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3B51" w:rsidRDefault="00000000">
      <w:pPr>
        <w:pBdr>
          <w:top w:val="nil"/>
          <w:left w:val="nil"/>
          <w:bottom w:val="nil"/>
          <w:right w:val="nil"/>
          <w:between w:val="nil"/>
        </w:pBdr>
        <w:spacing w:line="276" w:lineRule="auto"/>
      </w:pPr>
      <w:r>
        <w:pict w14:anchorId="4B0BE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40;visibility:hidden">
            <o:lock v:ext="edit" selection="t"/>
          </v:shape>
        </w:pict>
      </w:r>
    </w:p>
    <w:p w14:paraId="00000002" w14:textId="77777777" w:rsidR="00B83B51" w:rsidRDefault="00000000">
      <w:pPr>
        <w:spacing w:before="77" w:after="5"/>
        <w:rPr>
          <w:sz w:val="20"/>
          <w:szCs w:val="20"/>
        </w:rPr>
      </w:pPr>
      <w:r>
        <w:rPr>
          <w:sz w:val="20"/>
          <w:szCs w:val="20"/>
        </w:rPr>
        <w:t>VERSION 2.</w:t>
      </w:r>
      <w:sdt>
        <w:sdtPr>
          <w:tag w:val="goog_rdk_0"/>
          <w:id w:val="-83529766"/>
        </w:sdtPr>
        <w:sdtContent>
          <w:ins w:id="0" w:author="Jingsong Zhang" w:date="2023-01-27T20:45:00Z">
            <w:r>
              <w:rPr>
                <w:sz w:val="20"/>
                <w:szCs w:val="20"/>
              </w:rPr>
              <w:t>4</w:t>
            </w:r>
          </w:ins>
        </w:sdtContent>
      </w:sdt>
      <w:sdt>
        <w:sdtPr>
          <w:tag w:val="goog_rdk_1"/>
          <w:id w:val="1507096383"/>
        </w:sdtPr>
        <w:sdtContent>
          <w:del w:id="1" w:author="Jingsong Zhang" w:date="2023-01-27T20:45:00Z">
            <w:r>
              <w:rPr>
                <w:sz w:val="20"/>
                <w:szCs w:val="20"/>
              </w:rPr>
              <w:delText>3</w:delText>
            </w:r>
          </w:del>
        </w:sdtContent>
      </w:sdt>
      <w:r>
        <w:rPr>
          <w:sz w:val="20"/>
          <w:szCs w:val="20"/>
        </w:rPr>
        <w:t xml:space="preserve"> Final </w:t>
      </w:r>
      <w:sdt>
        <w:sdtPr>
          <w:tag w:val="goog_rdk_2"/>
          <w:id w:val="205911000"/>
        </w:sdtPr>
        <w:sdtContent>
          <w:ins w:id="2" w:author="Jingsong Zhang" w:date="2023-01-27T20:56:00Z">
            <w:r>
              <w:rPr>
                <w:sz w:val="20"/>
                <w:szCs w:val="20"/>
              </w:rPr>
              <w:t>31</w:t>
            </w:r>
          </w:ins>
        </w:sdtContent>
      </w:sdt>
      <w:sdt>
        <w:sdtPr>
          <w:tag w:val="goog_rdk_3"/>
          <w:id w:val="78730754"/>
        </w:sdtPr>
        <w:sdtContent>
          <w:del w:id="3" w:author="Jingsong Zhang" w:date="2023-01-27T20:56:00Z">
            <w:r>
              <w:rPr>
                <w:sz w:val="20"/>
                <w:szCs w:val="20"/>
              </w:rPr>
              <w:delText>2</w:delText>
            </w:r>
          </w:del>
        </w:sdtContent>
      </w:sdt>
      <w:r>
        <w:rPr>
          <w:sz w:val="20"/>
          <w:szCs w:val="20"/>
        </w:rPr>
        <w:t xml:space="preserve"> </w:t>
      </w:r>
      <w:sdt>
        <w:sdtPr>
          <w:tag w:val="goog_rdk_4"/>
          <w:id w:val="-428120187"/>
        </w:sdtPr>
        <w:sdtContent>
          <w:ins w:id="4" w:author="Jingsong Zhang" w:date="2023-01-27T20:56:00Z">
            <w:r>
              <w:rPr>
                <w:sz w:val="20"/>
                <w:szCs w:val="20"/>
              </w:rPr>
              <w:t>MAY</w:t>
            </w:r>
          </w:ins>
        </w:sdtContent>
      </w:sdt>
      <w:sdt>
        <w:sdtPr>
          <w:tag w:val="goog_rdk_5"/>
          <w:id w:val="-1622372476"/>
        </w:sdtPr>
        <w:sdtContent>
          <w:del w:id="5" w:author="Jingsong Zhang" w:date="2023-01-27T20:56:00Z">
            <w:r>
              <w:rPr>
                <w:sz w:val="20"/>
                <w:szCs w:val="20"/>
              </w:rPr>
              <w:delText>JUNE</w:delText>
            </w:r>
          </w:del>
        </w:sdtContent>
      </w:sdt>
      <w:r>
        <w:rPr>
          <w:sz w:val="20"/>
          <w:szCs w:val="20"/>
        </w:rPr>
        <w:t xml:space="preserve"> 202</w:t>
      </w:r>
      <w:sdt>
        <w:sdtPr>
          <w:tag w:val="goog_rdk_6"/>
          <w:id w:val="244157968"/>
        </w:sdtPr>
        <w:sdtContent>
          <w:ins w:id="6" w:author="Jingsong Zhang" w:date="2023-01-27T20:45:00Z">
            <w:r>
              <w:rPr>
                <w:sz w:val="20"/>
                <w:szCs w:val="20"/>
              </w:rPr>
              <w:t>3</w:t>
            </w:r>
          </w:ins>
        </w:sdtContent>
      </w:sdt>
      <w:sdt>
        <w:sdtPr>
          <w:tag w:val="goog_rdk_7"/>
          <w:id w:val="1649635192"/>
        </w:sdtPr>
        <w:sdtContent>
          <w:del w:id="7" w:author="Jingsong Zhang" w:date="2023-01-27T20:45:00Z">
            <w:r>
              <w:rPr>
                <w:sz w:val="20"/>
                <w:szCs w:val="20"/>
              </w:rPr>
              <w:delText>2</w:delText>
            </w:r>
          </w:del>
        </w:sdtContent>
      </w:sdt>
      <w:r>
        <w:rPr>
          <w:sz w:val="20"/>
          <w:szCs w:val="20"/>
        </w:rPr>
        <w:t xml:space="preserve"> (For approval history, see last page)</w:t>
      </w:r>
      <w:r>
        <w:rPr>
          <w:noProof/>
        </w:rPr>
        <mc:AlternateContent>
          <mc:Choice Requires="wpg">
            <w:drawing>
              <wp:anchor distT="0" distB="0" distL="0" distR="0" simplePos="0" relativeHeight="251657216" behindDoc="1" locked="0" layoutInCell="1" hidden="0" allowOverlap="1" wp14:anchorId="6735C6B3" wp14:editId="1514B552">
                <wp:simplePos x="0" y="0"/>
                <wp:positionH relativeFrom="column">
                  <wp:posOffset>0</wp:posOffset>
                </wp:positionH>
                <wp:positionV relativeFrom="paragraph">
                  <wp:posOffset>203200</wp:posOffset>
                </wp:positionV>
                <wp:extent cx="6916420" cy="6141720"/>
                <wp:effectExtent l="0" t="0" r="0" b="0"/>
                <wp:wrapNone/>
                <wp:docPr id="10" name="Group 10"/>
                <wp:cNvGraphicFramePr/>
                <a:graphic xmlns:a="http://schemas.openxmlformats.org/drawingml/2006/main">
                  <a:graphicData uri="http://schemas.microsoft.com/office/word/2010/wordprocessingGroup">
                    <wpg:wgp>
                      <wpg:cNvGrpSpPr/>
                      <wpg:grpSpPr>
                        <a:xfrm>
                          <a:off x="0" y="0"/>
                          <a:ext cx="6916420" cy="6141720"/>
                          <a:chOff x="1887775" y="708500"/>
                          <a:chExt cx="6916450" cy="6141725"/>
                        </a:xfrm>
                      </wpg:grpSpPr>
                      <wpg:grpSp>
                        <wpg:cNvPr id="1" name="Group 1"/>
                        <wpg:cNvGrpSpPr/>
                        <wpg:grpSpPr>
                          <a:xfrm>
                            <a:off x="1887790" y="708505"/>
                            <a:ext cx="6916420" cy="6141720"/>
                            <a:chOff x="732" y="319"/>
                            <a:chExt cx="10892" cy="9672"/>
                          </a:xfrm>
                        </wpg:grpSpPr>
                        <wps:wsp>
                          <wps:cNvPr id="2" name="Rectangle 2"/>
                          <wps:cNvSpPr/>
                          <wps:spPr>
                            <a:xfrm>
                              <a:off x="732" y="320"/>
                              <a:ext cx="10875" cy="9650"/>
                            </a:xfrm>
                            <a:prstGeom prst="rect">
                              <a:avLst/>
                            </a:prstGeom>
                            <a:noFill/>
                            <a:ln>
                              <a:noFill/>
                            </a:ln>
                          </wps:spPr>
                          <wps:txbx>
                            <w:txbxContent>
                              <w:p w14:paraId="1A2D24D7" w14:textId="77777777" w:rsidR="00B83B51" w:rsidRDefault="00B83B51">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732" y="319"/>
                              <a:ext cx="2140" cy="9268"/>
                            </a:xfrm>
                            <a:prstGeom prst="rect">
                              <a:avLst/>
                            </a:prstGeom>
                            <a:noFill/>
                            <a:ln>
                              <a:noFill/>
                            </a:ln>
                          </pic:spPr>
                        </pic:pic>
                        <pic:pic xmlns:pic="http://schemas.openxmlformats.org/drawingml/2006/picture">
                          <pic:nvPicPr>
                            <pic:cNvPr id="5" name="Shape 5"/>
                            <pic:cNvPicPr preferRelativeResize="0"/>
                          </pic:nvPicPr>
                          <pic:blipFill rotWithShape="1">
                            <a:blip r:embed="rId9">
                              <a:alphaModFix/>
                            </a:blip>
                            <a:srcRect/>
                            <a:stretch/>
                          </pic:blipFill>
                          <pic:spPr>
                            <a:xfrm>
                              <a:off x="2884" y="551"/>
                              <a:ext cx="8740" cy="1532"/>
                            </a:xfrm>
                            <a:prstGeom prst="rect">
                              <a:avLst/>
                            </a:prstGeom>
                            <a:noFill/>
                            <a:ln>
                              <a:noFill/>
                            </a:ln>
                          </pic:spPr>
                        </pic:pic>
                        <pic:pic xmlns:pic="http://schemas.openxmlformats.org/drawingml/2006/picture">
                          <pic:nvPicPr>
                            <pic:cNvPr id="6" name="Shape 6"/>
                            <pic:cNvPicPr preferRelativeResize="0"/>
                          </pic:nvPicPr>
                          <pic:blipFill rotWithShape="1">
                            <a:blip r:embed="rId10">
                              <a:alphaModFix/>
                            </a:blip>
                            <a:srcRect/>
                            <a:stretch/>
                          </pic:blipFill>
                          <pic:spPr>
                            <a:xfrm>
                              <a:off x="6520" y="1543"/>
                              <a:ext cx="2092" cy="1532"/>
                            </a:xfrm>
                            <a:prstGeom prst="rect">
                              <a:avLst/>
                            </a:prstGeom>
                            <a:noFill/>
                            <a:ln>
                              <a:noFill/>
                            </a:ln>
                          </pic:spPr>
                        </pic:pic>
                        <pic:pic xmlns:pic="http://schemas.openxmlformats.org/drawingml/2006/picture">
                          <pic:nvPicPr>
                            <pic:cNvPr id="7" name="Shape 7"/>
                            <pic:cNvPicPr preferRelativeResize="0"/>
                          </pic:nvPicPr>
                          <pic:blipFill rotWithShape="1">
                            <a:blip r:embed="rId11">
                              <a:alphaModFix/>
                            </a:blip>
                            <a:srcRect/>
                            <a:stretch/>
                          </pic:blipFill>
                          <pic:spPr>
                            <a:xfrm>
                              <a:off x="4340" y="2531"/>
                              <a:ext cx="6272" cy="1532"/>
                            </a:xfrm>
                            <a:prstGeom prst="rect">
                              <a:avLst/>
                            </a:prstGeom>
                            <a:noFill/>
                            <a:ln>
                              <a:noFill/>
                            </a:ln>
                          </pic:spPr>
                        </pic:pic>
                        <pic:pic xmlns:pic="http://schemas.openxmlformats.org/drawingml/2006/picture">
                          <pic:nvPicPr>
                            <pic:cNvPr id="8" name="Shape 8"/>
                            <pic:cNvPicPr preferRelativeResize="0"/>
                          </pic:nvPicPr>
                          <pic:blipFill rotWithShape="1">
                            <a:blip r:embed="rId12">
                              <a:alphaModFix/>
                            </a:blip>
                            <a:srcRect/>
                            <a:stretch/>
                          </pic:blipFill>
                          <pic:spPr>
                            <a:xfrm>
                              <a:off x="6060" y="3519"/>
                              <a:ext cx="2832" cy="1532"/>
                            </a:xfrm>
                            <a:prstGeom prst="rect">
                              <a:avLst/>
                            </a:prstGeom>
                            <a:noFill/>
                            <a:ln>
                              <a:noFill/>
                            </a:ln>
                          </pic:spPr>
                        </pic:pic>
                        <pic:pic xmlns:pic="http://schemas.openxmlformats.org/drawingml/2006/picture">
                          <pic:nvPicPr>
                            <pic:cNvPr id="9" name="Shape 9"/>
                            <pic:cNvPicPr preferRelativeResize="0"/>
                          </pic:nvPicPr>
                          <pic:blipFill rotWithShape="1">
                            <a:blip r:embed="rId13">
                              <a:alphaModFix/>
                            </a:blip>
                            <a:srcRect/>
                            <a:stretch/>
                          </pic:blipFill>
                          <pic:spPr>
                            <a:xfrm>
                              <a:off x="3380" y="4507"/>
                              <a:ext cx="7984" cy="1532"/>
                            </a:xfrm>
                            <a:prstGeom prst="rect">
                              <a:avLst/>
                            </a:prstGeom>
                            <a:noFill/>
                            <a:ln>
                              <a:noFill/>
                            </a:ln>
                          </pic:spPr>
                        </pic:pic>
                        <pic:pic xmlns:pic="http://schemas.openxmlformats.org/drawingml/2006/picture">
                          <pic:nvPicPr>
                            <pic:cNvPr id="3" name="Shape 10"/>
                            <pic:cNvPicPr preferRelativeResize="0"/>
                          </pic:nvPicPr>
                          <pic:blipFill rotWithShape="1">
                            <a:blip r:embed="rId14">
                              <a:alphaModFix/>
                            </a:blip>
                            <a:srcRect/>
                            <a:stretch/>
                          </pic:blipFill>
                          <pic:spPr>
                            <a:xfrm>
                              <a:off x="2884" y="5495"/>
                              <a:ext cx="8740" cy="1532"/>
                            </a:xfrm>
                            <a:prstGeom prst="rect">
                              <a:avLst/>
                            </a:prstGeom>
                            <a:noFill/>
                            <a:ln>
                              <a:noFill/>
                            </a:ln>
                          </pic:spPr>
                        </pic:pic>
                        <pic:pic xmlns:pic="http://schemas.openxmlformats.org/drawingml/2006/picture">
                          <pic:nvPicPr>
                            <pic:cNvPr id="11" name="Shape 11"/>
                            <pic:cNvPicPr preferRelativeResize="0"/>
                          </pic:nvPicPr>
                          <pic:blipFill rotWithShape="1">
                            <a:blip r:embed="rId15">
                              <a:alphaModFix/>
                            </a:blip>
                            <a:srcRect/>
                            <a:stretch/>
                          </pic:blipFill>
                          <pic:spPr>
                            <a:xfrm>
                              <a:off x="4880" y="6483"/>
                              <a:ext cx="4984" cy="1532"/>
                            </a:xfrm>
                            <a:prstGeom prst="rect">
                              <a:avLst/>
                            </a:prstGeom>
                            <a:noFill/>
                            <a:ln>
                              <a:noFill/>
                            </a:ln>
                          </pic:spPr>
                        </pic:pic>
                        <pic:pic xmlns:pic="http://schemas.openxmlformats.org/drawingml/2006/picture">
                          <pic:nvPicPr>
                            <pic:cNvPr id="12" name="Shape 12"/>
                            <pic:cNvPicPr preferRelativeResize="0"/>
                          </pic:nvPicPr>
                          <pic:blipFill rotWithShape="1">
                            <a:blip r:embed="rId16">
                              <a:alphaModFix/>
                            </a:blip>
                            <a:srcRect/>
                            <a:stretch/>
                          </pic:blipFill>
                          <pic:spPr>
                            <a:xfrm>
                              <a:off x="4280" y="7471"/>
                              <a:ext cx="6392" cy="1532"/>
                            </a:xfrm>
                            <a:prstGeom prst="rect">
                              <a:avLst/>
                            </a:prstGeom>
                            <a:noFill/>
                            <a:ln>
                              <a:noFill/>
                            </a:ln>
                          </pic:spPr>
                        </pic:pic>
                        <pic:pic xmlns:pic="http://schemas.openxmlformats.org/drawingml/2006/picture">
                          <pic:nvPicPr>
                            <pic:cNvPr id="13" name="Shape 13"/>
                            <pic:cNvPicPr preferRelativeResize="0"/>
                          </pic:nvPicPr>
                          <pic:blipFill rotWithShape="1">
                            <a:blip r:embed="rId17">
                              <a:alphaModFix/>
                            </a:blip>
                            <a:srcRect/>
                            <a:stretch/>
                          </pic:blipFill>
                          <pic:spPr>
                            <a:xfrm>
                              <a:off x="5080" y="8459"/>
                              <a:ext cx="4972" cy="1532"/>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916420" cy="6141720"/>
                <wp:effectExtent b="0" l="0" r="0" t="0"/>
                <wp:wrapNone/>
                <wp:docPr id="10"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6916420" cy="6141720"/>
                        </a:xfrm>
                        <a:prstGeom prst="rect"/>
                        <a:ln/>
                      </pic:spPr>
                    </pic:pic>
                  </a:graphicData>
                </a:graphic>
              </wp:anchor>
            </w:drawing>
          </mc:Fallback>
        </mc:AlternateContent>
      </w:r>
    </w:p>
    <w:tbl>
      <w:tblPr>
        <w:tblStyle w:val="a"/>
        <w:tblW w:w="1110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1"/>
        <w:gridCol w:w="8752"/>
      </w:tblGrid>
      <w:tr w:rsidR="00B83B51" w14:paraId="1639B9FC" w14:textId="77777777">
        <w:trPr>
          <w:trHeight w:val="9677"/>
        </w:trPr>
        <w:tc>
          <w:tcPr>
            <w:tcW w:w="2351" w:type="dxa"/>
            <w:tcBorders>
              <w:bottom w:val="single" w:sz="4" w:space="0" w:color="000000"/>
            </w:tcBorders>
            <w:shd w:val="clear" w:color="auto" w:fill="EBEBEB"/>
          </w:tcPr>
          <w:p w14:paraId="00000003" w14:textId="77777777" w:rsidR="00B83B51" w:rsidRDefault="00000000">
            <w:pPr>
              <w:pBdr>
                <w:top w:val="nil"/>
                <w:left w:val="nil"/>
                <w:bottom w:val="nil"/>
                <w:right w:val="nil"/>
                <w:between w:val="nil"/>
              </w:pBdr>
              <w:spacing w:before="188" w:line="1938" w:lineRule="auto"/>
              <w:ind w:left="1585" w:right="1605"/>
              <w:jc w:val="center"/>
              <w:rPr>
                <w:b/>
                <w:color w:val="000000"/>
                <w:sz w:val="200"/>
                <w:szCs w:val="200"/>
              </w:rPr>
            </w:pPr>
            <w:r>
              <w:rPr>
                <w:b/>
                <w:color w:val="000000"/>
                <w:sz w:val="200"/>
                <w:szCs w:val="200"/>
              </w:rPr>
              <w:lastRenderedPageBreak/>
              <w:t>IGETC</w:t>
            </w:r>
          </w:p>
        </w:tc>
        <w:tc>
          <w:tcPr>
            <w:tcW w:w="8752" w:type="dxa"/>
            <w:tcBorders>
              <w:bottom w:val="single" w:sz="4" w:space="0" w:color="000000"/>
            </w:tcBorders>
          </w:tcPr>
          <w:p w14:paraId="00000004" w14:textId="77777777" w:rsidR="00B83B51" w:rsidRDefault="00000000">
            <w:pPr>
              <w:pBdr>
                <w:top w:val="nil"/>
                <w:left w:val="nil"/>
                <w:bottom w:val="nil"/>
                <w:right w:val="nil"/>
                <w:between w:val="nil"/>
              </w:pBdr>
              <w:spacing w:before="447"/>
              <w:ind w:left="254" w:right="245"/>
              <w:jc w:val="center"/>
              <w:rPr>
                <w:b/>
                <w:color w:val="000000"/>
                <w:sz w:val="72"/>
                <w:szCs w:val="72"/>
              </w:rPr>
            </w:pPr>
            <w:r>
              <w:rPr>
                <w:b/>
                <w:color w:val="000000"/>
                <w:sz w:val="72"/>
                <w:szCs w:val="72"/>
              </w:rPr>
              <w:t>STANDARDS, POLICIES</w:t>
            </w:r>
          </w:p>
          <w:p w14:paraId="00000005" w14:textId="77777777" w:rsidR="00B83B51" w:rsidRDefault="00000000">
            <w:pPr>
              <w:pBdr>
                <w:top w:val="nil"/>
                <w:left w:val="nil"/>
                <w:bottom w:val="nil"/>
                <w:right w:val="nil"/>
                <w:between w:val="nil"/>
              </w:pBdr>
              <w:spacing w:before="164" w:line="285" w:lineRule="auto"/>
              <w:ind w:left="1894" w:right="1884"/>
              <w:jc w:val="center"/>
              <w:rPr>
                <w:b/>
                <w:color w:val="000000"/>
                <w:sz w:val="72"/>
                <w:szCs w:val="72"/>
              </w:rPr>
            </w:pPr>
            <w:r>
              <w:rPr>
                <w:b/>
                <w:color w:val="000000"/>
                <w:sz w:val="72"/>
                <w:szCs w:val="72"/>
              </w:rPr>
              <w:t>&amp; PROCEDURES FOR</w:t>
            </w:r>
          </w:p>
          <w:p w14:paraId="00000006" w14:textId="77777777" w:rsidR="00B83B51" w:rsidRDefault="00000000">
            <w:pPr>
              <w:pBdr>
                <w:top w:val="nil"/>
                <w:left w:val="nil"/>
                <w:bottom w:val="nil"/>
                <w:right w:val="nil"/>
                <w:between w:val="nil"/>
              </w:pBdr>
              <w:spacing w:before="8" w:line="285" w:lineRule="auto"/>
              <w:ind w:left="303" w:right="296" w:firstLine="3"/>
              <w:jc w:val="center"/>
              <w:rPr>
                <w:b/>
                <w:color w:val="000000"/>
                <w:sz w:val="72"/>
                <w:szCs w:val="72"/>
              </w:rPr>
            </w:pPr>
            <w:r>
              <w:rPr>
                <w:b/>
                <w:color w:val="000000"/>
                <w:sz w:val="72"/>
                <w:szCs w:val="72"/>
              </w:rPr>
              <w:t>INTERSEGMENTAL GENERAL EDUCATION TRANSFER CURRICULUM</w:t>
            </w:r>
          </w:p>
          <w:p w14:paraId="00000007" w14:textId="77777777" w:rsidR="00B83B51" w:rsidRDefault="00000000">
            <w:pPr>
              <w:pBdr>
                <w:top w:val="nil"/>
                <w:left w:val="nil"/>
                <w:bottom w:val="nil"/>
                <w:right w:val="nil"/>
                <w:between w:val="nil"/>
              </w:pBdr>
              <w:spacing w:before="11"/>
              <w:ind w:left="252" w:right="245"/>
              <w:jc w:val="center"/>
              <w:rPr>
                <w:b/>
                <w:color w:val="000000"/>
                <w:sz w:val="72"/>
                <w:szCs w:val="72"/>
              </w:rPr>
            </w:pPr>
            <w:r>
              <w:rPr>
                <w:b/>
                <w:color w:val="000000"/>
                <w:sz w:val="72"/>
                <w:szCs w:val="72"/>
              </w:rPr>
              <w:t>Version 2.</w:t>
            </w:r>
            <w:sdt>
              <w:sdtPr>
                <w:tag w:val="goog_rdk_8"/>
                <w:id w:val="-1579825407"/>
              </w:sdtPr>
              <w:sdtContent>
                <w:ins w:id="8" w:author="Jingsong Zhang" w:date="2023-01-27T20:46:00Z">
                  <w:r>
                    <w:rPr>
                      <w:b/>
                      <w:color w:val="000000"/>
                      <w:sz w:val="72"/>
                      <w:szCs w:val="72"/>
                    </w:rPr>
                    <w:t>4</w:t>
                  </w:r>
                </w:ins>
              </w:sdtContent>
            </w:sdt>
            <w:sdt>
              <w:sdtPr>
                <w:tag w:val="goog_rdk_9"/>
                <w:id w:val="-863834802"/>
              </w:sdtPr>
              <w:sdtContent>
                <w:del w:id="9" w:author="Jingsong Zhang" w:date="2023-01-27T20:46:00Z">
                  <w:r>
                    <w:rPr>
                      <w:b/>
                      <w:color w:val="000000"/>
                      <w:sz w:val="72"/>
                      <w:szCs w:val="72"/>
                    </w:rPr>
                    <w:delText>3</w:delText>
                  </w:r>
                </w:del>
              </w:sdtContent>
            </w:sdt>
          </w:p>
        </w:tc>
      </w:tr>
      <w:tr w:rsidR="00B83B51" w14:paraId="79B3BE16" w14:textId="77777777">
        <w:trPr>
          <w:trHeight w:val="3630"/>
        </w:trPr>
        <w:tc>
          <w:tcPr>
            <w:tcW w:w="11103" w:type="dxa"/>
            <w:gridSpan w:val="2"/>
            <w:tcBorders>
              <w:top w:val="single" w:sz="4" w:space="0" w:color="000000"/>
            </w:tcBorders>
            <w:shd w:val="clear" w:color="auto" w:fill="99CCFF"/>
          </w:tcPr>
          <w:p w14:paraId="00000008" w14:textId="77777777" w:rsidR="00B83B51" w:rsidRDefault="00B83B51">
            <w:pPr>
              <w:pBdr>
                <w:top w:val="nil"/>
                <w:left w:val="nil"/>
                <w:bottom w:val="nil"/>
                <w:right w:val="nil"/>
                <w:between w:val="nil"/>
              </w:pBdr>
              <w:spacing w:before="9"/>
              <w:rPr>
                <w:color w:val="000000"/>
                <w:sz w:val="29"/>
                <w:szCs w:val="29"/>
              </w:rPr>
            </w:pPr>
          </w:p>
          <w:p w14:paraId="00000009" w14:textId="77777777" w:rsidR="00B83B51" w:rsidRDefault="00000000">
            <w:pPr>
              <w:pBdr>
                <w:top w:val="nil"/>
                <w:left w:val="nil"/>
                <w:bottom w:val="nil"/>
                <w:right w:val="nil"/>
                <w:between w:val="nil"/>
              </w:pBdr>
              <w:ind w:left="150" w:right="141"/>
              <w:jc w:val="center"/>
              <w:rPr>
                <w:rFonts w:ascii="Arial" w:eastAsia="Arial" w:hAnsi="Arial" w:cs="Arial"/>
                <w:color w:val="000000"/>
                <w:sz w:val="32"/>
                <w:szCs w:val="32"/>
              </w:rPr>
            </w:pPr>
            <w:r>
              <w:rPr>
                <w:rFonts w:ascii="Arial" w:eastAsia="Arial" w:hAnsi="Arial" w:cs="Arial"/>
                <w:color w:val="000000"/>
                <w:sz w:val="32"/>
                <w:szCs w:val="32"/>
              </w:rPr>
              <w:t>The 202</w:t>
            </w:r>
            <w:sdt>
              <w:sdtPr>
                <w:tag w:val="goog_rdk_10"/>
                <w:id w:val="2134909502"/>
              </w:sdtPr>
              <w:sdtContent>
                <w:ins w:id="10" w:author="Jingsong Zhang" w:date="2023-01-27T20:46:00Z">
                  <w:r>
                    <w:rPr>
                      <w:rFonts w:ascii="Arial" w:eastAsia="Arial" w:hAnsi="Arial" w:cs="Arial"/>
                      <w:color w:val="000000"/>
                      <w:sz w:val="32"/>
                      <w:szCs w:val="32"/>
                    </w:rPr>
                    <w:t>3</w:t>
                  </w:r>
                </w:ins>
              </w:sdtContent>
            </w:sdt>
            <w:sdt>
              <w:sdtPr>
                <w:tag w:val="goog_rdk_11"/>
                <w:id w:val="3567407"/>
              </w:sdtPr>
              <w:sdtContent>
                <w:del w:id="11" w:author="Jingsong Zhang" w:date="2023-01-27T20:46:00Z">
                  <w:r>
                    <w:rPr>
                      <w:rFonts w:ascii="Arial" w:eastAsia="Arial" w:hAnsi="Arial" w:cs="Arial"/>
                      <w:color w:val="000000"/>
                      <w:sz w:val="32"/>
                      <w:szCs w:val="32"/>
                    </w:rPr>
                    <w:delText>2</w:delText>
                  </w:r>
                </w:del>
              </w:sdtContent>
            </w:sdt>
            <w:r>
              <w:rPr>
                <w:rFonts w:ascii="Arial" w:eastAsia="Arial" w:hAnsi="Arial" w:cs="Arial"/>
                <w:color w:val="000000"/>
                <w:sz w:val="32"/>
                <w:szCs w:val="32"/>
              </w:rPr>
              <w:t xml:space="preserve"> IGETC Standards, Policies and Procedures Version 2.</w:t>
            </w:r>
            <w:sdt>
              <w:sdtPr>
                <w:tag w:val="goog_rdk_12"/>
                <w:id w:val="-1041133592"/>
              </w:sdtPr>
              <w:sdtContent>
                <w:ins w:id="12" w:author="Jingsong Zhang" w:date="2023-01-27T20:46:00Z">
                  <w:r>
                    <w:rPr>
                      <w:rFonts w:ascii="Arial" w:eastAsia="Arial" w:hAnsi="Arial" w:cs="Arial"/>
                      <w:color w:val="000000"/>
                      <w:sz w:val="32"/>
                      <w:szCs w:val="32"/>
                    </w:rPr>
                    <w:t>4</w:t>
                  </w:r>
                </w:ins>
              </w:sdtContent>
            </w:sdt>
            <w:sdt>
              <w:sdtPr>
                <w:tag w:val="goog_rdk_13"/>
                <w:id w:val="119424246"/>
              </w:sdtPr>
              <w:sdtContent>
                <w:del w:id="13" w:author="Jingsong Zhang" w:date="2023-01-27T20:46:00Z">
                  <w:r>
                    <w:rPr>
                      <w:rFonts w:ascii="Arial" w:eastAsia="Arial" w:hAnsi="Arial" w:cs="Arial"/>
                      <w:color w:val="000000"/>
                      <w:sz w:val="32"/>
                      <w:szCs w:val="32"/>
                    </w:rPr>
                    <w:delText>3</w:delText>
                  </w:r>
                </w:del>
              </w:sdtContent>
            </w:sdt>
            <w:r>
              <w:rPr>
                <w:rFonts w:ascii="Arial" w:eastAsia="Arial" w:hAnsi="Arial" w:cs="Arial"/>
                <w:color w:val="000000"/>
                <w:sz w:val="32"/>
                <w:szCs w:val="32"/>
              </w:rPr>
              <w:t xml:space="preserve"> provides an accessible way to review information related to the IGETC. This information includes current practices and policies and new policies and procedures as approved by the California Community Colleges, the California State University, and the University of California. The IGETC standards, policies, and procedures contained in this document supersede any and all previous versions of IGETC Standards, Policies and Procedures including but not limited to IGETC Notes 1, 2, and 3.</w:t>
            </w:r>
          </w:p>
        </w:tc>
      </w:tr>
    </w:tbl>
    <w:p w14:paraId="0000000B" w14:textId="77777777" w:rsidR="00B83B51" w:rsidRDefault="00B83B51">
      <w:pPr>
        <w:jc w:val="center"/>
        <w:rPr>
          <w:rFonts w:ascii="Arial" w:eastAsia="Arial" w:hAnsi="Arial" w:cs="Arial"/>
          <w:sz w:val="32"/>
          <w:szCs w:val="32"/>
        </w:rPr>
        <w:sectPr w:rsidR="00B83B51">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NumType w:start="1"/>
          <w:cols w:space="720"/>
        </w:sectPr>
      </w:pPr>
    </w:p>
    <w:p w14:paraId="0000000C" w14:textId="77777777" w:rsidR="00B83B51" w:rsidRDefault="00000000">
      <w:pPr>
        <w:spacing w:before="61"/>
        <w:ind w:right="800"/>
        <w:rPr>
          <w:sz w:val="32"/>
          <w:szCs w:val="32"/>
        </w:rPr>
      </w:pPr>
      <w:sdt>
        <w:sdtPr>
          <w:tag w:val="goog_rdk_14"/>
          <w:id w:val="2126492755"/>
        </w:sdtPr>
        <w:sdtContent>
          <w:r>
            <w:rPr>
              <w:sz w:val="32"/>
              <w:szCs w:val="32"/>
              <w:highlight w:val="yellow"/>
              <w:rPrChange w:id="15" w:author="Jingsong Zhang" w:date="2023-01-27T20:46:00Z">
                <w:rPr>
                  <w:sz w:val="32"/>
                  <w:szCs w:val="32"/>
                </w:rPr>
              </w:rPrChange>
            </w:rPr>
            <w:t>Table of Contents</w:t>
          </w:r>
        </w:sdtContent>
      </w:sdt>
    </w:p>
    <w:sdt>
      <w:sdtPr>
        <w:id w:val="-1577043664"/>
        <w:docPartObj>
          <w:docPartGallery w:val="Table of Contents"/>
          <w:docPartUnique/>
        </w:docPartObj>
      </w:sdtPr>
      <w:sdtContent>
        <w:p w14:paraId="0000000D" w14:textId="77777777" w:rsidR="00B83B51" w:rsidRDefault="00000000">
          <w:pPr>
            <w:pBdr>
              <w:top w:val="nil"/>
              <w:left w:val="nil"/>
              <w:bottom w:val="nil"/>
              <w:right w:val="nil"/>
              <w:between w:val="nil"/>
            </w:pBdr>
            <w:tabs>
              <w:tab w:val="left" w:pos="576"/>
              <w:tab w:val="right" w:pos="10800"/>
            </w:tabs>
            <w:spacing w:before="120" w:after="60"/>
            <w:rPr>
              <w:ins w:id="16" w:author="Jingsong Zhang" w:date="2023-01-28T18:50:00Z"/>
              <w:rFonts w:ascii="Calibri" w:eastAsia="Calibri" w:hAnsi="Calibri" w:cs="Calibri"/>
              <w:color w:val="000000"/>
            </w:rPr>
          </w:pPr>
          <w:r>
            <w:fldChar w:fldCharType="begin"/>
          </w:r>
        </w:p>
        <w:sdt>
          <w:sdtPr>
            <w:tag w:val="goog_rdk_16"/>
            <w:id w:val="-1183432492"/>
          </w:sdtPr>
          <w:sdtContent>
            <w:p w14:paraId="0000000D" w14:textId="77777777" w:rsidR="00B83B51" w:rsidRDefault="00000000">
              <w:pPr>
                <w:pBdr>
                  <w:top w:val="nil"/>
                  <w:left w:val="nil"/>
                  <w:bottom w:val="nil"/>
                  <w:right w:val="nil"/>
                  <w:between w:val="nil"/>
                </w:pBdr>
                <w:tabs>
                  <w:tab w:val="left" w:pos="576"/>
                  <w:tab w:val="right" w:pos="10800"/>
                </w:tabs>
                <w:spacing w:before="120" w:after="60"/>
                <w:rPr>
                  <w:ins w:id="17" w:author="Jingsong Zhang" w:date="2023-01-28T18:50:00Z"/>
                  <w:rFonts w:ascii="Calibri" w:eastAsia="Calibri" w:hAnsi="Calibri" w:cs="Calibri"/>
                  <w:color w:val="000000"/>
                </w:rPr>
              </w:pPr>
              <w:r>
                <w:instrText xml:space="preserve"> TOC \h \u \z \t "Heading 1,1,Heading 2,2,Heading 3,3,Heading 4,4,Heading 5,5,Heading 6,6,"</w:instrText>
              </w:r>
              <w:r>
                <w:fldChar w:fldCharType="separate"/>
              </w:r>
              <w:sdt>
                <w:sdtPr>
                  <w:tag w:val="goog_rdk_15"/>
                  <w:id w:val="943573537"/>
                </w:sdtPr>
                <w:sdtContent>
                  <w:ins w:id="18" w:author="Jingsong Zhang" w:date="2023-01-28T18:50:00Z">
                    <w:r>
                      <w:fldChar w:fldCharType="begin"/>
                    </w:r>
                    <w:r>
                      <w:instrText>HYPERLINK \l "_heading=h.30j0zll"</w:instrText>
                    </w:r>
                    <w:r>
                      <w:fldChar w:fldCharType="separate"/>
                    </w:r>
                    <w:r>
                      <w:rPr>
                        <w:i/>
                        <w:color w:val="000000"/>
                        <w:sz w:val="24"/>
                        <w:szCs w:val="24"/>
                      </w:rPr>
                      <w:t>1.0</w:t>
                    </w:r>
                    <w:r>
                      <w:fldChar w:fldCharType="end"/>
                    </w:r>
                    <w:r>
                      <w:fldChar w:fldCharType="begin"/>
                    </w:r>
                    <w:r>
                      <w:instrText>HYPERLINK \l "_heading=h.30j0zll"</w:instrText>
                    </w:r>
                    <w:r>
                      <w:fldChar w:fldCharType="separate"/>
                    </w:r>
                    <w:r>
                      <w:rPr>
                        <w:rFonts w:ascii="Calibri" w:eastAsia="Calibri" w:hAnsi="Calibri" w:cs="Calibri"/>
                        <w:color w:val="000000"/>
                      </w:rPr>
                      <w:tab/>
                    </w:r>
                    <w:r>
                      <w:fldChar w:fldCharType="end"/>
                    </w:r>
                    <w:r>
                      <w:fldChar w:fldCharType="begin"/>
                    </w:r>
                    <w:r>
                      <w:instrText xml:space="preserve"> PAGEREF _heading=h.30j0zll \h </w:instrText>
                    </w:r>
                  </w:ins>
                  <w:ins w:id="19" w:author="Jingsong Zhang" w:date="2023-01-28T18:50:00Z">
                    <w:r>
                      <w:fldChar w:fldCharType="separate"/>
                    </w:r>
                    <w:r>
                      <w:rPr>
                        <w:i/>
                        <w:color w:val="000000"/>
                        <w:sz w:val="24"/>
                        <w:szCs w:val="24"/>
                      </w:rPr>
                      <w:t>History</w:t>
                    </w:r>
                    <w:r>
                      <w:rPr>
                        <w:i/>
                        <w:color w:val="000000"/>
                        <w:sz w:val="24"/>
                        <w:szCs w:val="24"/>
                      </w:rPr>
                      <w:tab/>
                      <w:t>1</w:t>
                    </w:r>
                    <w:r>
                      <w:fldChar w:fldCharType="end"/>
                    </w:r>
                  </w:ins>
                </w:sdtContent>
              </w:sdt>
            </w:p>
          </w:sdtContent>
        </w:sdt>
        <w:sdt>
          <w:sdtPr>
            <w:tag w:val="goog_rdk_18"/>
            <w:id w:val="979033757"/>
          </w:sdtPr>
          <w:sdtContent>
            <w:p w14:paraId="0000000E" w14:textId="77777777" w:rsidR="00B83B51" w:rsidRDefault="00000000">
              <w:pPr>
                <w:pBdr>
                  <w:top w:val="nil"/>
                  <w:left w:val="nil"/>
                  <w:bottom w:val="nil"/>
                  <w:right w:val="nil"/>
                  <w:between w:val="nil"/>
                </w:pBdr>
                <w:tabs>
                  <w:tab w:val="left" w:pos="1152"/>
                  <w:tab w:val="right" w:pos="10800"/>
                </w:tabs>
                <w:spacing w:before="60"/>
                <w:ind w:left="576"/>
                <w:rPr>
                  <w:ins w:id="20" w:author="Jingsong Zhang" w:date="2023-01-28T18:50:00Z"/>
                  <w:rFonts w:ascii="Calibri" w:eastAsia="Calibri" w:hAnsi="Calibri" w:cs="Calibri"/>
                  <w:color w:val="000000"/>
                </w:rPr>
              </w:pPr>
              <w:sdt>
                <w:sdtPr>
                  <w:tag w:val="goog_rdk_17"/>
                  <w:id w:val="1205605354"/>
                </w:sdtPr>
                <w:sdtContent>
                  <w:ins w:id="21" w:author="Jingsong Zhang" w:date="2023-01-28T18:50:00Z">
                    <w:r>
                      <w:fldChar w:fldCharType="begin"/>
                    </w:r>
                    <w:r>
                      <w:instrText>HYPERLINK \l "_heading=h.3znysh7"</w:instrText>
                    </w:r>
                    <w:r>
                      <w:fldChar w:fldCharType="separate"/>
                    </w:r>
                    <w:r>
                      <w:rPr>
                        <w:color w:val="000000"/>
                        <w:sz w:val="24"/>
                        <w:szCs w:val="24"/>
                      </w:rPr>
                      <w:t>1.1</w:t>
                    </w:r>
                    <w:r>
                      <w:fldChar w:fldCharType="end"/>
                    </w:r>
                    <w:r>
                      <w:fldChar w:fldCharType="begin"/>
                    </w:r>
                    <w:r>
                      <w:instrText>HYPERLINK \l "_heading=h.3znysh7"</w:instrText>
                    </w:r>
                    <w:r>
                      <w:fldChar w:fldCharType="separate"/>
                    </w:r>
                    <w:r>
                      <w:rPr>
                        <w:rFonts w:ascii="Calibri" w:eastAsia="Calibri" w:hAnsi="Calibri" w:cs="Calibri"/>
                        <w:color w:val="000000"/>
                      </w:rPr>
                      <w:tab/>
                    </w:r>
                    <w:r>
                      <w:fldChar w:fldCharType="end"/>
                    </w:r>
                    <w:r>
                      <w:fldChar w:fldCharType="begin"/>
                    </w:r>
                    <w:r>
                      <w:instrText xml:space="preserve"> PAGEREF _heading=h.3znysh7 \h </w:instrText>
                    </w:r>
                  </w:ins>
                  <w:ins w:id="22" w:author="Jingsong Zhang" w:date="2023-01-28T18:50:00Z">
                    <w:r>
                      <w:fldChar w:fldCharType="separate"/>
                    </w:r>
                    <w:r>
                      <w:rPr>
                        <w:color w:val="000000"/>
                        <w:sz w:val="24"/>
                        <w:szCs w:val="24"/>
                      </w:rPr>
                      <w:t>Areas of Distribution for IGETC</w:t>
                    </w:r>
                    <w:r>
                      <w:rPr>
                        <w:color w:val="000000"/>
                        <w:sz w:val="24"/>
                        <w:szCs w:val="24"/>
                      </w:rPr>
                      <w:tab/>
                      <w:t>2</w:t>
                    </w:r>
                    <w:r>
                      <w:fldChar w:fldCharType="end"/>
                    </w:r>
                  </w:ins>
                </w:sdtContent>
              </w:sdt>
            </w:p>
          </w:sdtContent>
        </w:sdt>
        <w:sdt>
          <w:sdtPr>
            <w:tag w:val="goog_rdk_20"/>
            <w:id w:val="-1436279346"/>
          </w:sdtPr>
          <w:sdtContent>
            <w:p w14:paraId="0000000F" w14:textId="77777777" w:rsidR="00B83B51" w:rsidRDefault="00000000">
              <w:pPr>
                <w:pBdr>
                  <w:top w:val="nil"/>
                  <w:left w:val="nil"/>
                  <w:bottom w:val="nil"/>
                  <w:right w:val="nil"/>
                  <w:between w:val="nil"/>
                </w:pBdr>
                <w:tabs>
                  <w:tab w:val="left" w:pos="1152"/>
                  <w:tab w:val="right" w:pos="10800"/>
                </w:tabs>
                <w:spacing w:before="60"/>
                <w:ind w:left="576"/>
                <w:rPr>
                  <w:ins w:id="23" w:author="Jingsong Zhang" w:date="2023-01-28T18:50:00Z"/>
                  <w:rFonts w:ascii="Calibri" w:eastAsia="Calibri" w:hAnsi="Calibri" w:cs="Calibri"/>
                  <w:color w:val="000000"/>
                </w:rPr>
              </w:pPr>
              <w:sdt>
                <w:sdtPr>
                  <w:tag w:val="goog_rdk_19"/>
                  <w:id w:val="-1476677837"/>
                </w:sdtPr>
                <w:sdtContent>
                  <w:ins w:id="24" w:author="Jingsong Zhang" w:date="2023-01-28T18:50:00Z">
                    <w:r>
                      <w:fldChar w:fldCharType="begin"/>
                    </w:r>
                    <w:r>
                      <w:instrText>HYPERLINK \l "_heading=h.tyjcwt"</w:instrText>
                    </w:r>
                    <w:r>
                      <w:fldChar w:fldCharType="separate"/>
                    </w:r>
                    <w:r>
                      <w:rPr>
                        <w:color w:val="000000"/>
                        <w:sz w:val="24"/>
                        <w:szCs w:val="24"/>
                      </w:rPr>
                      <w:t>1.2</w:t>
                    </w:r>
                    <w:r>
                      <w:fldChar w:fldCharType="end"/>
                    </w:r>
                    <w:r>
                      <w:fldChar w:fldCharType="begin"/>
                    </w:r>
                    <w:r>
                      <w:instrText>HYPERLINK \l "_heading=h.tyjcwt"</w:instrText>
                    </w:r>
                    <w:r>
                      <w:fldChar w:fldCharType="separate"/>
                    </w:r>
                    <w:r>
                      <w:rPr>
                        <w:rFonts w:ascii="Calibri" w:eastAsia="Calibri" w:hAnsi="Calibri" w:cs="Calibri"/>
                        <w:color w:val="000000"/>
                      </w:rPr>
                      <w:tab/>
                    </w:r>
                    <w:r>
                      <w:fldChar w:fldCharType="end"/>
                    </w:r>
                    <w:r>
                      <w:fldChar w:fldCharType="begin"/>
                    </w:r>
                    <w:r>
                      <w:instrText xml:space="preserve"> PAGEREF _heading=h.tyjcwt \h </w:instrText>
                    </w:r>
                  </w:ins>
                  <w:ins w:id="25" w:author="Jingsong Zhang" w:date="2023-01-28T18:50:00Z">
                    <w:r>
                      <w:fldChar w:fldCharType="separate"/>
                    </w:r>
                    <w:r>
                      <w:rPr>
                        <w:color w:val="000000"/>
                        <w:sz w:val="24"/>
                        <w:szCs w:val="24"/>
                      </w:rPr>
                      <w:t>Areas of Distribution for IGETC for STEM</w:t>
                    </w:r>
                    <w:r>
                      <w:rPr>
                        <w:color w:val="000000"/>
                        <w:sz w:val="24"/>
                        <w:szCs w:val="24"/>
                      </w:rPr>
                      <w:tab/>
                      <w:t>2</w:t>
                    </w:r>
                    <w:r>
                      <w:fldChar w:fldCharType="end"/>
                    </w:r>
                  </w:ins>
                </w:sdtContent>
              </w:sdt>
            </w:p>
          </w:sdtContent>
        </w:sdt>
        <w:sdt>
          <w:sdtPr>
            <w:tag w:val="goog_rdk_22"/>
            <w:id w:val="673540636"/>
          </w:sdtPr>
          <w:sdtContent>
            <w:p w14:paraId="00000010" w14:textId="77777777" w:rsidR="00B83B51" w:rsidRDefault="00000000">
              <w:pPr>
                <w:pBdr>
                  <w:top w:val="nil"/>
                  <w:left w:val="nil"/>
                  <w:bottom w:val="nil"/>
                  <w:right w:val="nil"/>
                  <w:between w:val="nil"/>
                </w:pBdr>
                <w:tabs>
                  <w:tab w:val="left" w:pos="576"/>
                  <w:tab w:val="right" w:pos="10800"/>
                </w:tabs>
                <w:spacing w:before="120" w:after="60"/>
                <w:rPr>
                  <w:ins w:id="26" w:author="Jingsong Zhang" w:date="2023-01-28T18:50:00Z"/>
                  <w:rFonts w:ascii="Calibri" w:eastAsia="Calibri" w:hAnsi="Calibri" w:cs="Calibri"/>
                  <w:color w:val="000000"/>
                </w:rPr>
              </w:pPr>
              <w:sdt>
                <w:sdtPr>
                  <w:tag w:val="goog_rdk_21"/>
                  <w:id w:val="-1479763177"/>
                </w:sdtPr>
                <w:sdtContent>
                  <w:ins w:id="27" w:author="Jingsong Zhang" w:date="2023-01-28T18:50:00Z">
                    <w:r>
                      <w:fldChar w:fldCharType="begin"/>
                    </w:r>
                    <w:r>
                      <w:instrText>HYPERLINK \l "_heading=h.1t3h5sf"</w:instrText>
                    </w:r>
                    <w:r>
                      <w:fldChar w:fldCharType="separate"/>
                    </w:r>
                    <w:r>
                      <w:rPr>
                        <w:i/>
                        <w:color w:val="000000"/>
                        <w:sz w:val="24"/>
                        <w:szCs w:val="24"/>
                      </w:rPr>
                      <w:t>2.0</w:t>
                    </w:r>
                    <w:r>
                      <w:fldChar w:fldCharType="end"/>
                    </w:r>
                    <w:r>
                      <w:fldChar w:fldCharType="begin"/>
                    </w:r>
                    <w:r>
                      <w:instrText>HYPERLINK \l "_heading=h.1t3h5sf"</w:instrText>
                    </w:r>
                    <w:r>
                      <w:fldChar w:fldCharType="separate"/>
                    </w:r>
                    <w:r>
                      <w:rPr>
                        <w:rFonts w:ascii="Calibri" w:eastAsia="Calibri" w:hAnsi="Calibri" w:cs="Calibri"/>
                        <w:color w:val="000000"/>
                      </w:rPr>
                      <w:tab/>
                    </w:r>
                    <w:r>
                      <w:fldChar w:fldCharType="end"/>
                    </w:r>
                    <w:r>
                      <w:fldChar w:fldCharType="begin"/>
                    </w:r>
                    <w:r>
                      <w:instrText xml:space="preserve"> PAGEREF _heading=h.1t3h5sf \h </w:instrText>
                    </w:r>
                  </w:ins>
                  <w:ins w:id="28" w:author="Jingsong Zhang" w:date="2023-01-28T18:50:00Z">
                    <w:r>
                      <w:fldChar w:fldCharType="separate"/>
                    </w:r>
                    <w:r>
                      <w:rPr>
                        <w:i/>
                        <w:color w:val="000000"/>
                        <w:sz w:val="24"/>
                        <w:szCs w:val="24"/>
                      </w:rPr>
                      <w:t>Students Who May Use IGETC</w:t>
                    </w:r>
                    <w:r>
                      <w:rPr>
                        <w:i/>
                        <w:color w:val="000000"/>
                        <w:sz w:val="24"/>
                        <w:szCs w:val="24"/>
                      </w:rPr>
                      <w:tab/>
                      <w:t>3</w:t>
                    </w:r>
                    <w:r>
                      <w:fldChar w:fldCharType="end"/>
                    </w:r>
                  </w:ins>
                </w:sdtContent>
              </w:sdt>
            </w:p>
          </w:sdtContent>
        </w:sdt>
        <w:sdt>
          <w:sdtPr>
            <w:tag w:val="goog_rdk_24"/>
            <w:id w:val="1867248886"/>
          </w:sdtPr>
          <w:sdtContent>
            <w:p w14:paraId="00000011" w14:textId="77777777" w:rsidR="00B83B51" w:rsidRDefault="00000000">
              <w:pPr>
                <w:pBdr>
                  <w:top w:val="nil"/>
                  <w:left w:val="nil"/>
                  <w:bottom w:val="nil"/>
                  <w:right w:val="nil"/>
                  <w:between w:val="nil"/>
                </w:pBdr>
                <w:tabs>
                  <w:tab w:val="left" w:pos="1152"/>
                  <w:tab w:val="right" w:pos="10800"/>
                </w:tabs>
                <w:spacing w:before="60"/>
                <w:ind w:left="576"/>
                <w:rPr>
                  <w:ins w:id="29" w:author="Jingsong Zhang" w:date="2023-01-28T18:50:00Z"/>
                  <w:rFonts w:ascii="Calibri" w:eastAsia="Calibri" w:hAnsi="Calibri" w:cs="Calibri"/>
                  <w:color w:val="000000"/>
                </w:rPr>
              </w:pPr>
              <w:sdt>
                <w:sdtPr>
                  <w:tag w:val="goog_rdk_23"/>
                  <w:id w:val="89133819"/>
                </w:sdtPr>
                <w:sdtContent>
                  <w:ins w:id="30" w:author="Jingsong Zhang" w:date="2023-01-28T18:50:00Z">
                    <w:r>
                      <w:fldChar w:fldCharType="begin"/>
                    </w:r>
                    <w:r>
                      <w:instrText>HYPERLINK \l "_heading=h.2s8eyo1"</w:instrText>
                    </w:r>
                    <w:r>
                      <w:fldChar w:fldCharType="separate"/>
                    </w:r>
                    <w:r>
                      <w:rPr>
                        <w:color w:val="000000"/>
                        <w:sz w:val="24"/>
                        <w:szCs w:val="24"/>
                      </w:rPr>
                      <w:t>2.1</w:t>
                    </w:r>
                    <w:r>
                      <w:fldChar w:fldCharType="end"/>
                    </w:r>
                    <w:r>
                      <w:fldChar w:fldCharType="begin"/>
                    </w:r>
                    <w:r>
                      <w:instrText>HYPERLINK \l "_heading=h.2s8eyo1"</w:instrText>
                    </w:r>
                    <w:r>
                      <w:fldChar w:fldCharType="separate"/>
                    </w:r>
                    <w:r>
                      <w:rPr>
                        <w:rFonts w:ascii="Calibri" w:eastAsia="Calibri" w:hAnsi="Calibri" w:cs="Calibri"/>
                        <w:color w:val="000000"/>
                      </w:rPr>
                      <w:tab/>
                    </w:r>
                    <w:r>
                      <w:fldChar w:fldCharType="end"/>
                    </w:r>
                    <w:r>
                      <w:fldChar w:fldCharType="begin"/>
                    </w:r>
                    <w:r>
                      <w:instrText xml:space="preserve"> PAGEREF _heading=h.2s8eyo1 \h </w:instrText>
                    </w:r>
                  </w:ins>
                  <w:ins w:id="31" w:author="Jingsong Zhang" w:date="2023-01-28T18:50:00Z">
                    <w:r>
                      <w:fldChar w:fldCharType="separate"/>
                    </w:r>
                    <w:r>
                      <w:rPr>
                        <w:color w:val="000000"/>
                        <w:sz w:val="24"/>
                        <w:szCs w:val="24"/>
                      </w:rPr>
                      <w:t>IGETC and Other Lower-division General Education Options</w:t>
                    </w:r>
                    <w:r>
                      <w:rPr>
                        <w:color w:val="000000"/>
                        <w:sz w:val="24"/>
                        <w:szCs w:val="24"/>
                      </w:rPr>
                      <w:tab/>
                      <w:t>3</w:t>
                    </w:r>
                    <w:r>
                      <w:fldChar w:fldCharType="end"/>
                    </w:r>
                  </w:ins>
                </w:sdtContent>
              </w:sdt>
            </w:p>
          </w:sdtContent>
        </w:sdt>
        <w:sdt>
          <w:sdtPr>
            <w:tag w:val="goog_rdk_26"/>
            <w:id w:val="-1202787958"/>
          </w:sdtPr>
          <w:sdtContent>
            <w:p w14:paraId="00000012" w14:textId="77777777" w:rsidR="00B83B51" w:rsidRDefault="00000000">
              <w:pPr>
                <w:pBdr>
                  <w:top w:val="nil"/>
                  <w:left w:val="nil"/>
                  <w:bottom w:val="nil"/>
                  <w:right w:val="nil"/>
                  <w:between w:val="nil"/>
                </w:pBdr>
                <w:tabs>
                  <w:tab w:val="left" w:pos="1152"/>
                  <w:tab w:val="right" w:pos="10800"/>
                </w:tabs>
                <w:spacing w:before="60"/>
                <w:ind w:left="576"/>
                <w:rPr>
                  <w:ins w:id="32" w:author="Jingsong Zhang" w:date="2023-01-28T18:50:00Z"/>
                  <w:rFonts w:ascii="Calibri" w:eastAsia="Calibri" w:hAnsi="Calibri" w:cs="Calibri"/>
                  <w:color w:val="000000"/>
                </w:rPr>
              </w:pPr>
              <w:sdt>
                <w:sdtPr>
                  <w:tag w:val="goog_rdk_25"/>
                  <w:id w:val="-431901316"/>
                </w:sdtPr>
                <w:sdtContent>
                  <w:ins w:id="33" w:author="Jingsong Zhang" w:date="2023-01-28T18:50:00Z">
                    <w:r>
                      <w:fldChar w:fldCharType="begin"/>
                    </w:r>
                    <w:r>
                      <w:instrText>HYPERLINK \l "_heading=h.3rdcrjn"</w:instrText>
                    </w:r>
                    <w:r>
                      <w:fldChar w:fldCharType="separate"/>
                    </w:r>
                    <w:r>
                      <w:rPr>
                        <w:color w:val="000000"/>
                        <w:sz w:val="24"/>
                        <w:szCs w:val="24"/>
                      </w:rPr>
                      <w:t>2.2</w:t>
                    </w:r>
                    <w:r>
                      <w:fldChar w:fldCharType="end"/>
                    </w:r>
                    <w:r>
                      <w:fldChar w:fldCharType="begin"/>
                    </w:r>
                    <w:r>
                      <w:instrText>HYPERLINK \l "_heading=h.3rdcrjn"</w:instrText>
                    </w:r>
                    <w:r>
                      <w:fldChar w:fldCharType="separate"/>
                    </w:r>
                    <w:r>
                      <w:rPr>
                        <w:rFonts w:ascii="Calibri" w:eastAsia="Calibri" w:hAnsi="Calibri" w:cs="Calibri"/>
                        <w:color w:val="000000"/>
                      </w:rPr>
                      <w:tab/>
                    </w:r>
                    <w:r>
                      <w:fldChar w:fldCharType="end"/>
                    </w:r>
                    <w:r>
                      <w:fldChar w:fldCharType="begin"/>
                    </w:r>
                    <w:r>
                      <w:instrText xml:space="preserve"> PAGEREF _heading=h.3rdcrjn \h </w:instrText>
                    </w:r>
                  </w:ins>
                  <w:ins w:id="34" w:author="Jingsong Zhang" w:date="2023-01-28T18:50:00Z">
                    <w:r>
                      <w:fldChar w:fldCharType="separate"/>
                    </w:r>
                    <w:r>
                      <w:rPr>
                        <w:color w:val="000000"/>
                        <w:sz w:val="24"/>
                        <w:szCs w:val="24"/>
                      </w:rPr>
                      <w:t>Students who are eligible to use the IGETC</w:t>
                    </w:r>
                    <w:r>
                      <w:rPr>
                        <w:color w:val="000000"/>
                        <w:sz w:val="24"/>
                        <w:szCs w:val="24"/>
                      </w:rPr>
                      <w:tab/>
                      <w:t>3</w:t>
                    </w:r>
                    <w:r>
                      <w:fldChar w:fldCharType="end"/>
                    </w:r>
                  </w:ins>
                </w:sdtContent>
              </w:sdt>
            </w:p>
          </w:sdtContent>
        </w:sdt>
        <w:sdt>
          <w:sdtPr>
            <w:tag w:val="goog_rdk_28"/>
            <w:id w:val="-1194145761"/>
          </w:sdtPr>
          <w:sdtContent>
            <w:p w14:paraId="00000013" w14:textId="77777777" w:rsidR="00B83B51" w:rsidRDefault="00000000">
              <w:pPr>
                <w:pBdr>
                  <w:top w:val="nil"/>
                  <w:left w:val="nil"/>
                  <w:bottom w:val="nil"/>
                  <w:right w:val="nil"/>
                  <w:between w:val="nil"/>
                </w:pBdr>
                <w:tabs>
                  <w:tab w:val="left" w:pos="1152"/>
                  <w:tab w:val="right" w:pos="10800"/>
                </w:tabs>
                <w:spacing w:before="60"/>
                <w:ind w:left="576"/>
                <w:rPr>
                  <w:ins w:id="35" w:author="Jingsong Zhang" w:date="2023-01-28T18:50:00Z"/>
                  <w:rFonts w:ascii="Calibri" w:eastAsia="Calibri" w:hAnsi="Calibri" w:cs="Calibri"/>
                  <w:color w:val="000000"/>
                </w:rPr>
              </w:pPr>
              <w:sdt>
                <w:sdtPr>
                  <w:tag w:val="goog_rdk_27"/>
                  <w:id w:val="-1261834700"/>
                </w:sdtPr>
                <w:sdtContent>
                  <w:ins w:id="36" w:author="Jingsong Zhang" w:date="2023-01-28T18:50:00Z">
                    <w:r>
                      <w:fldChar w:fldCharType="begin"/>
                    </w:r>
                    <w:r>
                      <w:instrText>HYPERLINK \l "_heading=h.lnxbz9"</w:instrText>
                    </w:r>
                    <w:r>
                      <w:fldChar w:fldCharType="separate"/>
                    </w:r>
                    <w:r>
                      <w:rPr>
                        <w:color w:val="000000"/>
                        <w:sz w:val="24"/>
                        <w:szCs w:val="24"/>
                      </w:rPr>
                      <w:t>2.3</w:t>
                    </w:r>
                    <w:r>
                      <w:fldChar w:fldCharType="end"/>
                    </w:r>
                    <w:r>
                      <w:fldChar w:fldCharType="begin"/>
                    </w:r>
                    <w:r>
                      <w:instrText>HYPERLINK \l "_heading=h.lnxbz9"</w:instrText>
                    </w:r>
                    <w:r>
                      <w:fldChar w:fldCharType="separate"/>
                    </w:r>
                    <w:r>
                      <w:rPr>
                        <w:rFonts w:ascii="Calibri" w:eastAsia="Calibri" w:hAnsi="Calibri" w:cs="Calibri"/>
                        <w:color w:val="000000"/>
                      </w:rPr>
                      <w:tab/>
                    </w:r>
                    <w:r>
                      <w:fldChar w:fldCharType="end"/>
                    </w:r>
                    <w:r>
                      <w:fldChar w:fldCharType="begin"/>
                    </w:r>
                    <w:r>
                      <w:instrText xml:space="preserve"> PAGEREF _heading=h.lnxbz9 \h </w:instrText>
                    </w:r>
                  </w:ins>
                  <w:ins w:id="37" w:author="Jingsong Zhang" w:date="2023-01-28T18:50:00Z">
                    <w:r>
                      <w:fldChar w:fldCharType="separate"/>
                    </w:r>
                    <w:r>
                      <w:rPr>
                        <w:color w:val="000000"/>
                        <w:sz w:val="24"/>
                        <w:szCs w:val="24"/>
                      </w:rPr>
                      <w:t>Students who are not eligible to use the IGETC</w:t>
                    </w:r>
                    <w:r>
                      <w:rPr>
                        <w:color w:val="000000"/>
                        <w:sz w:val="24"/>
                        <w:szCs w:val="24"/>
                      </w:rPr>
                      <w:tab/>
                      <w:t>4</w:t>
                    </w:r>
                    <w:r>
                      <w:fldChar w:fldCharType="end"/>
                    </w:r>
                  </w:ins>
                </w:sdtContent>
              </w:sdt>
            </w:p>
          </w:sdtContent>
        </w:sdt>
        <w:sdt>
          <w:sdtPr>
            <w:tag w:val="goog_rdk_30"/>
            <w:id w:val="1349603990"/>
          </w:sdtPr>
          <w:sdtContent>
            <w:p w14:paraId="00000014" w14:textId="77777777" w:rsidR="00B83B51" w:rsidRDefault="00000000">
              <w:pPr>
                <w:pBdr>
                  <w:top w:val="nil"/>
                  <w:left w:val="nil"/>
                  <w:bottom w:val="nil"/>
                  <w:right w:val="nil"/>
                  <w:between w:val="nil"/>
                </w:pBdr>
                <w:tabs>
                  <w:tab w:val="left" w:pos="576"/>
                  <w:tab w:val="right" w:pos="10800"/>
                </w:tabs>
                <w:spacing w:before="120" w:after="60"/>
                <w:rPr>
                  <w:ins w:id="38" w:author="Jingsong Zhang" w:date="2023-01-28T18:50:00Z"/>
                  <w:rFonts w:ascii="Calibri" w:eastAsia="Calibri" w:hAnsi="Calibri" w:cs="Calibri"/>
                  <w:color w:val="000000"/>
                </w:rPr>
              </w:pPr>
              <w:sdt>
                <w:sdtPr>
                  <w:tag w:val="goog_rdk_29"/>
                  <w:id w:val="-1417554938"/>
                </w:sdtPr>
                <w:sdtContent>
                  <w:ins w:id="39" w:author="Jingsong Zhang" w:date="2023-01-28T18:50:00Z">
                    <w:r>
                      <w:fldChar w:fldCharType="begin"/>
                    </w:r>
                    <w:r>
                      <w:instrText>HYPERLINK \l "_heading=h.1ksv4uv"</w:instrText>
                    </w:r>
                    <w:r>
                      <w:fldChar w:fldCharType="separate"/>
                    </w:r>
                    <w:r>
                      <w:rPr>
                        <w:i/>
                        <w:color w:val="000000"/>
                        <w:sz w:val="24"/>
                        <w:szCs w:val="24"/>
                      </w:rPr>
                      <w:t>3.0</w:t>
                    </w:r>
                    <w:r>
                      <w:fldChar w:fldCharType="end"/>
                    </w:r>
                    <w:r>
                      <w:fldChar w:fldCharType="begin"/>
                    </w:r>
                    <w:r>
                      <w:instrText>HYPERLINK \l "_heading=h.1ksv4uv"</w:instrText>
                    </w:r>
                    <w:r>
                      <w:fldChar w:fldCharType="separate"/>
                    </w:r>
                    <w:r>
                      <w:rPr>
                        <w:rFonts w:ascii="Calibri" w:eastAsia="Calibri" w:hAnsi="Calibri" w:cs="Calibri"/>
                        <w:color w:val="000000"/>
                      </w:rPr>
                      <w:tab/>
                    </w:r>
                    <w:r>
                      <w:fldChar w:fldCharType="end"/>
                    </w:r>
                    <w:r>
                      <w:fldChar w:fldCharType="begin"/>
                    </w:r>
                    <w:r>
                      <w:instrText xml:space="preserve"> PAGEREF _heading=h.1ksv4uv \h </w:instrText>
                    </w:r>
                  </w:ins>
                  <w:ins w:id="40" w:author="Jingsong Zhang" w:date="2023-01-28T18:50:00Z">
                    <w:r>
                      <w:fldChar w:fldCharType="separate"/>
                    </w:r>
                    <w:r>
                      <w:rPr>
                        <w:i/>
                        <w:color w:val="000000"/>
                        <w:sz w:val="24"/>
                        <w:szCs w:val="24"/>
                      </w:rPr>
                      <w:t>IGETC Course Database</w:t>
                    </w:r>
                    <w:r>
                      <w:rPr>
                        <w:i/>
                        <w:color w:val="000000"/>
                        <w:sz w:val="24"/>
                        <w:szCs w:val="24"/>
                      </w:rPr>
                      <w:tab/>
                      <w:t>4</w:t>
                    </w:r>
                    <w:r>
                      <w:fldChar w:fldCharType="end"/>
                    </w:r>
                  </w:ins>
                </w:sdtContent>
              </w:sdt>
            </w:p>
          </w:sdtContent>
        </w:sdt>
        <w:sdt>
          <w:sdtPr>
            <w:tag w:val="goog_rdk_32"/>
            <w:id w:val="434179650"/>
          </w:sdtPr>
          <w:sdtContent>
            <w:p w14:paraId="00000015" w14:textId="77777777" w:rsidR="00B83B51" w:rsidRDefault="00000000">
              <w:pPr>
                <w:pBdr>
                  <w:top w:val="nil"/>
                  <w:left w:val="nil"/>
                  <w:bottom w:val="nil"/>
                  <w:right w:val="nil"/>
                  <w:between w:val="nil"/>
                </w:pBdr>
                <w:tabs>
                  <w:tab w:val="left" w:pos="576"/>
                  <w:tab w:val="right" w:pos="10800"/>
                </w:tabs>
                <w:spacing w:before="120" w:after="60"/>
                <w:rPr>
                  <w:ins w:id="41" w:author="Jingsong Zhang" w:date="2023-01-28T18:50:00Z"/>
                  <w:rFonts w:ascii="Calibri" w:eastAsia="Calibri" w:hAnsi="Calibri" w:cs="Calibri"/>
                  <w:color w:val="000000"/>
                </w:rPr>
              </w:pPr>
              <w:sdt>
                <w:sdtPr>
                  <w:tag w:val="goog_rdk_31"/>
                  <w:id w:val="-1687823221"/>
                </w:sdtPr>
                <w:sdtContent>
                  <w:ins w:id="42" w:author="Jingsong Zhang" w:date="2023-01-28T18:50:00Z">
                    <w:r>
                      <w:fldChar w:fldCharType="begin"/>
                    </w:r>
                    <w:r>
                      <w:instrText>HYPERLINK \l "_heading=h.2jxsxqh"</w:instrText>
                    </w:r>
                    <w:r>
                      <w:fldChar w:fldCharType="separate"/>
                    </w:r>
                    <w:r>
                      <w:rPr>
                        <w:i/>
                        <w:color w:val="000000"/>
                        <w:sz w:val="24"/>
                        <w:szCs w:val="24"/>
                      </w:rPr>
                      <w:t>4.0</w:t>
                    </w:r>
                    <w:r>
                      <w:fldChar w:fldCharType="end"/>
                    </w:r>
                    <w:r>
                      <w:fldChar w:fldCharType="begin"/>
                    </w:r>
                    <w:r>
                      <w:instrText>HYPERLINK \l "_heading=h.2jxsxqh"</w:instrText>
                    </w:r>
                    <w:r>
                      <w:fldChar w:fldCharType="separate"/>
                    </w:r>
                    <w:r>
                      <w:rPr>
                        <w:rFonts w:ascii="Calibri" w:eastAsia="Calibri" w:hAnsi="Calibri" w:cs="Calibri"/>
                        <w:color w:val="000000"/>
                      </w:rPr>
                      <w:tab/>
                    </w:r>
                    <w:r>
                      <w:fldChar w:fldCharType="end"/>
                    </w:r>
                    <w:r>
                      <w:fldChar w:fldCharType="begin"/>
                    </w:r>
                    <w:r>
                      <w:instrText xml:space="preserve"> PAGEREF _heading=h.2jxsxqh \h </w:instrText>
                    </w:r>
                  </w:ins>
                  <w:ins w:id="43" w:author="Jingsong Zhang" w:date="2023-01-28T18:50:00Z">
                    <w:r>
                      <w:fldChar w:fldCharType="separate"/>
                    </w:r>
                    <w:r>
                      <w:rPr>
                        <w:i/>
                        <w:color w:val="000000"/>
                        <w:sz w:val="24"/>
                        <w:szCs w:val="24"/>
                      </w:rPr>
                      <w:t>IGETC Course Submission and Review Process</w:t>
                    </w:r>
                    <w:r>
                      <w:rPr>
                        <w:i/>
                        <w:color w:val="000000"/>
                        <w:sz w:val="24"/>
                        <w:szCs w:val="24"/>
                      </w:rPr>
                      <w:tab/>
                      <w:t>4</w:t>
                    </w:r>
                    <w:r>
                      <w:fldChar w:fldCharType="end"/>
                    </w:r>
                  </w:ins>
                </w:sdtContent>
              </w:sdt>
            </w:p>
          </w:sdtContent>
        </w:sdt>
        <w:sdt>
          <w:sdtPr>
            <w:tag w:val="goog_rdk_34"/>
            <w:id w:val="-1032801676"/>
          </w:sdtPr>
          <w:sdtContent>
            <w:p w14:paraId="00000016" w14:textId="77777777" w:rsidR="00B83B51" w:rsidRDefault="00000000">
              <w:pPr>
                <w:pBdr>
                  <w:top w:val="nil"/>
                  <w:left w:val="nil"/>
                  <w:bottom w:val="nil"/>
                  <w:right w:val="nil"/>
                  <w:between w:val="nil"/>
                </w:pBdr>
                <w:tabs>
                  <w:tab w:val="left" w:pos="576"/>
                  <w:tab w:val="right" w:pos="10800"/>
                </w:tabs>
                <w:spacing w:before="120" w:after="60"/>
                <w:rPr>
                  <w:ins w:id="44" w:author="Jingsong Zhang" w:date="2023-01-28T18:50:00Z"/>
                  <w:rFonts w:ascii="Calibri" w:eastAsia="Calibri" w:hAnsi="Calibri" w:cs="Calibri"/>
                  <w:color w:val="000000"/>
                </w:rPr>
              </w:pPr>
              <w:sdt>
                <w:sdtPr>
                  <w:tag w:val="goog_rdk_33"/>
                  <w:id w:val="981890697"/>
                </w:sdtPr>
                <w:sdtContent>
                  <w:ins w:id="45" w:author="Jingsong Zhang" w:date="2023-01-28T18:50:00Z">
                    <w:r>
                      <w:fldChar w:fldCharType="begin"/>
                    </w:r>
                    <w:r>
                      <w:instrText>HYPERLINK \l "_heading=h.3j2qqm3"</w:instrText>
                    </w:r>
                    <w:r>
                      <w:fldChar w:fldCharType="separate"/>
                    </w:r>
                    <w:r>
                      <w:rPr>
                        <w:i/>
                        <w:color w:val="000000"/>
                        <w:sz w:val="24"/>
                        <w:szCs w:val="24"/>
                      </w:rPr>
                      <w:t>5.0</w:t>
                    </w:r>
                    <w:r>
                      <w:fldChar w:fldCharType="end"/>
                    </w:r>
                    <w:r>
                      <w:fldChar w:fldCharType="begin"/>
                    </w:r>
                    <w:r>
                      <w:instrText>HYPERLINK \l "_heading=h.3j2qqm3"</w:instrText>
                    </w:r>
                    <w:r>
                      <w:fldChar w:fldCharType="separate"/>
                    </w:r>
                    <w:r>
                      <w:rPr>
                        <w:rFonts w:ascii="Calibri" w:eastAsia="Calibri" w:hAnsi="Calibri" w:cs="Calibri"/>
                        <w:color w:val="000000"/>
                      </w:rPr>
                      <w:tab/>
                    </w:r>
                    <w:r>
                      <w:fldChar w:fldCharType="end"/>
                    </w:r>
                    <w:r>
                      <w:fldChar w:fldCharType="begin"/>
                    </w:r>
                    <w:r>
                      <w:instrText xml:space="preserve"> PAGEREF _heading=h.3j2qqm3 \h </w:instrText>
                    </w:r>
                  </w:ins>
                  <w:ins w:id="46" w:author="Jingsong Zhang" w:date="2023-01-28T18:50:00Z">
                    <w:r>
                      <w:fldChar w:fldCharType="separate"/>
                    </w:r>
                    <w:r>
                      <w:rPr>
                        <w:i/>
                        <w:color w:val="000000"/>
                        <w:sz w:val="24"/>
                        <w:szCs w:val="24"/>
                      </w:rPr>
                      <w:t>Courses Appropriate for IGETC</w:t>
                    </w:r>
                    <w:r>
                      <w:rPr>
                        <w:i/>
                        <w:color w:val="000000"/>
                        <w:sz w:val="24"/>
                        <w:szCs w:val="24"/>
                      </w:rPr>
                      <w:tab/>
                      <w:t>4</w:t>
                    </w:r>
                    <w:r>
                      <w:fldChar w:fldCharType="end"/>
                    </w:r>
                  </w:ins>
                </w:sdtContent>
              </w:sdt>
            </w:p>
          </w:sdtContent>
        </w:sdt>
        <w:sdt>
          <w:sdtPr>
            <w:tag w:val="goog_rdk_36"/>
            <w:id w:val="-742173222"/>
          </w:sdtPr>
          <w:sdtContent>
            <w:p w14:paraId="00000017" w14:textId="77777777" w:rsidR="00B83B51" w:rsidRDefault="00000000">
              <w:pPr>
                <w:pBdr>
                  <w:top w:val="nil"/>
                  <w:left w:val="nil"/>
                  <w:bottom w:val="nil"/>
                  <w:right w:val="nil"/>
                  <w:between w:val="nil"/>
                </w:pBdr>
                <w:tabs>
                  <w:tab w:val="left" w:pos="1152"/>
                  <w:tab w:val="right" w:pos="10800"/>
                </w:tabs>
                <w:spacing w:before="60"/>
                <w:ind w:left="576"/>
                <w:rPr>
                  <w:ins w:id="47" w:author="Jingsong Zhang" w:date="2023-01-28T18:50:00Z"/>
                  <w:rFonts w:ascii="Calibri" w:eastAsia="Calibri" w:hAnsi="Calibri" w:cs="Calibri"/>
                  <w:color w:val="000000"/>
                </w:rPr>
              </w:pPr>
              <w:sdt>
                <w:sdtPr>
                  <w:tag w:val="goog_rdk_35"/>
                  <w:id w:val="-2134931909"/>
                </w:sdtPr>
                <w:sdtContent>
                  <w:ins w:id="48" w:author="Jingsong Zhang" w:date="2023-01-28T18:50:00Z">
                    <w:r>
                      <w:fldChar w:fldCharType="begin"/>
                    </w:r>
                    <w:r>
                      <w:instrText>HYPERLINK \l "_heading=h.4i7ojhp"</w:instrText>
                    </w:r>
                    <w:r>
                      <w:fldChar w:fldCharType="separate"/>
                    </w:r>
                    <w:r>
                      <w:rPr>
                        <w:color w:val="000000"/>
                        <w:sz w:val="24"/>
                        <w:szCs w:val="24"/>
                      </w:rPr>
                      <w:t>5.1</w:t>
                    </w:r>
                    <w:r>
                      <w:fldChar w:fldCharType="end"/>
                    </w:r>
                    <w:r>
                      <w:fldChar w:fldCharType="begin"/>
                    </w:r>
                    <w:r>
                      <w:instrText>HYPERLINK \l "_heading=h.4i7ojhp"</w:instrText>
                    </w:r>
                    <w:r>
                      <w:fldChar w:fldCharType="separate"/>
                    </w:r>
                    <w:r>
                      <w:rPr>
                        <w:rFonts w:ascii="Calibri" w:eastAsia="Calibri" w:hAnsi="Calibri" w:cs="Calibri"/>
                        <w:color w:val="000000"/>
                      </w:rPr>
                      <w:tab/>
                    </w:r>
                    <w:r>
                      <w:fldChar w:fldCharType="end"/>
                    </w:r>
                    <w:r>
                      <w:fldChar w:fldCharType="begin"/>
                    </w:r>
                    <w:r>
                      <w:instrText xml:space="preserve"> PAGEREF _heading=h.4i7ojhp \h </w:instrText>
                    </w:r>
                  </w:ins>
                  <w:ins w:id="49" w:author="Jingsong Zhang" w:date="2023-01-28T18:50:00Z">
                    <w:r>
                      <w:fldChar w:fldCharType="separate"/>
                    </w:r>
                    <w:r>
                      <w:rPr>
                        <w:color w:val="000000"/>
                        <w:sz w:val="24"/>
                        <w:szCs w:val="24"/>
                      </w:rPr>
                      <w:t>California Community College (CCC) Courses on IGETC</w:t>
                    </w:r>
                    <w:r>
                      <w:rPr>
                        <w:color w:val="000000"/>
                        <w:sz w:val="24"/>
                        <w:szCs w:val="24"/>
                      </w:rPr>
                      <w:tab/>
                      <w:t>5</w:t>
                    </w:r>
                    <w:r>
                      <w:fldChar w:fldCharType="end"/>
                    </w:r>
                  </w:ins>
                </w:sdtContent>
              </w:sdt>
            </w:p>
          </w:sdtContent>
        </w:sdt>
        <w:sdt>
          <w:sdtPr>
            <w:tag w:val="goog_rdk_38"/>
            <w:id w:val="1826471199"/>
          </w:sdtPr>
          <w:sdtContent>
            <w:p w14:paraId="00000018" w14:textId="77777777" w:rsidR="00B83B51" w:rsidRDefault="00000000">
              <w:pPr>
                <w:pBdr>
                  <w:top w:val="nil"/>
                  <w:left w:val="nil"/>
                  <w:bottom w:val="nil"/>
                  <w:right w:val="nil"/>
                  <w:between w:val="nil"/>
                </w:pBdr>
                <w:tabs>
                  <w:tab w:val="left" w:pos="1728"/>
                  <w:tab w:val="right" w:pos="10800"/>
                </w:tabs>
                <w:spacing w:before="60"/>
                <w:ind w:left="1152"/>
                <w:rPr>
                  <w:ins w:id="50" w:author="Jingsong Zhang" w:date="2023-01-28T18:50:00Z"/>
                  <w:rFonts w:ascii="Calibri" w:eastAsia="Calibri" w:hAnsi="Calibri" w:cs="Calibri"/>
                  <w:color w:val="000000"/>
                </w:rPr>
              </w:pPr>
              <w:sdt>
                <w:sdtPr>
                  <w:tag w:val="goog_rdk_37"/>
                  <w:id w:val="-727995949"/>
                </w:sdtPr>
                <w:sdtContent>
                  <w:ins w:id="51" w:author="Jingsong Zhang" w:date="2023-01-28T18:50:00Z">
                    <w:r>
                      <w:fldChar w:fldCharType="begin"/>
                    </w:r>
                    <w:r>
                      <w:instrText>HYPERLINK \l "_heading=h.1ci93xb"</w:instrText>
                    </w:r>
                    <w:r>
                      <w:fldChar w:fldCharType="separate"/>
                    </w:r>
                    <w:r>
                      <w:rPr>
                        <w:color w:val="000000"/>
                        <w:sz w:val="24"/>
                        <w:szCs w:val="24"/>
                      </w:rPr>
                      <w:t>5.1.1</w:t>
                    </w:r>
                    <w:r>
                      <w:fldChar w:fldCharType="end"/>
                    </w:r>
                    <w:r>
                      <w:fldChar w:fldCharType="begin"/>
                    </w:r>
                    <w:r>
                      <w:instrText>HYPERLINK \l "_heading=h.1ci93xb"</w:instrText>
                    </w:r>
                    <w:r>
                      <w:fldChar w:fldCharType="separate"/>
                    </w:r>
                    <w:r>
                      <w:rPr>
                        <w:rFonts w:ascii="Calibri" w:eastAsia="Calibri" w:hAnsi="Calibri" w:cs="Calibri"/>
                        <w:color w:val="000000"/>
                      </w:rPr>
                      <w:tab/>
                    </w:r>
                    <w:r>
                      <w:fldChar w:fldCharType="end"/>
                    </w:r>
                    <w:r>
                      <w:fldChar w:fldCharType="begin"/>
                    </w:r>
                    <w:r>
                      <w:instrText xml:space="preserve"> PAGEREF _heading=h.1ci93xb \h </w:instrText>
                    </w:r>
                  </w:ins>
                  <w:ins w:id="52" w:author="Jingsong Zhang" w:date="2023-01-28T18:50:00Z">
                    <w:r>
                      <w:fldChar w:fldCharType="separate"/>
                    </w:r>
                    <w:r>
                      <w:rPr>
                        <w:color w:val="000000"/>
                        <w:sz w:val="24"/>
                        <w:szCs w:val="24"/>
                      </w:rPr>
                      <w:t>California Community College Course Application Rights</w:t>
                    </w:r>
                    <w:r>
                      <w:rPr>
                        <w:color w:val="000000"/>
                        <w:sz w:val="24"/>
                        <w:szCs w:val="24"/>
                      </w:rPr>
                      <w:tab/>
                      <w:t>5</w:t>
                    </w:r>
                    <w:r>
                      <w:fldChar w:fldCharType="end"/>
                    </w:r>
                  </w:ins>
                </w:sdtContent>
              </w:sdt>
            </w:p>
          </w:sdtContent>
        </w:sdt>
        <w:sdt>
          <w:sdtPr>
            <w:tag w:val="goog_rdk_40"/>
            <w:id w:val="2049945572"/>
          </w:sdtPr>
          <w:sdtContent>
            <w:p w14:paraId="00000019" w14:textId="77777777" w:rsidR="00B83B51" w:rsidRDefault="00000000">
              <w:pPr>
                <w:pBdr>
                  <w:top w:val="nil"/>
                  <w:left w:val="nil"/>
                  <w:bottom w:val="nil"/>
                  <w:right w:val="nil"/>
                  <w:between w:val="nil"/>
                </w:pBdr>
                <w:tabs>
                  <w:tab w:val="left" w:pos="1152"/>
                  <w:tab w:val="right" w:pos="10800"/>
                </w:tabs>
                <w:spacing w:before="60"/>
                <w:ind w:left="576"/>
                <w:rPr>
                  <w:ins w:id="53" w:author="Jingsong Zhang" w:date="2023-01-28T18:50:00Z"/>
                  <w:rFonts w:ascii="Calibri" w:eastAsia="Calibri" w:hAnsi="Calibri" w:cs="Calibri"/>
                  <w:color w:val="000000"/>
                </w:rPr>
              </w:pPr>
              <w:sdt>
                <w:sdtPr>
                  <w:tag w:val="goog_rdk_39"/>
                  <w:id w:val="-1404824089"/>
                </w:sdtPr>
                <w:sdtContent>
                  <w:ins w:id="54" w:author="Jingsong Zhang" w:date="2023-01-28T18:50:00Z">
                    <w:r>
                      <w:fldChar w:fldCharType="begin"/>
                    </w:r>
                    <w:r>
                      <w:instrText>HYPERLINK \l "_heading=h.2bn6wsx"</w:instrText>
                    </w:r>
                    <w:r>
                      <w:fldChar w:fldCharType="separate"/>
                    </w:r>
                    <w:r>
                      <w:rPr>
                        <w:color w:val="000000"/>
                        <w:sz w:val="24"/>
                        <w:szCs w:val="24"/>
                      </w:rPr>
                      <w:t>5.2</w:t>
                    </w:r>
                    <w:r>
                      <w:fldChar w:fldCharType="end"/>
                    </w:r>
                    <w:r>
                      <w:fldChar w:fldCharType="begin"/>
                    </w:r>
                    <w:r>
                      <w:instrText>HYPERLINK \l "_heading=h.2bn6wsx"</w:instrText>
                    </w:r>
                    <w:r>
                      <w:fldChar w:fldCharType="separate"/>
                    </w:r>
                    <w:r>
                      <w:rPr>
                        <w:rFonts w:ascii="Calibri" w:eastAsia="Calibri" w:hAnsi="Calibri" w:cs="Calibri"/>
                        <w:color w:val="000000"/>
                      </w:rPr>
                      <w:tab/>
                    </w:r>
                    <w:r>
                      <w:fldChar w:fldCharType="end"/>
                    </w:r>
                    <w:r>
                      <w:fldChar w:fldCharType="begin"/>
                    </w:r>
                    <w:r>
                      <w:instrText xml:space="preserve"> PAGEREF _heading=h.2bn6wsx \h </w:instrText>
                    </w:r>
                  </w:ins>
                  <w:ins w:id="55" w:author="Jingsong Zhang" w:date="2023-01-28T18:50:00Z">
                    <w:r>
                      <w:fldChar w:fldCharType="separate"/>
                    </w:r>
                    <w:r>
                      <w:rPr>
                        <w:color w:val="000000"/>
                        <w:sz w:val="24"/>
                        <w:szCs w:val="24"/>
                      </w:rPr>
                      <w:t>Non-California Community College Courses on IGETC</w:t>
                    </w:r>
                    <w:r>
                      <w:rPr>
                        <w:color w:val="000000"/>
                        <w:sz w:val="24"/>
                        <w:szCs w:val="24"/>
                      </w:rPr>
                      <w:tab/>
                      <w:t>5</w:t>
                    </w:r>
                    <w:r>
                      <w:fldChar w:fldCharType="end"/>
                    </w:r>
                  </w:ins>
                </w:sdtContent>
              </w:sdt>
            </w:p>
          </w:sdtContent>
        </w:sdt>
        <w:sdt>
          <w:sdtPr>
            <w:tag w:val="goog_rdk_42"/>
            <w:id w:val="1321849582"/>
          </w:sdtPr>
          <w:sdtContent>
            <w:p w14:paraId="0000001A" w14:textId="77777777" w:rsidR="00B83B51" w:rsidRDefault="00000000">
              <w:pPr>
                <w:pBdr>
                  <w:top w:val="nil"/>
                  <w:left w:val="nil"/>
                  <w:bottom w:val="nil"/>
                  <w:right w:val="nil"/>
                  <w:between w:val="nil"/>
                </w:pBdr>
                <w:tabs>
                  <w:tab w:val="left" w:pos="1728"/>
                  <w:tab w:val="right" w:pos="10800"/>
                </w:tabs>
                <w:spacing w:before="60"/>
                <w:ind w:left="1152"/>
                <w:rPr>
                  <w:ins w:id="56" w:author="Jingsong Zhang" w:date="2023-01-28T18:50:00Z"/>
                  <w:rFonts w:ascii="Calibri" w:eastAsia="Calibri" w:hAnsi="Calibri" w:cs="Calibri"/>
                  <w:color w:val="000000"/>
                </w:rPr>
              </w:pPr>
              <w:sdt>
                <w:sdtPr>
                  <w:tag w:val="goog_rdk_41"/>
                  <w:id w:val="388241096"/>
                </w:sdtPr>
                <w:sdtContent>
                  <w:ins w:id="57" w:author="Jingsong Zhang" w:date="2023-01-28T18:50:00Z">
                    <w:r>
                      <w:fldChar w:fldCharType="begin"/>
                    </w:r>
                    <w:r>
                      <w:instrText>HYPERLINK \l "_heading=h.3as4poj"</w:instrText>
                    </w:r>
                    <w:r>
                      <w:fldChar w:fldCharType="separate"/>
                    </w:r>
                    <w:r>
                      <w:rPr>
                        <w:color w:val="000000"/>
                        <w:sz w:val="24"/>
                        <w:szCs w:val="24"/>
                      </w:rPr>
                      <w:t>5.2.1</w:t>
                    </w:r>
                    <w:r>
                      <w:fldChar w:fldCharType="end"/>
                    </w:r>
                    <w:r>
                      <w:fldChar w:fldCharType="begin"/>
                    </w:r>
                    <w:r>
                      <w:instrText>HYPERLINK \l "_heading=h.3as4poj"</w:instrText>
                    </w:r>
                    <w:r>
                      <w:fldChar w:fldCharType="separate"/>
                    </w:r>
                    <w:r>
                      <w:rPr>
                        <w:rFonts w:ascii="Calibri" w:eastAsia="Calibri" w:hAnsi="Calibri" w:cs="Calibri"/>
                        <w:color w:val="000000"/>
                      </w:rPr>
                      <w:tab/>
                    </w:r>
                    <w:r>
                      <w:fldChar w:fldCharType="end"/>
                    </w:r>
                    <w:r>
                      <w:fldChar w:fldCharType="begin"/>
                    </w:r>
                    <w:r>
                      <w:instrText xml:space="preserve"> PAGEREF _heading=h.3as4poj \h </w:instrText>
                    </w:r>
                  </w:ins>
                  <w:ins w:id="58" w:author="Jingsong Zhang" w:date="2023-01-28T18:50:00Z">
                    <w:r>
                      <w:fldChar w:fldCharType="separate"/>
                    </w:r>
                    <w:r>
                      <w:rPr>
                        <w:color w:val="000000"/>
                        <w:sz w:val="24"/>
                        <w:szCs w:val="24"/>
                      </w:rPr>
                      <w:t>Lower-division Courses</w:t>
                    </w:r>
                    <w:r>
                      <w:rPr>
                        <w:color w:val="000000"/>
                        <w:sz w:val="24"/>
                        <w:szCs w:val="24"/>
                      </w:rPr>
                      <w:tab/>
                      <w:t>5</w:t>
                    </w:r>
                    <w:r>
                      <w:fldChar w:fldCharType="end"/>
                    </w:r>
                  </w:ins>
                </w:sdtContent>
              </w:sdt>
            </w:p>
          </w:sdtContent>
        </w:sdt>
        <w:sdt>
          <w:sdtPr>
            <w:tag w:val="goog_rdk_44"/>
            <w:id w:val="-1173105915"/>
          </w:sdtPr>
          <w:sdtContent>
            <w:p w14:paraId="0000001B" w14:textId="77777777" w:rsidR="00B83B51" w:rsidRDefault="00000000">
              <w:pPr>
                <w:pBdr>
                  <w:top w:val="nil"/>
                  <w:left w:val="nil"/>
                  <w:bottom w:val="nil"/>
                  <w:right w:val="nil"/>
                  <w:between w:val="nil"/>
                </w:pBdr>
                <w:tabs>
                  <w:tab w:val="left" w:pos="1728"/>
                  <w:tab w:val="right" w:pos="10800"/>
                </w:tabs>
                <w:spacing w:before="60"/>
                <w:ind w:left="1152"/>
                <w:rPr>
                  <w:ins w:id="59" w:author="Jingsong Zhang" w:date="2023-01-28T18:50:00Z"/>
                  <w:rFonts w:ascii="Calibri" w:eastAsia="Calibri" w:hAnsi="Calibri" w:cs="Calibri"/>
                  <w:color w:val="000000"/>
                </w:rPr>
              </w:pPr>
              <w:sdt>
                <w:sdtPr>
                  <w:tag w:val="goog_rdk_43"/>
                  <w:id w:val="1383055778"/>
                </w:sdtPr>
                <w:sdtContent>
                  <w:ins w:id="60" w:author="Jingsong Zhang" w:date="2023-01-28T18:50:00Z">
                    <w:r>
                      <w:fldChar w:fldCharType="begin"/>
                    </w:r>
                    <w:r>
                      <w:instrText>HYPERLINK \l "_heading=h.49x2ik5"</w:instrText>
                    </w:r>
                    <w:r>
                      <w:fldChar w:fldCharType="separate"/>
                    </w:r>
                    <w:r>
                      <w:rPr>
                        <w:color w:val="000000"/>
                        <w:sz w:val="24"/>
                        <w:szCs w:val="24"/>
                      </w:rPr>
                      <w:t>5.2.2</w:t>
                    </w:r>
                    <w:r>
                      <w:fldChar w:fldCharType="end"/>
                    </w:r>
                    <w:r>
                      <w:fldChar w:fldCharType="begin"/>
                    </w:r>
                    <w:r>
                      <w:instrText>HYPERLINK \l "_heading=h.49x2ik5"</w:instrText>
                    </w:r>
                    <w:r>
                      <w:fldChar w:fldCharType="separate"/>
                    </w:r>
                    <w:r>
                      <w:rPr>
                        <w:rFonts w:ascii="Calibri" w:eastAsia="Calibri" w:hAnsi="Calibri" w:cs="Calibri"/>
                        <w:color w:val="000000"/>
                      </w:rPr>
                      <w:tab/>
                    </w:r>
                    <w:r>
                      <w:fldChar w:fldCharType="end"/>
                    </w:r>
                    <w:r>
                      <w:fldChar w:fldCharType="begin"/>
                    </w:r>
                    <w:r>
                      <w:instrText xml:space="preserve"> PAGEREF _heading=h.49x2ik5 \h </w:instrText>
                    </w:r>
                  </w:ins>
                  <w:ins w:id="61" w:author="Jingsong Zhang" w:date="2023-01-28T18:50:00Z">
                    <w:r>
                      <w:fldChar w:fldCharType="separate"/>
                    </w:r>
                    <w:r>
                      <w:rPr>
                        <w:color w:val="000000"/>
                        <w:sz w:val="24"/>
                        <w:szCs w:val="24"/>
                      </w:rPr>
                      <w:t>Upper-division Courses</w:t>
                    </w:r>
                    <w:r>
                      <w:rPr>
                        <w:color w:val="000000"/>
                        <w:sz w:val="24"/>
                        <w:szCs w:val="24"/>
                      </w:rPr>
                      <w:tab/>
                      <w:t>6</w:t>
                    </w:r>
                    <w:r>
                      <w:fldChar w:fldCharType="end"/>
                    </w:r>
                  </w:ins>
                </w:sdtContent>
              </w:sdt>
            </w:p>
          </w:sdtContent>
        </w:sdt>
        <w:sdt>
          <w:sdtPr>
            <w:tag w:val="goog_rdk_46"/>
            <w:id w:val="850373634"/>
          </w:sdtPr>
          <w:sdtContent>
            <w:p w14:paraId="0000001C" w14:textId="77777777" w:rsidR="00B83B51" w:rsidRDefault="00000000">
              <w:pPr>
                <w:pBdr>
                  <w:top w:val="nil"/>
                  <w:left w:val="nil"/>
                  <w:bottom w:val="nil"/>
                  <w:right w:val="nil"/>
                  <w:between w:val="nil"/>
                </w:pBdr>
                <w:tabs>
                  <w:tab w:val="left" w:pos="1152"/>
                  <w:tab w:val="right" w:pos="10800"/>
                </w:tabs>
                <w:spacing w:before="60"/>
                <w:ind w:left="576"/>
                <w:rPr>
                  <w:ins w:id="62" w:author="Jingsong Zhang" w:date="2023-01-28T18:50:00Z"/>
                  <w:rFonts w:ascii="Calibri" w:eastAsia="Calibri" w:hAnsi="Calibri" w:cs="Calibri"/>
                  <w:color w:val="000000"/>
                </w:rPr>
              </w:pPr>
              <w:sdt>
                <w:sdtPr>
                  <w:tag w:val="goog_rdk_45"/>
                  <w:id w:val="-1105035736"/>
                </w:sdtPr>
                <w:sdtContent>
                  <w:ins w:id="63" w:author="Jingsong Zhang" w:date="2023-01-28T18:50:00Z">
                    <w:r>
                      <w:fldChar w:fldCharType="begin"/>
                    </w:r>
                    <w:r>
                      <w:instrText>HYPERLINK \l "_heading=h.147n2zr"</w:instrText>
                    </w:r>
                    <w:r>
                      <w:fldChar w:fldCharType="separate"/>
                    </w:r>
                    <w:r>
                      <w:rPr>
                        <w:color w:val="000000"/>
                        <w:sz w:val="24"/>
                        <w:szCs w:val="24"/>
                      </w:rPr>
                      <w:t>5.3</w:t>
                    </w:r>
                    <w:r>
                      <w:fldChar w:fldCharType="end"/>
                    </w:r>
                    <w:r>
                      <w:fldChar w:fldCharType="begin"/>
                    </w:r>
                    <w:r>
                      <w:instrText>HYPERLINK \l "_heading=h.147n2zr"</w:instrText>
                    </w:r>
                    <w:r>
                      <w:fldChar w:fldCharType="separate"/>
                    </w:r>
                    <w:r>
                      <w:rPr>
                        <w:rFonts w:ascii="Calibri" w:eastAsia="Calibri" w:hAnsi="Calibri" w:cs="Calibri"/>
                        <w:color w:val="000000"/>
                      </w:rPr>
                      <w:tab/>
                    </w:r>
                    <w:r>
                      <w:fldChar w:fldCharType="end"/>
                    </w:r>
                    <w:r>
                      <w:fldChar w:fldCharType="begin"/>
                    </w:r>
                    <w:r>
                      <w:instrText xml:space="preserve"> PAGEREF _heading=h.147n2zr \h </w:instrText>
                    </w:r>
                  </w:ins>
                  <w:ins w:id="64" w:author="Jingsong Zhang" w:date="2023-01-28T18:50:00Z">
                    <w:r>
                      <w:fldChar w:fldCharType="separate"/>
                    </w:r>
                    <w:r>
                      <w:rPr>
                        <w:color w:val="000000"/>
                        <w:sz w:val="24"/>
                        <w:szCs w:val="24"/>
                      </w:rPr>
                      <w:t>International Coursework on IGETC</w:t>
                    </w:r>
                    <w:r>
                      <w:rPr>
                        <w:color w:val="000000"/>
                        <w:sz w:val="24"/>
                        <w:szCs w:val="24"/>
                      </w:rPr>
                      <w:tab/>
                      <w:t>7</w:t>
                    </w:r>
                    <w:r>
                      <w:fldChar w:fldCharType="end"/>
                    </w:r>
                  </w:ins>
                </w:sdtContent>
              </w:sdt>
            </w:p>
          </w:sdtContent>
        </w:sdt>
        <w:sdt>
          <w:sdtPr>
            <w:tag w:val="goog_rdk_48"/>
            <w:id w:val="-1335374869"/>
          </w:sdtPr>
          <w:sdtContent>
            <w:p w14:paraId="0000001D" w14:textId="77777777" w:rsidR="00B83B51" w:rsidRDefault="00000000">
              <w:pPr>
                <w:pBdr>
                  <w:top w:val="nil"/>
                  <w:left w:val="nil"/>
                  <w:bottom w:val="nil"/>
                  <w:right w:val="nil"/>
                  <w:between w:val="nil"/>
                </w:pBdr>
                <w:tabs>
                  <w:tab w:val="left" w:pos="1152"/>
                  <w:tab w:val="right" w:pos="10800"/>
                </w:tabs>
                <w:spacing w:before="60"/>
                <w:ind w:left="576"/>
                <w:rPr>
                  <w:ins w:id="65" w:author="Jingsong Zhang" w:date="2023-01-28T18:50:00Z"/>
                  <w:rFonts w:ascii="Calibri" w:eastAsia="Calibri" w:hAnsi="Calibri" w:cs="Calibri"/>
                  <w:color w:val="000000"/>
                </w:rPr>
              </w:pPr>
              <w:sdt>
                <w:sdtPr>
                  <w:tag w:val="goog_rdk_47"/>
                  <w:id w:val="523600939"/>
                </w:sdtPr>
                <w:sdtContent>
                  <w:ins w:id="66" w:author="Jingsong Zhang" w:date="2023-01-28T18:50:00Z">
                    <w:r>
                      <w:fldChar w:fldCharType="begin"/>
                    </w:r>
                    <w:r>
                      <w:instrText>HYPERLINK \l "_heading=h.23ckvvd"</w:instrText>
                    </w:r>
                    <w:r>
                      <w:fldChar w:fldCharType="separate"/>
                    </w:r>
                    <w:r>
                      <w:rPr>
                        <w:color w:val="000000"/>
                        <w:sz w:val="24"/>
                        <w:szCs w:val="24"/>
                      </w:rPr>
                      <w:t>5.4</w:t>
                    </w:r>
                    <w:r>
                      <w:fldChar w:fldCharType="end"/>
                    </w:r>
                    <w:r>
                      <w:fldChar w:fldCharType="begin"/>
                    </w:r>
                    <w:r>
                      <w:instrText>HYPERLINK \l "_heading=h.23ckvvd"</w:instrText>
                    </w:r>
                    <w:r>
                      <w:fldChar w:fldCharType="separate"/>
                    </w:r>
                    <w:r>
                      <w:rPr>
                        <w:rFonts w:ascii="Calibri" w:eastAsia="Calibri" w:hAnsi="Calibri" w:cs="Calibri"/>
                        <w:color w:val="000000"/>
                      </w:rPr>
                      <w:tab/>
                    </w:r>
                    <w:r>
                      <w:fldChar w:fldCharType="end"/>
                    </w:r>
                    <w:r>
                      <w:fldChar w:fldCharType="begin"/>
                    </w:r>
                    <w:r>
                      <w:instrText xml:space="preserve"> PAGEREF _heading=h.23ckvvd \h </w:instrText>
                    </w:r>
                  </w:ins>
                  <w:ins w:id="67" w:author="Jingsong Zhang" w:date="2023-01-28T18:50:00Z">
                    <w:r>
                      <w:fldChar w:fldCharType="separate"/>
                    </w:r>
                    <w:r>
                      <w:rPr>
                        <w:color w:val="000000"/>
                        <w:sz w:val="24"/>
                        <w:szCs w:val="24"/>
                      </w:rPr>
                      <w:t>Coursework Taught in a Language Other Than English</w:t>
                    </w:r>
                    <w:r>
                      <w:rPr>
                        <w:color w:val="000000"/>
                        <w:sz w:val="24"/>
                        <w:szCs w:val="24"/>
                      </w:rPr>
                      <w:tab/>
                      <w:t>7</w:t>
                    </w:r>
                    <w:r>
                      <w:fldChar w:fldCharType="end"/>
                    </w:r>
                  </w:ins>
                </w:sdtContent>
              </w:sdt>
            </w:p>
          </w:sdtContent>
        </w:sdt>
        <w:sdt>
          <w:sdtPr>
            <w:tag w:val="goog_rdk_50"/>
            <w:id w:val="-1805845972"/>
          </w:sdtPr>
          <w:sdtContent>
            <w:p w14:paraId="0000001E" w14:textId="77777777" w:rsidR="00B83B51" w:rsidRDefault="00000000">
              <w:pPr>
                <w:pBdr>
                  <w:top w:val="nil"/>
                  <w:left w:val="nil"/>
                  <w:bottom w:val="nil"/>
                  <w:right w:val="nil"/>
                  <w:between w:val="nil"/>
                </w:pBdr>
                <w:tabs>
                  <w:tab w:val="left" w:pos="1152"/>
                  <w:tab w:val="right" w:pos="10800"/>
                </w:tabs>
                <w:spacing w:before="60"/>
                <w:ind w:left="576"/>
                <w:rPr>
                  <w:ins w:id="68" w:author="Jingsong Zhang" w:date="2023-01-28T18:50:00Z"/>
                  <w:rFonts w:ascii="Calibri" w:eastAsia="Calibri" w:hAnsi="Calibri" w:cs="Calibri"/>
                  <w:color w:val="000000"/>
                </w:rPr>
              </w:pPr>
              <w:sdt>
                <w:sdtPr>
                  <w:tag w:val="goog_rdk_49"/>
                  <w:id w:val="1459842669"/>
                </w:sdtPr>
                <w:sdtContent>
                  <w:ins w:id="69" w:author="Jingsong Zhang" w:date="2023-01-28T18:50:00Z">
                    <w:r>
                      <w:fldChar w:fldCharType="begin"/>
                    </w:r>
                    <w:r>
                      <w:instrText>HYPERLINK \l "_heading=h.32hioqz"</w:instrText>
                    </w:r>
                    <w:r>
                      <w:fldChar w:fldCharType="separate"/>
                    </w:r>
                    <w:r>
                      <w:rPr>
                        <w:color w:val="000000"/>
                        <w:sz w:val="24"/>
                        <w:szCs w:val="24"/>
                      </w:rPr>
                      <w:t>5.5</w:t>
                    </w:r>
                    <w:r>
                      <w:fldChar w:fldCharType="end"/>
                    </w:r>
                    <w:r>
                      <w:fldChar w:fldCharType="begin"/>
                    </w:r>
                    <w:r>
                      <w:instrText>HYPERLINK \l "_heading=h.32hioqz"</w:instrText>
                    </w:r>
                    <w:r>
                      <w:fldChar w:fldCharType="separate"/>
                    </w:r>
                    <w:r>
                      <w:rPr>
                        <w:rFonts w:ascii="Calibri" w:eastAsia="Calibri" w:hAnsi="Calibri" w:cs="Calibri"/>
                        <w:color w:val="000000"/>
                      </w:rPr>
                      <w:tab/>
                    </w:r>
                    <w:r>
                      <w:fldChar w:fldCharType="end"/>
                    </w:r>
                    <w:r>
                      <w:fldChar w:fldCharType="begin"/>
                    </w:r>
                    <w:r>
                      <w:instrText xml:space="preserve"> PAGEREF _heading=h.32hioqz \h </w:instrText>
                    </w:r>
                  </w:ins>
                  <w:ins w:id="70" w:author="Jingsong Zhang" w:date="2023-01-28T18:50:00Z">
                    <w:r>
                      <w:fldChar w:fldCharType="separate"/>
                    </w:r>
                    <w:r>
                      <w:rPr>
                        <w:color w:val="000000"/>
                        <w:sz w:val="24"/>
                        <w:szCs w:val="24"/>
                      </w:rPr>
                      <w:t>Distance Education</w:t>
                    </w:r>
                    <w:r>
                      <w:rPr>
                        <w:color w:val="000000"/>
                        <w:sz w:val="24"/>
                        <w:szCs w:val="24"/>
                      </w:rPr>
                      <w:tab/>
                      <w:t>7</w:t>
                    </w:r>
                    <w:r>
                      <w:fldChar w:fldCharType="end"/>
                    </w:r>
                  </w:ins>
                </w:sdtContent>
              </w:sdt>
            </w:p>
          </w:sdtContent>
        </w:sdt>
        <w:sdt>
          <w:sdtPr>
            <w:tag w:val="goog_rdk_52"/>
            <w:id w:val="-943374238"/>
          </w:sdtPr>
          <w:sdtContent>
            <w:p w14:paraId="0000001F" w14:textId="77777777" w:rsidR="00B83B51" w:rsidRDefault="00000000">
              <w:pPr>
                <w:pBdr>
                  <w:top w:val="nil"/>
                  <w:left w:val="nil"/>
                  <w:bottom w:val="nil"/>
                  <w:right w:val="nil"/>
                  <w:between w:val="nil"/>
                </w:pBdr>
                <w:tabs>
                  <w:tab w:val="left" w:pos="1728"/>
                  <w:tab w:val="right" w:pos="10800"/>
                </w:tabs>
                <w:spacing w:before="60"/>
                <w:ind w:left="1152"/>
                <w:rPr>
                  <w:ins w:id="71" w:author="Jingsong Zhang" w:date="2023-01-28T18:50:00Z"/>
                  <w:rFonts w:ascii="Calibri" w:eastAsia="Calibri" w:hAnsi="Calibri" w:cs="Calibri"/>
                  <w:color w:val="000000"/>
                </w:rPr>
              </w:pPr>
              <w:sdt>
                <w:sdtPr>
                  <w:tag w:val="goog_rdk_51"/>
                  <w:id w:val="-684138876"/>
                </w:sdtPr>
                <w:sdtContent>
                  <w:ins w:id="72" w:author="Jingsong Zhang" w:date="2023-01-28T18:50:00Z">
                    <w:r>
                      <w:fldChar w:fldCharType="begin"/>
                    </w:r>
                    <w:r>
                      <w:instrText>HYPERLINK \l "_heading=h.41mghml"</w:instrText>
                    </w:r>
                    <w:r>
                      <w:fldChar w:fldCharType="separate"/>
                    </w:r>
                    <w:r>
                      <w:rPr>
                        <w:color w:val="000000"/>
                        <w:sz w:val="24"/>
                        <w:szCs w:val="24"/>
                      </w:rPr>
                      <w:t>5.5.1</w:t>
                    </w:r>
                    <w:r>
                      <w:fldChar w:fldCharType="end"/>
                    </w:r>
                    <w:r>
                      <w:fldChar w:fldCharType="begin"/>
                    </w:r>
                    <w:r>
                      <w:instrText>HYPERLINK \l "_heading=h.41mghml"</w:instrText>
                    </w:r>
                    <w:r>
                      <w:fldChar w:fldCharType="separate"/>
                    </w:r>
                    <w:r>
                      <w:rPr>
                        <w:rFonts w:ascii="Calibri" w:eastAsia="Calibri" w:hAnsi="Calibri" w:cs="Calibri"/>
                        <w:color w:val="000000"/>
                      </w:rPr>
                      <w:tab/>
                    </w:r>
                    <w:r>
                      <w:fldChar w:fldCharType="end"/>
                    </w:r>
                    <w:r>
                      <w:fldChar w:fldCharType="begin"/>
                    </w:r>
                    <w:r>
                      <w:instrText xml:space="preserve"> PAGEREF _heading=h.41mghml \h </w:instrText>
                    </w:r>
                  </w:ins>
                  <w:ins w:id="73" w:author="Jingsong Zhang" w:date="2023-01-28T18:50:00Z">
                    <w:r>
                      <w:fldChar w:fldCharType="separate"/>
                    </w:r>
                    <w:r>
                      <w:rPr>
                        <w:color w:val="000000"/>
                        <w:sz w:val="24"/>
                        <w:szCs w:val="24"/>
                      </w:rPr>
                      <w:t>CCC Courses</w:t>
                    </w:r>
                    <w:r>
                      <w:rPr>
                        <w:color w:val="000000"/>
                        <w:sz w:val="24"/>
                        <w:szCs w:val="24"/>
                      </w:rPr>
                      <w:tab/>
                      <w:t>7</w:t>
                    </w:r>
                    <w:r>
                      <w:fldChar w:fldCharType="end"/>
                    </w:r>
                  </w:ins>
                </w:sdtContent>
              </w:sdt>
            </w:p>
          </w:sdtContent>
        </w:sdt>
        <w:sdt>
          <w:sdtPr>
            <w:tag w:val="goog_rdk_54"/>
            <w:id w:val="2082874318"/>
          </w:sdtPr>
          <w:sdtContent>
            <w:p w14:paraId="00000020" w14:textId="77777777" w:rsidR="00B83B51" w:rsidRDefault="00000000">
              <w:pPr>
                <w:pBdr>
                  <w:top w:val="nil"/>
                  <w:left w:val="nil"/>
                  <w:bottom w:val="nil"/>
                  <w:right w:val="nil"/>
                  <w:between w:val="nil"/>
                </w:pBdr>
                <w:tabs>
                  <w:tab w:val="left" w:pos="1728"/>
                  <w:tab w:val="right" w:pos="10800"/>
                </w:tabs>
                <w:spacing w:before="60"/>
                <w:ind w:left="1152"/>
                <w:rPr>
                  <w:ins w:id="74" w:author="Jingsong Zhang" w:date="2023-01-28T18:50:00Z"/>
                  <w:rFonts w:ascii="Calibri" w:eastAsia="Calibri" w:hAnsi="Calibri" w:cs="Calibri"/>
                  <w:color w:val="000000"/>
                </w:rPr>
              </w:pPr>
              <w:sdt>
                <w:sdtPr>
                  <w:tag w:val="goog_rdk_53"/>
                  <w:id w:val="1182406993"/>
                </w:sdtPr>
                <w:sdtContent>
                  <w:ins w:id="75" w:author="Jingsong Zhang" w:date="2023-01-28T18:50:00Z">
                    <w:r>
                      <w:fldChar w:fldCharType="begin"/>
                    </w:r>
                    <w:r>
                      <w:instrText>HYPERLINK \l "_heading=h.vx1227"</w:instrText>
                    </w:r>
                    <w:r>
                      <w:fldChar w:fldCharType="separate"/>
                    </w:r>
                    <w:r>
                      <w:rPr>
                        <w:color w:val="000000"/>
                        <w:sz w:val="24"/>
                        <w:szCs w:val="24"/>
                      </w:rPr>
                      <w:t>5.5.2</w:t>
                    </w:r>
                    <w:r>
                      <w:fldChar w:fldCharType="end"/>
                    </w:r>
                    <w:r>
                      <w:fldChar w:fldCharType="begin"/>
                    </w:r>
                    <w:r>
                      <w:instrText>HYPERLINK \l "_heading=h.vx1227"</w:instrText>
                    </w:r>
                    <w:r>
                      <w:fldChar w:fldCharType="separate"/>
                    </w:r>
                    <w:r>
                      <w:rPr>
                        <w:rFonts w:ascii="Calibri" w:eastAsia="Calibri" w:hAnsi="Calibri" w:cs="Calibri"/>
                        <w:color w:val="000000"/>
                      </w:rPr>
                      <w:tab/>
                    </w:r>
                    <w:r>
                      <w:fldChar w:fldCharType="end"/>
                    </w:r>
                    <w:r>
                      <w:fldChar w:fldCharType="begin"/>
                    </w:r>
                    <w:r>
                      <w:instrText xml:space="preserve"> PAGEREF _heading=h.vx1227 \h </w:instrText>
                    </w:r>
                  </w:ins>
                  <w:ins w:id="76" w:author="Jingsong Zhang" w:date="2023-01-28T18:50:00Z">
                    <w:r>
                      <w:fldChar w:fldCharType="separate"/>
                    </w:r>
                    <w:r>
                      <w:rPr>
                        <w:color w:val="000000"/>
                        <w:sz w:val="24"/>
                        <w:szCs w:val="24"/>
                      </w:rPr>
                      <w:t>Non-CCC Courses</w:t>
                    </w:r>
                    <w:r>
                      <w:rPr>
                        <w:color w:val="000000"/>
                        <w:sz w:val="24"/>
                        <w:szCs w:val="24"/>
                      </w:rPr>
                      <w:tab/>
                      <w:t>7</w:t>
                    </w:r>
                    <w:r>
                      <w:fldChar w:fldCharType="end"/>
                    </w:r>
                  </w:ins>
                </w:sdtContent>
              </w:sdt>
            </w:p>
          </w:sdtContent>
        </w:sdt>
        <w:sdt>
          <w:sdtPr>
            <w:tag w:val="goog_rdk_56"/>
            <w:id w:val="887145594"/>
          </w:sdtPr>
          <w:sdtContent>
            <w:p w14:paraId="00000021" w14:textId="77777777" w:rsidR="00B83B51" w:rsidRDefault="00000000">
              <w:pPr>
                <w:pBdr>
                  <w:top w:val="nil"/>
                  <w:left w:val="nil"/>
                  <w:bottom w:val="nil"/>
                  <w:right w:val="nil"/>
                  <w:between w:val="nil"/>
                </w:pBdr>
                <w:tabs>
                  <w:tab w:val="left" w:pos="1152"/>
                  <w:tab w:val="right" w:pos="10800"/>
                </w:tabs>
                <w:spacing w:before="60"/>
                <w:ind w:left="576"/>
                <w:rPr>
                  <w:ins w:id="77" w:author="Jingsong Zhang" w:date="2023-01-28T18:50:00Z"/>
                  <w:rFonts w:ascii="Calibri" w:eastAsia="Calibri" w:hAnsi="Calibri" w:cs="Calibri"/>
                  <w:color w:val="000000"/>
                </w:rPr>
              </w:pPr>
              <w:sdt>
                <w:sdtPr>
                  <w:tag w:val="goog_rdk_55"/>
                  <w:id w:val="-696465821"/>
                </w:sdtPr>
                <w:sdtContent>
                  <w:ins w:id="78" w:author="Jingsong Zhang" w:date="2023-01-28T18:50:00Z">
                    <w:r>
                      <w:fldChar w:fldCharType="begin"/>
                    </w:r>
                    <w:r>
                      <w:instrText>HYPERLINK \l "_heading=h.1v1yuxt"</w:instrText>
                    </w:r>
                    <w:r>
                      <w:fldChar w:fldCharType="separate"/>
                    </w:r>
                    <w:r>
                      <w:rPr>
                        <w:color w:val="000000"/>
                        <w:sz w:val="24"/>
                        <w:szCs w:val="24"/>
                      </w:rPr>
                      <w:t>5.6</w:t>
                    </w:r>
                    <w:r>
                      <w:fldChar w:fldCharType="end"/>
                    </w:r>
                    <w:r>
                      <w:fldChar w:fldCharType="begin"/>
                    </w:r>
                    <w:r>
                      <w:instrText>HYPERLINK \l "_heading=h.1v1yuxt"</w:instrText>
                    </w:r>
                    <w:r>
                      <w:fldChar w:fldCharType="separate"/>
                    </w:r>
                    <w:r>
                      <w:rPr>
                        <w:rFonts w:ascii="Calibri" w:eastAsia="Calibri" w:hAnsi="Calibri" w:cs="Calibri"/>
                        <w:color w:val="000000"/>
                      </w:rPr>
                      <w:tab/>
                    </w:r>
                    <w:r>
                      <w:fldChar w:fldCharType="end"/>
                    </w:r>
                    <w:r>
                      <w:fldChar w:fldCharType="begin"/>
                    </w:r>
                    <w:r>
                      <w:instrText xml:space="preserve"> PAGEREF _heading=h.1v1yuxt \h </w:instrText>
                    </w:r>
                  </w:ins>
                  <w:ins w:id="79" w:author="Jingsong Zhang" w:date="2023-01-28T18:50:00Z">
                    <w:r>
                      <w:fldChar w:fldCharType="separate"/>
                    </w:r>
                    <w:r>
                      <w:rPr>
                        <w:color w:val="000000"/>
                        <w:sz w:val="24"/>
                        <w:szCs w:val="24"/>
                      </w:rPr>
                      <w:t>Textbooks</w:t>
                    </w:r>
                    <w:r>
                      <w:rPr>
                        <w:color w:val="000000"/>
                        <w:sz w:val="24"/>
                        <w:szCs w:val="24"/>
                      </w:rPr>
                      <w:tab/>
                      <w:t>7</w:t>
                    </w:r>
                    <w:r>
                      <w:fldChar w:fldCharType="end"/>
                    </w:r>
                  </w:ins>
                </w:sdtContent>
              </w:sdt>
            </w:p>
          </w:sdtContent>
        </w:sdt>
        <w:sdt>
          <w:sdtPr>
            <w:tag w:val="goog_rdk_58"/>
            <w:id w:val="1109089440"/>
          </w:sdtPr>
          <w:sdtContent>
            <w:p w14:paraId="00000022" w14:textId="77777777" w:rsidR="00B83B51" w:rsidRDefault="00000000">
              <w:pPr>
                <w:pBdr>
                  <w:top w:val="nil"/>
                  <w:left w:val="nil"/>
                  <w:bottom w:val="nil"/>
                  <w:right w:val="nil"/>
                  <w:between w:val="nil"/>
                </w:pBdr>
                <w:tabs>
                  <w:tab w:val="left" w:pos="576"/>
                  <w:tab w:val="right" w:pos="10800"/>
                </w:tabs>
                <w:spacing w:before="120" w:after="60"/>
                <w:rPr>
                  <w:ins w:id="80" w:author="Jingsong Zhang" w:date="2023-01-28T18:50:00Z"/>
                  <w:rFonts w:ascii="Calibri" w:eastAsia="Calibri" w:hAnsi="Calibri" w:cs="Calibri"/>
                  <w:color w:val="000000"/>
                </w:rPr>
              </w:pPr>
              <w:sdt>
                <w:sdtPr>
                  <w:tag w:val="goog_rdk_57"/>
                  <w:id w:val="-180899207"/>
                </w:sdtPr>
                <w:sdtContent>
                  <w:ins w:id="81" w:author="Jingsong Zhang" w:date="2023-01-28T18:50:00Z">
                    <w:r>
                      <w:fldChar w:fldCharType="begin"/>
                    </w:r>
                    <w:r>
                      <w:instrText>HYPERLINK \l "_heading=h.2u6wntf"</w:instrText>
                    </w:r>
                    <w:r>
                      <w:fldChar w:fldCharType="separate"/>
                    </w:r>
                    <w:r>
                      <w:rPr>
                        <w:i/>
                        <w:color w:val="000000"/>
                        <w:sz w:val="24"/>
                        <w:szCs w:val="24"/>
                      </w:rPr>
                      <w:t>6.0</w:t>
                    </w:r>
                    <w:r>
                      <w:fldChar w:fldCharType="end"/>
                    </w:r>
                    <w:r>
                      <w:fldChar w:fldCharType="begin"/>
                    </w:r>
                    <w:r>
                      <w:instrText>HYPERLINK \l "_heading=h.2u6wntf"</w:instrText>
                    </w:r>
                    <w:r>
                      <w:fldChar w:fldCharType="separate"/>
                    </w:r>
                    <w:r>
                      <w:rPr>
                        <w:rFonts w:ascii="Calibri" w:eastAsia="Calibri" w:hAnsi="Calibri" w:cs="Calibri"/>
                        <w:color w:val="000000"/>
                      </w:rPr>
                      <w:tab/>
                    </w:r>
                    <w:r>
                      <w:fldChar w:fldCharType="end"/>
                    </w:r>
                    <w:r>
                      <w:fldChar w:fldCharType="begin"/>
                    </w:r>
                    <w:r>
                      <w:instrText xml:space="preserve"> PAGEREF _heading=h.2u6wntf \h </w:instrText>
                    </w:r>
                  </w:ins>
                  <w:ins w:id="82" w:author="Jingsong Zhang" w:date="2023-01-28T18:50:00Z">
                    <w:r>
                      <w:fldChar w:fldCharType="separate"/>
                    </w:r>
                    <w:r>
                      <w:rPr>
                        <w:i/>
                        <w:color w:val="000000"/>
                        <w:sz w:val="24"/>
                        <w:szCs w:val="24"/>
                      </w:rPr>
                      <w:t>Courses Not Appropriate for IGETC</w:t>
                    </w:r>
                    <w:r>
                      <w:rPr>
                        <w:i/>
                        <w:color w:val="000000"/>
                        <w:sz w:val="24"/>
                        <w:szCs w:val="24"/>
                      </w:rPr>
                      <w:tab/>
                      <w:t>8</w:t>
                    </w:r>
                    <w:r>
                      <w:fldChar w:fldCharType="end"/>
                    </w:r>
                  </w:ins>
                </w:sdtContent>
              </w:sdt>
            </w:p>
          </w:sdtContent>
        </w:sdt>
        <w:sdt>
          <w:sdtPr>
            <w:tag w:val="goog_rdk_60"/>
            <w:id w:val="-187767762"/>
          </w:sdtPr>
          <w:sdtContent>
            <w:p w14:paraId="00000023" w14:textId="77777777" w:rsidR="00B83B51" w:rsidRDefault="00000000">
              <w:pPr>
                <w:pBdr>
                  <w:top w:val="nil"/>
                  <w:left w:val="nil"/>
                  <w:bottom w:val="nil"/>
                  <w:right w:val="nil"/>
                  <w:between w:val="nil"/>
                </w:pBdr>
                <w:tabs>
                  <w:tab w:val="left" w:pos="1152"/>
                  <w:tab w:val="right" w:pos="10800"/>
                </w:tabs>
                <w:spacing w:before="60"/>
                <w:ind w:left="576"/>
                <w:rPr>
                  <w:ins w:id="83" w:author="Jingsong Zhang" w:date="2023-01-28T18:50:00Z"/>
                  <w:rFonts w:ascii="Calibri" w:eastAsia="Calibri" w:hAnsi="Calibri" w:cs="Calibri"/>
                  <w:color w:val="000000"/>
                </w:rPr>
              </w:pPr>
              <w:sdt>
                <w:sdtPr>
                  <w:tag w:val="goog_rdk_59"/>
                  <w:id w:val="-815032611"/>
                </w:sdtPr>
                <w:sdtContent>
                  <w:ins w:id="84" w:author="Jingsong Zhang" w:date="2023-01-28T18:50:00Z">
                    <w:r>
                      <w:fldChar w:fldCharType="begin"/>
                    </w:r>
                    <w:r>
                      <w:instrText>HYPERLINK \l "_heading=h.3tbugp1"</w:instrText>
                    </w:r>
                    <w:r>
                      <w:fldChar w:fldCharType="separate"/>
                    </w:r>
                    <w:r>
                      <w:rPr>
                        <w:color w:val="000000"/>
                        <w:sz w:val="24"/>
                        <w:szCs w:val="24"/>
                      </w:rPr>
                      <w:t>6.1</w:t>
                    </w:r>
                    <w:r>
                      <w:fldChar w:fldCharType="end"/>
                    </w:r>
                    <w:r>
                      <w:fldChar w:fldCharType="begin"/>
                    </w:r>
                    <w:r>
                      <w:instrText>HYPERLINK \l "_heading=h.3tbugp1"</w:instrText>
                    </w:r>
                    <w:r>
                      <w:fldChar w:fldCharType="separate"/>
                    </w:r>
                    <w:r>
                      <w:rPr>
                        <w:rFonts w:ascii="Calibri" w:eastAsia="Calibri" w:hAnsi="Calibri" w:cs="Calibri"/>
                        <w:color w:val="000000"/>
                      </w:rPr>
                      <w:tab/>
                    </w:r>
                    <w:r>
                      <w:fldChar w:fldCharType="end"/>
                    </w:r>
                    <w:r>
                      <w:fldChar w:fldCharType="begin"/>
                    </w:r>
                    <w:r>
                      <w:instrText xml:space="preserve"> PAGEREF _heading=h.3tbugp1 \h </w:instrText>
                    </w:r>
                  </w:ins>
                  <w:ins w:id="85" w:author="Jingsong Zhang" w:date="2023-01-28T18:50:00Z">
                    <w:r>
                      <w:fldChar w:fldCharType="separate"/>
                    </w:r>
                    <w:r>
                      <w:rPr>
                        <w:color w:val="000000"/>
                        <w:sz w:val="24"/>
                        <w:szCs w:val="24"/>
                      </w:rPr>
                      <w:t>Courses That Focus on Personal, Practical, or Applied Aspects</w:t>
                    </w:r>
                    <w:r>
                      <w:rPr>
                        <w:color w:val="000000"/>
                        <w:sz w:val="24"/>
                        <w:szCs w:val="24"/>
                      </w:rPr>
                      <w:tab/>
                      <w:t>8</w:t>
                    </w:r>
                    <w:r>
                      <w:fldChar w:fldCharType="end"/>
                    </w:r>
                  </w:ins>
                </w:sdtContent>
              </w:sdt>
            </w:p>
          </w:sdtContent>
        </w:sdt>
        <w:sdt>
          <w:sdtPr>
            <w:tag w:val="goog_rdk_62"/>
            <w:id w:val="-1959798782"/>
          </w:sdtPr>
          <w:sdtContent>
            <w:p w14:paraId="00000024" w14:textId="77777777" w:rsidR="00B83B51" w:rsidRDefault="00000000">
              <w:pPr>
                <w:pBdr>
                  <w:top w:val="nil"/>
                  <w:left w:val="nil"/>
                  <w:bottom w:val="nil"/>
                  <w:right w:val="nil"/>
                  <w:between w:val="nil"/>
                </w:pBdr>
                <w:tabs>
                  <w:tab w:val="left" w:pos="1152"/>
                  <w:tab w:val="right" w:pos="10800"/>
                </w:tabs>
                <w:spacing w:before="60"/>
                <w:ind w:left="576"/>
                <w:rPr>
                  <w:ins w:id="86" w:author="Jingsong Zhang" w:date="2023-01-28T18:50:00Z"/>
                  <w:rFonts w:ascii="Calibri" w:eastAsia="Calibri" w:hAnsi="Calibri" w:cs="Calibri"/>
                  <w:color w:val="000000"/>
                </w:rPr>
              </w:pPr>
              <w:sdt>
                <w:sdtPr>
                  <w:tag w:val="goog_rdk_61"/>
                  <w:id w:val="699753338"/>
                </w:sdtPr>
                <w:sdtContent>
                  <w:ins w:id="87" w:author="Jingsong Zhang" w:date="2023-01-28T18:50:00Z">
                    <w:r>
                      <w:fldChar w:fldCharType="begin"/>
                    </w:r>
                    <w:r>
                      <w:instrText>HYPERLINK \l "_heading=h.nmf14n"</w:instrText>
                    </w:r>
                    <w:r>
                      <w:fldChar w:fldCharType="separate"/>
                    </w:r>
                    <w:r>
                      <w:rPr>
                        <w:color w:val="000000"/>
                        <w:sz w:val="24"/>
                        <w:szCs w:val="24"/>
                      </w:rPr>
                      <w:t>6.2</w:t>
                    </w:r>
                    <w:r>
                      <w:fldChar w:fldCharType="end"/>
                    </w:r>
                    <w:r>
                      <w:fldChar w:fldCharType="begin"/>
                    </w:r>
                    <w:r>
                      <w:instrText>HYPERLINK \l "_heading=h.nmf14n"</w:instrText>
                    </w:r>
                    <w:r>
                      <w:fldChar w:fldCharType="separate"/>
                    </w:r>
                    <w:r>
                      <w:rPr>
                        <w:rFonts w:ascii="Calibri" w:eastAsia="Calibri" w:hAnsi="Calibri" w:cs="Calibri"/>
                        <w:color w:val="000000"/>
                      </w:rPr>
                      <w:tab/>
                    </w:r>
                    <w:r>
                      <w:fldChar w:fldCharType="end"/>
                    </w:r>
                    <w:r>
                      <w:fldChar w:fldCharType="begin"/>
                    </w:r>
                    <w:r>
                      <w:instrText xml:space="preserve"> PAGEREF _heading=h.nmf14n \h </w:instrText>
                    </w:r>
                  </w:ins>
                  <w:ins w:id="88" w:author="Jingsong Zhang" w:date="2023-01-28T18:50:00Z">
                    <w:r>
                      <w:fldChar w:fldCharType="separate"/>
                    </w:r>
                    <w:r>
                      <w:rPr>
                        <w:color w:val="000000"/>
                        <w:sz w:val="24"/>
                        <w:szCs w:val="24"/>
                      </w:rPr>
                      <w:t>Introductory Courses to Professional Programs</w:t>
                    </w:r>
                    <w:r>
                      <w:rPr>
                        <w:color w:val="000000"/>
                        <w:sz w:val="24"/>
                        <w:szCs w:val="24"/>
                      </w:rPr>
                      <w:tab/>
                      <w:t>8</w:t>
                    </w:r>
                    <w:r>
                      <w:fldChar w:fldCharType="end"/>
                    </w:r>
                  </w:ins>
                </w:sdtContent>
              </w:sdt>
            </w:p>
          </w:sdtContent>
        </w:sdt>
        <w:sdt>
          <w:sdtPr>
            <w:tag w:val="goog_rdk_64"/>
            <w:id w:val="-1087612876"/>
          </w:sdtPr>
          <w:sdtContent>
            <w:p w14:paraId="00000025" w14:textId="77777777" w:rsidR="00B83B51" w:rsidRDefault="00000000">
              <w:pPr>
                <w:pBdr>
                  <w:top w:val="nil"/>
                  <w:left w:val="nil"/>
                  <w:bottom w:val="nil"/>
                  <w:right w:val="nil"/>
                  <w:between w:val="nil"/>
                </w:pBdr>
                <w:tabs>
                  <w:tab w:val="left" w:pos="1152"/>
                  <w:tab w:val="right" w:pos="10800"/>
                </w:tabs>
                <w:spacing w:before="60"/>
                <w:ind w:left="576"/>
                <w:rPr>
                  <w:ins w:id="89" w:author="Jingsong Zhang" w:date="2023-01-28T18:50:00Z"/>
                  <w:rFonts w:ascii="Calibri" w:eastAsia="Calibri" w:hAnsi="Calibri" w:cs="Calibri"/>
                  <w:color w:val="000000"/>
                </w:rPr>
              </w:pPr>
              <w:sdt>
                <w:sdtPr>
                  <w:tag w:val="goog_rdk_63"/>
                  <w:id w:val="481826714"/>
                </w:sdtPr>
                <w:sdtContent>
                  <w:ins w:id="90" w:author="Jingsong Zhang" w:date="2023-01-28T18:50:00Z">
                    <w:r>
                      <w:fldChar w:fldCharType="begin"/>
                    </w:r>
                    <w:r>
                      <w:instrText>HYPERLINK \l "_heading=h.1mrcu09"</w:instrText>
                    </w:r>
                    <w:r>
                      <w:fldChar w:fldCharType="separate"/>
                    </w:r>
                    <w:r>
                      <w:rPr>
                        <w:color w:val="000000"/>
                        <w:sz w:val="24"/>
                        <w:szCs w:val="24"/>
                      </w:rPr>
                      <w:t>6.3</w:t>
                    </w:r>
                    <w:r>
                      <w:fldChar w:fldCharType="end"/>
                    </w:r>
                    <w:r>
                      <w:fldChar w:fldCharType="begin"/>
                    </w:r>
                    <w:r>
                      <w:instrText>HYPERLINK \l "_heading=h.1mrcu09"</w:instrText>
                    </w:r>
                    <w:r>
                      <w:fldChar w:fldCharType="separate"/>
                    </w:r>
                    <w:r>
                      <w:rPr>
                        <w:rFonts w:ascii="Calibri" w:eastAsia="Calibri" w:hAnsi="Calibri" w:cs="Calibri"/>
                        <w:color w:val="000000"/>
                      </w:rPr>
                      <w:tab/>
                    </w:r>
                    <w:r>
                      <w:fldChar w:fldCharType="end"/>
                    </w:r>
                    <w:r>
                      <w:fldChar w:fldCharType="begin"/>
                    </w:r>
                    <w:r>
                      <w:instrText xml:space="preserve"> PAGEREF _heading=h.1mrcu09 \h </w:instrText>
                    </w:r>
                  </w:ins>
                  <w:ins w:id="91" w:author="Jingsong Zhang" w:date="2023-01-28T18:50:00Z">
                    <w:r>
                      <w:fldChar w:fldCharType="separate"/>
                    </w:r>
                    <w:r>
                      <w:rPr>
                        <w:color w:val="000000"/>
                        <w:sz w:val="24"/>
                        <w:szCs w:val="24"/>
                      </w:rPr>
                      <w:t>Independent Study or Topics Courses</w:t>
                    </w:r>
                    <w:r>
                      <w:rPr>
                        <w:color w:val="000000"/>
                        <w:sz w:val="24"/>
                        <w:szCs w:val="24"/>
                      </w:rPr>
                      <w:tab/>
                      <w:t>8</w:t>
                    </w:r>
                    <w:r>
                      <w:fldChar w:fldCharType="end"/>
                    </w:r>
                  </w:ins>
                </w:sdtContent>
              </w:sdt>
            </w:p>
          </w:sdtContent>
        </w:sdt>
        <w:sdt>
          <w:sdtPr>
            <w:tag w:val="goog_rdk_66"/>
            <w:id w:val="63849806"/>
          </w:sdtPr>
          <w:sdtContent>
            <w:p w14:paraId="00000026" w14:textId="77777777" w:rsidR="00B83B51" w:rsidRDefault="00000000">
              <w:pPr>
                <w:pBdr>
                  <w:top w:val="nil"/>
                  <w:left w:val="nil"/>
                  <w:bottom w:val="nil"/>
                  <w:right w:val="nil"/>
                  <w:between w:val="nil"/>
                </w:pBdr>
                <w:tabs>
                  <w:tab w:val="left" w:pos="1152"/>
                  <w:tab w:val="right" w:pos="10800"/>
                </w:tabs>
                <w:spacing w:before="60"/>
                <w:ind w:left="576"/>
                <w:rPr>
                  <w:ins w:id="92" w:author="Jingsong Zhang" w:date="2023-01-28T18:50:00Z"/>
                  <w:rFonts w:ascii="Calibri" w:eastAsia="Calibri" w:hAnsi="Calibri" w:cs="Calibri"/>
                  <w:color w:val="000000"/>
                </w:rPr>
              </w:pPr>
              <w:sdt>
                <w:sdtPr>
                  <w:tag w:val="goog_rdk_65"/>
                  <w:id w:val="692732594"/>
                </w:sdtPr>
                <w:sdtContent>
                  <w:ins w:id="93" w:author="Jingsong Zhang" w:date="2023-01-28T18:50:00Z">
                    <w:r>
                      <w:fldChar w:fldCharType="begin"/>
                    </w:r>
                    <w:r>
                      <w:instrText>HYPERLINK \l "_heading=h.2lwamvv"</w:instrText>
                    </w:r>
                    <w:r>
                      <w:fldChar w:fldCharType="separate"/>
                    </w:r>
                    <w:r>
                      <w:rPr>
                        <w:color w:val="000000"/>
                        <w:sz w:val="24"/>
                        <w:szCs w:val="24"/>
                      </w:rPr>
                      <w:t>6.4</w:t>
                    </w:r>
                    <w:r>
                      <w:fldChar w:fldCharType="end"/>
                    </w:r>
                    <w:r>
                      <w:fldChar w:fldCharType="begin"/>
                    </w:r>
                    <w:r>
                      <w:instrText>HYPERLINK \l "_heading=h.2lwamvv"</w:instrText>
                    </w:r>
                    <w:r>
                      <w:fldChar w:fldCharType="separate"/>
                    </w:r>
                    <w:r>
                      <w:rPr>
                        <w:rFonts w:ascii="Calibri" w:eastAsia="Calibri" w:hAnsi="Calibri" w:cs="Calibri"/>
                        <w:color w:val="000000"/>
                      </w:rPr>
                      <w:tab/>
                    </w:r>
                    <w:r>
                      <w:fldChar w:fldCharType="end"/>
                    </w:r>
                    <w:r>
                      <w:fldChar w:fldCharType="begin"/>
                    </w:r>
                    <w:r>
                      <w:instrText xml:space="preserve"> PAGEREF _heading=h.2lwamvv \h </w:instrText>
                    </w:r>
                  </w:ins>
                  <w:ins w:id="94" w:author="Jingsong Zhang" w:date="2023-01-28T18:50:00Z">
                    <w:r>
                      <w:fldChar w:fldCharType="separate"/>
                    </w:r>
                    <w:r>
                      <w:rPr>
                        <w:color w:val="000000"/>
                        <w:sz w:val="24"/>
                        <w:szCs w:val="24"/>
                      </w:rPr>
                      <w:t>International Coursework</w:t>
                    </w:r>
                    <w:r>
                      <w:rPr>
                        <w:color w:val="000000"/>
                        <w:sz w:val="24"/>
                        <w:szCs w:val="24"/>
                      </w:rPr>
                      <w:tab/>
                      <w:t>8</w:t>
                    </w:r>
                    <w:r>
                      <w:fldChar w:fldCharType="end"/>
                    </w:r>
                  </w:ins>
                </w:sdtContent>
              </w:sdt>
            </w:p>
          </w:sdtContent>
        </w:sdt>
        <w:sdt>
          <w:sdtPr>
            <w:tag w:val="goog_rdk_68"/>
            <w:id w:val="1547487538"/>
          </w:sdtPr>
          <w:sdtContent>
            <w:p w14:paraId="00000027" w14:textId="77777777" w:rsidR="00B83B51" w:rsidRDefault="00000000">
              <w:pPr>
                <w:pBdr>
                  <w:top w:val="nil"/>
                  <w:left w:val="nil"/>
                  <w:bottom w:val="nil"/>
                  <w:right w:val="nil"/>
                  <w:between w:val="nil"/>
                </w:pBdr>
                <w:tabs>
                  <w:tab w:val="left" w:pos="1152"/>
                  <w:tab w:val="right" w:pos="10800"/>
                </w:tabs>
                <w:spacing w:before="60"/>
                <w:ind w:left="576"/>
                <w:rPr>
                  <w:ins w:id="95" w:author="Jingsong Zhang" w:date="2023-01-28T18:50:00Z"/>
                  <w:rFonts w:ascii="Calibri" w:eastAsia="Calibri" w:hAnsi="Calibri" w:cs="Calibri"/>
                  <w:color w:val="000000"/>
                </w:rPr>
              </w:pPr>
              <w:sdt>
                <w:sdtPr>
                  <w:tag w:val="goog_rdk_67"/>
                  <w:id w:val="330803660"/>
                </w:sdtPr>
                <w:sdtContent>
                  <w:ins w:id="96" w:author="Jingsong Zhang" w:date="2023-01-28T18:50:00Z">
                    <w:r>
                      <w:fldChar w:fldCharType="begin"/>
                    </w:r>
                    <w:r>
                      <w:instrText>HYPERLINK \l "_heading=h.3l18frh"</w:instrText>
                    </w:r>
                    <w:r>
                      <w:fldChar w:fldCharType="separate"/>
                    </w:r>
                    <w:r>
                      <w:rPr>
                        <w:color w:val="000000"/>
                        <w:sz w:val="24"/>
                        <w:szCs w:val="24"/>
                      </w:rPr>
                      <w:t>6.5</w:t>
                    </w:r>
                    <w:r>
                      <w:fldChar w:fldCharType="end"/>
                    </w:r>
                    <w:r>
                      <w:fldChar w:fldCharType="begin"/>
                    </w:r>
                    <w:r>
                      <w:instrText>HYPERLINK \l "_heading=h.3l18frh"</w:instrText>
                    </w:r>
                    <w:r>
                      <w:fldChar w:fldCharType="separate"/>
                    </w:r>
                    <w:r>
                      <w:rPr>
                        <w:rFonts w:ascii="Calibri" w:eastAsia="Calibri" w:hAnsi="Calibri" w:cs="Calibri"/>
                        <w:color w:val="000000"/>
                      </w:rPr>
                      <w:tab/>
                    </w:r>
                    <w:r>
                      <w:fldChar w:fldCharType="end"/>
                    </w:r>
                    <w:r>
                      <w:fldChar w:fldCharType="begin"/>
                    </w:r>
                    <w:r>
                      <w:instrText xml:space="preserve"> PAGEREF _heading=h.3l18frh \h </w:instrText>
                    </w:r>
                  </w:ins>
                  <w:ins w:id="97" w:author="Jingsong Zhang" w:date="2023-01-28T18:50:00Z">
                    <w:r>
                      <w:fldChar w:fldCharType="separate"/>
                    </w:r>
                    <w:r>
                      <w:rPr>
                        <w:color w:val="000000"/>
                        <w:sz w:val="24"/>
                        <w:szCs w:val="24"/>
                      </w:rPr>
                      <w:t>Summary of Non-Applicable Courses including, but not limited to, the following</w:t>
                    </w:r>
                    <w:r>
                      <w:rPr>
                        <w:color w:val="000000"/>
                        <w:sz w:val="24"/>
                        <w:szCs w:val="24"/>
                      </w:rPr>
                      <w:tab/>
                      <w:t>8</w:t>
                    </w:r>
                    <w:r>
                      <w:fldChar w:fldCharType="end"/>
                    </w:r>
                  </w:ins>
                </w:sdtContent>
              </w:sdt>
            </w:p>
          </w:sdtContent>
        </w:sdt>
        <w:sdt>
          <w:sdtPr>
            <w:tag w:val="goog_rdk_70"/>
            <w:id w:val="1754850029"/>
          </w:sdtPr>
          <w:sdtContent>
            <w:p w14:paraId="00000028" w14:textId="77777777" w:rsidR="00B83B51" w:rsidRDefault="00000000">
              <w:pPr>
                <w:pBdr>
                  <w:top w:val="nil"/>
                  <w:left w:val="nil"/>
                  <w:bottom w:val="nil"/>
                  <w:right w:val="nil"/>
                  <w:between w:val="nil"/>
                </w:pBdr>
                <w:tabs>
                  <w:tab w:val="left" w:pos="576"/>
                  <w:tab w:val="right" w:pos="10800"/>
                </w:tabs>
                <w:spacing w:before="120" w:after="60"/>
                <w:rPr>
                  <w:ins w:id="98" w:author="Jingsong Zhang" w:date="2023-01-28T18:50:00Z"/>
                  <w:rFonts w:ascii="Calibri" w:eastAsia="Calibri" w:hAnsi="Calibri" w:cs="Calibri"/>
                  <w:color w:val="000000"/>
                </w:rPr>
              </w:pPr>
              <w:sdt>
                <w:sdtPr>
                  <w:tag w:val="goog_rdk_69"/>
                  <w:id w:val="-326907081"/>
                </w:sdtPr>
                <w:sdtContent>
                  <w:ins w:id="99" w:author="Jingsong Zhang" w:date="2023-01-28T18:50:00Z">
                    <w:r>
                      <w:fldChar w:fldCharType="begin"/>
                    </w:r>
                    <w:r>
                      <w:instrText>HYPERLINK \l "_heading=h.4k668n3"</w:instrText>
                    </w:r>
                    <w:r>
                      <w:fldChar w:fldCharType="separate"/>
                    </w:r>
                    <w:r>
                      <w:rPr>
                        <w:i/>
                        <w:color w:val="000000"/>
                        <w:sz w:val="24"/>
                        <w:szCs w:val="24"/>
                      </w:rPr>
                      <w:t>7.0</w:t>
                    </w:r>
                    <w:r>
                      <w:fldChar w:fldCharType="end"/>
                    </w:r>
                    <w:r>
                      <w:fldChar w:fldCharType="begin"/>
                    </w:r>
                    <w:r>
                      <w:instrText>HYPERLINK \l "_heading=h.4k668n3"</w:instrText>
                    </w:r>
                    <w:r>
                      <w:fldChar w:fldCharType="separate"/>
                    </w:r>
                    <w:r>
                      <w:rPr>
                        <w:rFonts w:ascii="Calibri" w:eastAsia="Calibri" w:hAnsi="Calibri" w:cs="Calibri"/>
                        <w:color w:val="000000"/>
                      </w:rPr>
                      <w:tab/>
                    </w:r>
                    <w:r>
                      <w:fldChar w:fldCharType="end"/>
                    </w:r>
                    <w:r>
                      <w:fldChar w:fldCharType="begin"/>
                    </w:r>
                    <w:r>
                      <w:instrText xml:space="preserve"> PAGEREF _heading=h.4k668n3 \h </w:instrText>
                    </w:r>
                  </w:ins>
                  <w:ins w:id="100" w:author="Jingsong Zhang" w:date="2023-01-28T18:50:00Z">
                    <w:r>
                      <w:fldChar w:fldCharType="separate"/>
                    </w:r>
                    <w:r>
                      <w:rPr>
                        <w:i/>
                        <w:color w:val="000000"/>
                        <w:sz w:val="24"/>
                        <w:szCs w:val="24"/>
                      </w:rPr>
                      <w:t>Credit by External Exams</w:t>
                    </w:r>
                    <w:r>
                      <w:rPr>
                        <w:i/>
                        <w:color w:val="000000"/>
                        <w:sz w:val="24"/>
                        <w:szCs w:val="24"/>
                      </w:rPr>
                      <w:tab/>
                      <w:t>9</w:t>
                    </w:r>
                    <w:r>
                      <w:fldChar w:fldCharType="end"/>
                    </w:r>
                  </w:ins>
                </w:sdtContent>
              </w:sdt>
            </w:p>
          </w:sdtContent>
        </w:sdt>
        <w:sdt>
          <w:sdtPr>
            <w:tag w:val="goog_rdk_72"/>
            <w:id w:val="-364915010"/>
          </w:sdtPr>
          <w:sdtContent>
            <w:p w14:paraId="00000029" w14:textId="77777777" w:rsidR="00B83B51" w:rsidRDefault="00000000">
              <w:pPr>
                <w:pBdr>
                  <w:top w:val="nil"/>
                  <w:left w:val="nil"/>
                  <w:bottom w:val="nil"/>
                  <w:right w:val="nil"/>
                  <w:between w:val="nil"/>
                </w:pBdr>
                <w:tabs>
                  <w:tab w:val="left" w:pos="1152"/>
                  <w:tab w:val="right" w:pos="10800"/>
                </w:tabs>
                <w:spacing w:before="60"/>
                <w:ind w:left="576"/>
                <w:rPr>
                  <w:ins w:id="101" w:author="Jingsong Zhang" w:date="2023-01-28T18:50:00Z"/>
                  <w:rFonts w:ascii="Calibri" w:eastAsia="Calibri" w:hAnsi="Calibri" w:cs="Calibri"/>
                  <w:color w:val="000000"/>
                </w:rPr>
              </w:pPr>
              <w:sdt>
                <w:sdtPr>
                  <w:tag w:val="goog_rdk_71"/>
                  <w:id w:val="220103904"/>
                </w:sdtPr>
                <w:sdtContent>
                  <w:ins w:id="102" w:author="Jingsong Zhang" w:date="2023-01-28T18:50:00Z">
                    <w:r>
                      <w:fldChar w:fldCharType="begin"/>
                    </w:r>
                    <w:r>
                      <w:instrText>HYPERLINK \l "_heading=h.2zbgiuw"</w:instrText>
                    </w:r>
                    <w:r>
                      <w:fldChar w:fldCharType="separate"/>
                    </w:r>
                    <w:r>
                      <w:rPr>
                        <w:color w:val="000000"/>
                        <w:sz w:val="24"/>
                        <w:szCs w:val="24"/>
                      </w:rPr>
                      <w:t>7.1</w:t>
                    </w:r>
                    <w:r>
                      <w:fldChar w:fldCharType="end"/>
                    </w:r>
                    <w:r>
                      <w:fldChar w:fldCharType="begin"/>
                    </w:r>
                    <w:r>
                      <w:instrText>HYPERLINK \l "_heading=h.2zbgiuw"</w:instrText>
                    </w:r>
                    <w:r>
                      <w:fldChar w:fldCharType="separate"/>
                    </w:r>
                    <w:r>
                      <w:rPr>
                        <w:rFonts w:ascii="Calibri" w:eastAsia="Calibri" w:hAnsi="Calibri" w:cs="Calibri"/>
                        <w:color w:val="000000"/>
                      </w:rPr>
                      <w:tab/>
                    </w:r>
                    <w:r>
                      <w:fldChar w:fldCharType="end"/>
                    </w:r>
                    <w:r>
                      <w:fldChar w:fldCharType="begin"/>
                    </w:r>
                    <w:r>
                      <w:instrText xml:space="preserve"> PAGEREF _heading=h.2zbgiuw \h </w:instrText>
                    </w:r>
                  </w:ins>
                  <w:ins w:id="103" w:author="Jingsong Zhang" w:date="2023-01-28T18:50:00Z">
                    <w:r>
                      <w:fldChar w:fldCharType="separate"/>
                    </w:r>
                    <w:r>
                      <w:rPr>
                        <w:color w:val="000000"/>
                        <w:sz w:val="24"/>
                        <w:szCs w:val="24"/>
                      </w:rPr>
                      <w:t>Advanced Placement (AP)</w:t>
                    </w:r>
                    <w:r>
                      <w:rPr>
                        <w:color w:val="000000"/>
                        <w:sz w:val="24"/>
                        <w:szCs w:val="24"/>
                      </w:rPr>
                      <w:tab/>
                      <w:t>9</w:t>
                    </w:r>
                    <w:r>
                      <w:fldChar w:fldCharType="end"/>
                    </w:r>
                  </w:ins>
                </w:sdtContent>
              </w:sdt>
            </w:p>
          </w:sdtContent>
        </w:sdt>
        <w:sdt>
          <w:sdtPr>
            <w:tag w:val="goog_rdk_74"/>
            <w:id w:val="183333438"/>
          </w:sdtPr>
          <w:sdtContent>
            <w:p w14:paraId="0000002A" w14:textId="77777777" w:rsidR="00B83B51" w:rsidRDefault="00000000">
              <w:pPr>
                <w:pBdr>
                  <w:top w:val="nil"/>
                  <w:left w:val="nil"/>
                  <w:bottom w:val="nil"/>
                  <w:right w:val="nil"/>
                  <w:between w:val="nil"/>
                </w:pBdr>
                <w:tabs>
                  <w:tab w:val="left" w:pos="1152"/>
                  <w:tab w:val="right" w:pos="10800"/>
                </w:tabs>
                <w:spacing w:before="60"/>
                <w:ind w:left="576"/>
                <w:rPr>
                  <w:ins w:id="104" w:author="Jingsong Zhang" w:date="2023-01-28T18:50:00Z"/>
                  <w:rFonts w:ascii="Calibri" w:eastAsia="Calibri" w:hAnsi="Calibri" w:cs="Calibri"/>
                  <w:color w:val="000000"/>
                </w:rPr>
              </w:pPr>
              <w:sdt>
                <w:sdtPr>
                  <w:tag w:val="goog_rdk_73"/>
                  <w:id w:val="-1450395282"/>
                </w:sdtPr>
                <w:sdtContent>
                  <w:ins w:id="105" w:author="Jingsong Zhang" w:date="2023-01-28T18:50:00Z">
                    <w:r>
                      <w:fldChar w:fldCharType="begin"/>
                    </w:r>
                    <w:r>
                      <w:instrText>HYPERLINK \l "_heading=h.1egqt2p"</w:instrText>
                    </w:r>
                    <w:r>
                      <w:fldChar w:fldCharType="separate"/>
                    </w:r>
                    <w:r>
                      <w:rPr>
                        <w:color w:val="000000"/>
                        <w:sz w:val="24"/>
                        <w:szCs w:val="24"/>
                      </w:rPr>
                      <w:t>7.2</w:t>
                    </w:r>
                    <w:r>
                      <w:fldChar w:fldCharType="end"/>
                    </w:r>
                    <w:r>
                      <w:fldChar w:fldCharType="begin"/>
                    </w:r>
                    <w:r>
                      <w:instrText>HYPERLINK \l "_heading=h.1egqt2p"</w:instrText>
                    </w:r>
                    <w:r>
                      <w:fldChar w:fldCharType="separate"/>
                    </w:r>
                    <w:r>
                      <w:rPr>
                        <w:rFonts w:ascii="Calibri" w:eastAsia="Calibri" w:hAnsi="Calibri" w:cs="Calibri"/>
                        <w:color w:val="000000"/>
                      </w:rPr>
                      <w:tab/>
                    </w:r>
                    <w:r>
                      <w:fldChar w:fldCharType="end"/>
                    </w:r>
                    <w:r>
                      <w:fldChar w:fldCharType="begin"/>
                    </w:r>
                    <w:r>
                      <w:instrText xml:space="preserve"> PAGEREF _heading=h.1egqt2p \h </w:instrText>
                    </w:r>
                  </w:ins>
                  <w:ins w:id="106" w:author="Jingsong Zhang" w:date="2023-01-28T18:50:00Z">
                    <w:r>
                      <w:fldChar w:fldCharType="separate"/>
                    </w:r>
                    <w:r>
                      <w:rPr>
                        <w:color w:val="000000"/>
                        <w:sz w:val="24"/>
                        <w:szCs w:val="24"/>
                      </w:rPr>
                      <w:t>International Baccalaureate (IB)</w:t>
                    </w:r>
                    <w:r>
                      <w:rPr>
                        <w:color w:val="000000"/>
                        <w:sz w:val="24"/>
                        <w:szCs w:val="24"/>
                      </w:rPr>
                      <w:tab/>
                      <w:t>10</w:t>
                    </w:r>
                    <w:r>
                      <w:fldChar w:fldCharType="end"/>
                    </w:r>
                  </w:ins>
                </w:sdtContent>
              </w:sdt>
            </w:p>
          </w:sdtContent>
        </w:sdt>
        <w:sdt>
          <w:sdtPr>
            <w:tag w:val="goog_rdk_76"/>
            <w:id w:val="1126738023"/>
          </w:sdtPr>
          <w:sdtContent>
            <w:p w14:paraId="0000002B" w14:textId="77777777" w:rsidR="00B83B51" w:rsidRDefault="00000000">
              <w:pPr>
                <w:pBdr>
                  <w:top w:val="nil"/>
                  <w:left w:val="nil"/>
                  <w:bottom w:val="nil"/>
                  <w:right w:val="nil"/>
                  <w:between w:val="nil"/>
                </w:pBdr>
                <w:tabs>
                  <w:tab w:val="left" w:pos="1152"/>
                  <w:tab w:val="right" w:pos="10800"/>
                </w:tabs>
                <w:spacing w:before="60"/>
                <w:ind w:left="576"/>
                <w:rPr>
                  <w:ins w:id="107" w:author="Jingsong Zhang" w:date="2023-01-28T18:50:00Z"/>
                  <w:rFonts w:ascii="Calibri" w:eastAsia="Calibri" w:hAnsi="Calibri" w:cs="Calibri"/>
                  <w:color w:val="000000"/>
                </w:rPr>
              </w:pPr>
              <w:sdt>
                <w:sdtPr>
                  <w:tag w:val="goog_rdk_75"/>
                  <w:id w:val="362795317"/>
                </w:sdtPr>
                <w:sdtContent>
                  <w:ins w:id="108" w:author="Jingsong Zhang" w:date="2023-01-28T18:50:00Z">
                    <w:r>
                      <w:fldChar w:fldCharType="begin"/>
                    </w:r>
                    <w:r>
                      <w:instrText>HYPERLINK \l "_heading=h.3ygebqi"</w:instrText>
                    </w:r>
                    <w:r>
                      <w:fldChar w:fldCharType="separate"/>
                    </w:r>
                    <w:r>
                      <w:rPr>
                        <w:color w:val="000000"/>
                        <w:sz w:val="24"/>
                        <w:szCs w:val="24"/>
                      </w:rPr>
                      <w:t>7.3</w:t>
                    </w:r>
                    <w:r>
                      <w:fldChar w:fldCharType="end"/>
                    </w:r>
                    <w:r>
                      <w:fldChar w:fldCharType="begin"/>
                    </w:r>
                    <w:r>
                      <w:instrText>HYPERLINK \l "_heading=h.3ygebqi"</w:instrText>
                    </w:r>
                    <w:r>
                      <w:fldChar w:fldCharType="separate"/>
                    </w:r>
                    <w:r>
                      <w:rPr>
                        <w:rFonts w:ascii="Calibri" w:eastAsia="Calibri" w:hAnsi="Calibri" w:cs="Calibri"/>
                        <w:color w:val="000000"/>
                      </w:rPr>
                      <w:tab/>
                    </w:r>
                    <w:r>
                      <w:fldChar w:fldCharType="end"/>
                    </w:r>
                    <w:r>
                      <w:fldChar w:fldCharType="begin"/>
                    </w:r>
                    <w:r>
                      <w:instrText xml:space="preserve"> PAGEREF _heading=h.3ygebqi \h </w:instrText>
                    </w:r>
                  </w:ins>
                  <w:ins w:id="109" w:author="Jingsong Zhang" w:date="2023-01-28T18:50:00Z">
                    <w:r>
                      <w:fldChar w:fldCharType="separate"/>
                    </w:r>
                    <w:r>
                      <w:rPr>
                        <w:color w:val="000000"/>
                        <w:sz w:val="24"/>
                        <w:szCs w:val="24"/>
                      </w:rPr>
                      <w:t>College Level Examination Program (CLEP)</w:t>
                    </w:r>
                    <w:r>
                      <w:rPr>
                        <w:color w:val="000000"/>
                        <w:sz w:val="24"/>
                        <w:szCs w:val="24"/>
                      </w:rPr>
                      <w:tab/>
                      <w:t>11</w:t>
                    </w:r>
                    <w:r>
                      <w:fldChar w:fldCharType="end"/>
                    </w:r>
                  </w:ins>
                </w:sdtContent>
              </w:sdt>
            </w:p>
          </w:sdtContent>
        </w:sdt>
        <w:sdt>
          <w:sdtPr>
            <w:tag w:val="goog_rdk_78"/>
            <w:id w:val="-882557590"/>
          </w:sdtPr>
          <w:sdtContent>
            <w:p w14:paraId="0000002C" w14:textId="77777777" w:rsidR="00B83B51" w:rsidRDefault="00000000">
              <w:pPr>
                <w:pBdr>
                  <w:top w:val="nil"/>
                  <w:left w:val="nil"/>
                  <w:bottom w:val="nil"/>
                  <w:right w:val="nil"/>
                  <w:between w:val="nil"/>
                </w:pBdr>
                <w:tabs>
                  <w:tab w:val="left" w:pos="1152"/>
                  <w:tab w:val="right" w:pos="10800"/>
                </w:tabs>
                <w:spacing w:before="60"/>
                <w:ind w:left="576"/>
                <w:rPr>
                  <w:ins w:id="110" w:author="Jingsong Zhang" w:date="2023-01-28T18:50:00Z"/>
                  <w:rFonts w:ascii="Calibri" w:eastAsia="Calibri" w:hAnsi="Calibri" w:cs="Calibri"/>
                  <w:color w:val="000000"/>
                </w:rPr>
              </w:pPr>
              <w:sdt>
                <w:sdtPr>
                  <w:tag w:val="goog_rdk_77"/>
                  <w:id w:val="-719985994"/>
                </w:sdtPr>
                <w:sdtContent>
                  <w:ins w:id="111" w:author="Jingsong Zhang" w:date="2023-01-28T18:50:00Z">
                    <w:r>
                      <w:fldChar w:fldCharType="begin"/>
                    </w:r>
                    <w:r>
                      <w:instrText>HYPERLINK \l "_heading=h.2dlolyb"</w:instrText>
                    </w:r>
                    <w:r>
                      <w:fldChar w:fldCharType="separate"/>
                    </w:r>
                    <w:r>
                      <w:rPr>
                        <w:color w:val="000000"/>
                        <w:sz w:val="24"/>
                        <w:szCs w:val="24"/>
                      </w:rPr>
                      <w:t>7.4</w:t>
                    </w:r>
                    <w:r>
                      <w:fldChar w:fldCharType="end"/>
                    </w:r>
                    <w:r>
                      <w:fldChar w:fldCharType="begin"/>
                    </w:r>
                    <w:r>
                      <w:instrText>HYPERLINK \l "_heading=h.2dlolyb"</w:instrText>
                    </w:r>
                    <w:r>
                      <w:fldChar w:fldCharType="separate"/>
                    </w:r>
                    <w:r>
                      <w:rPr>
                        <w:rFonts w:ascii="Calibri" w:eastAsia="Calibri" w:hAnsi="Calibri" w:cs="Calibri"/>
                        <w:color w:val="000000"/>
                      </w:rPr>
                      <w:tab/>
                    </w:r>
                    <w:r>
                      <w:fldChar w:fldCharType="end"/>
                    </w:r>
                    <w:r>
                      <w:fldChar w:fldCharType="begin"/>
                    </w:r>
                    <w:r>
                      <w:instrText xml:space="preserve"> PAGEREF _heading=h.2dlolyb \h </w:instrText>
                    </w:r>
                  </w:ins>
                  <w:ins w:id="112" w:author="Jingsong Zhang" w:date="2023-01-28T18:50:00Z">
                    <w:r>
                      <w:fldChar w:fldCharType="separate"/>
                    </w:r>
                    <w:r>
                      <w:rPr>
                        <w:color w:val="000000"/>
                        <w:sz w:val="24"/>
                        <w:szCs w:val="24"/>
                      </w:rPr>
                      <w:t>Other Exams</w:t>
                    </w:r>
                    <w:r>
                      <w:rPr>
                        <w:color w:val="000000"/>
                        <w:sz w:val="24"/>
                        <w:szCs w:val="24"/>
                      </w:rPr>
                      <w:tab/>
                      <w:t>11</w:t>
                    </w:r>
                    <w:r>
                      <w:fldChar w:fldCharType="end"/>
                    </w:r>
                  </w:ins>
                </w:sdtContent>
              </w:sdt>
            </w:p>
          </w:sdtContent>
        </w:sdt>
        <w:sdt>
          <w:sdtPr>
            <w:tag w:val="goog_rdk_80"/>
            <w:id w:val="-1065492159"/>
          </w:sdtPr>
          <w:sdtContent>
            <w:p w14:paraId="0000002D" w14:textId="77777777" w:rsidR="00B83B51" w:rsidRDefault="00000000">
              <w:pPr>
                <w:pBdr>
                  <w:top w:val="nil"/>
                  <w:left w:val="nil"/>
                  <w:bottom w:val="nil"/>
                  <w:right w:val="nil"/>
                  <w:between w:val="nil"/>
                </w:pBdr>
                <w:tabs>
                  <w:tab w:val="left" w:pos="576"/>
                  <w:tab w:val="right" w:pos="10800"/>
                </w:tabs>
                <w:spacing w:before="120" w:after="60"/>
                <w:rPr>
                  <w:ins w:id="113" w:author="Jingsong Zhang" w:date="2023-01-28T18:50:00Z"/>
                  <w:rFonts w:ascii="Calibri" w:eastAsia="Calibri" w:hAnsi="Calibri" w:cs="Calibri"/>
                  <w:color w:val="000000"/>
                </w:rPr>
              </w:pPr>
              <w:sdt>
                <w:sdtPr>
                  <w:tag w:val="goog_rdk_79"/>
                  <w:id w:val="1622034107"/>
                </w:sdtPr>
                <w:sdtContent>
                  <w:ins w:id="114" w:author="Jingsong Zhang" w:date="2023-01-28T18:50:00Z">
                    <w:r>
                      <w:fldChar w:fldCharType="begin"/>
                    </w:r>
                    <w:r>
                      <w:instrText>HYPERLINK \l "_heading=h.3cqmetx"</w:instrText>
                    </w:r>
                    <w:r>
                      <w:fldChar w:fldCharType="separate"/>
                    </w:r>
                    <w:r>
                      <w:rPr>
                        <w:i/>
                        <w:color w:val="000000"/>
                        <w:sz w:val="24"/>
                        <w:szCs w:val="24"/>
                      </w:rPr>
                      <w:t>8.0</w:t>
                    </w:r>
                    <w:r>
                      <w:fldChar w:fldCharType="end"/>
                    </w:r>
                    <w:r>
                      <w:fldChar w:fldCharType="begin"/>
                    </w:r>
                    <w:r>
                      <w:instrText>HYPERLINK \l "_heading=h.3cqmetx"</w:instrText>
                    </w:r>
                    <w:r>
                      <w:fldChar w:fldCharType="separate"/>
                    </w:r>
                    <w:r>
                      <w:rPr>
                        <w:rFonts w:ascii="Calibri" w:eastAsia="Calibri" w:hAnsi="Calibri" w:cs="Calibri"/>
                        <w:color w:val="000000"/>
                      </w:rPr>
                      <w:tab/>
                    </w:r>
                    <w:r>
                      <w:fldChar w:fldCharType="end"/>
                    </w:r>
                    <w:r>
                      <w:fldChar w:fldCharType="begin"/>
                    </w:r>
                    <w:r>
                      <w:instrText xml:space="preserve"> PAGEREF _heading=h.3cqmetx \h </w:instrText>
                    </w:r>
                  </w:ins>
                  <w:ins w:id="115" w:author="Jingsong Zhang" w:date="2023-01-28T18:50:00Z">
                    <w:r>
                      <w:fldChar w:fldCharType="separate"/>
                    </w:r>
                    <w:r>
                      <w:rPr>
                        <w:i/>
                        <w:color w:val="000000"/>
                        <w:sz w:val="24"/>
                        <w:szCs w:val="24"/>
                      </w:rPr>
                      <w:t>Unit Value</w:t>
                    </w:r>
                    <w:r>
                      <w:rPr>
                        <w:i/>
                        <w:color w:val="000000"/>
                        <w:sz w:val="24"/>
                        <w:szCs w:val="24"/>
                      </w:rPr>
                      <w:tab/>
                      <w:t>12</w:t>
                    </w:r>
                    <w:r>
                      <w:fldChar w:fldCharType="end"/>
                    </w:r>
                  </w:ins>
                </w:sdtContent>
              </w:sdt>
            </w:p>
          </w:sdtContent>
        </w:sdt>
        <w:sdt>
          <w:sdtPr>
            <w:tag w:val="goog_rdk_82"/>
            <w:id w:val="-1120295629"/>
          </w:sdtPr>
          <w:sdtContent>
            <w:p w14:paraId="0000002E" w14:textId="77777777" w:rsidR="00B83B51" w:rsidRDefault="00000000">
              <w:pPr>
                <w:pBdr>
                  <w:top w:val="nil"/>
                  <w:left w:val="nil"/>
                  <w:bottom w:val="nil"/>
                  <w:right w:val="nil"/>
                  <w:between w:val="nil"/>
                </w:pBdr>
                <w:tabs>
                  <w:tab w:val="left" w:pos="1152"/>
                  <w:tab w:val="right" w:pos="10800"/>
                </w:tabs>
                <w:spacing w:before="60"/>
                <w:ind w:left="576"/>
                <w:rPr>
                  <w:ins w:id="116" w:author="Jingsong Zhang" w:date="2023-01-28T18:50:00Z"/>
                  <w:rFonts w:ascii="Calibri" w:eastAsia="Calibri" w:hAnsi="Calibri" w:cs="Calibri"/>
                  <w:color w:val="000000"/>
                </w:rPr>
              </w:pPr>
              <w:sdt>
                <w:sdtPr>
                  <w:tag w:val="goog_rdk_81"/>
                  <w:id w:val="-167563958"/>
                </w:sdtPr>
                <w:sdtContent>
                  <w:ins w:id="117" w:author="Jingsong Zhang" w:date="2023-01-28T18:50:00Z">
                    <w:r>
                      <w:fldChar w:fldCharType="begin"/>
                    </w:r>
                    <w:r>
                      <w:instrText>HYPERLINK \l "_heading=h.4bvk7pj"</w:instrText>
                    </w:r>
                    <w:r>
                      <w:fldChar w:fldCharType="separate"/>
                    </w:r>
                    <w:r>
                      <w:rPr>
                        <w:color w:val="000000"/>
                        <w:sz w:val="24"/>
                        <w:szCs w:val="24"/>
                      </w:rPr>
                      <w:t>8.1</w:t>
                    </w:r>
                    <w:r>
                      <w:fldChar w:fldCharType="end"/>
                    </w:r>
                    <w:r>
                      <w:fldChar w:fldCharType="begin"/>
                    </w:r>
                    <w:r>
                      <w:instrText>HYPERLINK \l "_heading=h.4bvk7pj"</w:instrText>
                    </w:r>
                    <w:r>
                      <w:fldChar w:fldCharType="separate"/>
                    </w:r>
                    <w:r>
                      <w:rPr>
                        <w:rFonts w:ascii="Calibri" w:eastAsia="Calibri" w:hAnsi="Calibri" w:cs="Calibri"/>
                        <w:color w:val="000000"/>
                      </w:rPr>
                      <w:tab/>
                    </w:r>
                    <w:r>
                      <w:fldChar w:fldCharType="end"/>
                    </w:r>
                    <w:r>
                      <w:fldChar w:fldCharType="begin"/>
                    </w:r>
                    <w:r>
                      <w:instrText xml:space="preserve"> PAGEREF _heading=h.4bvk7pj \h </w:instrText>
                    </w:r>
                  </w:ins>
                  <w:ins w:id="118" w:author="Jingsong Zhang" w:date="2023-01-28T18:50:00Z">
                    <w:r>
                      <w:fldChar w:fldCharType="separate"/>
                    </w:r>
                    <w:r>
                      <w:rPr>
                        <w:color w:val="000000"/>
                        <w:sz w:val="24"/>
                        <w:szCs w:val="24"/>
                      </w:rPr>
                      <w:t>Minimum Unit Value</w:t>
                    </w:r>
                    <w:r>
                      <w:rPr>
                        <w:color w:val="000000"/>
                        <w:sz w:val="24"/>
                        <w:szCs w:val="24"/>
                      </w:rPr>
                      <w:tab/>
                      <w:t>12</w:t>
                    </w:r>
                    <w:r>
                      <w:fldChar w:fldCharType="end"/>
                    </w:r>
                  </w:ins>
                </w:sdtContent>
              </w:sdt>
            </w:p>
          </w:sdtContent>
        </w:sdt>
        <w:sdt>
          <w:sdtPr>
            <w:tag w:val="goog_rdk_84"/>
            <w:id w:val="-561561305"/>
          </w:sdtPr>
          <w:sdtContent>
            <w:p w14:paraId="0000002F" w14:textId="77777777" w:rsidR="00B83B51" w:rsidRDefault="00000000">
              <w:pPr>
                <w:pBdr>
                  <w:top w:val="nil"/>
                  <w:left w:val="nil"/>
                  <w:bottom w:val="nil"/>
                  <w:right w:val="nil"/>
                  <w:between w:val="nil"/>
                </w:pBdr>
                <w:tabs>
                  <w:tab w:val="left" w:pos="1152"/>
                  <w:tab w:val="right" w:pos="10800"/>
                </w:tabs>
                <w:spacing w:before="60"/>
                <w:ind w:left="576"/>
                <w:rPr>
                  <w:ins w:id="119" w:author="Jingsong Zhang" w:date="2023-01-28T18:50:00Z"/>
                  <w:rFonts w:ascii="Calibri" w:eastAsia="Calibri" w:hAnsi="Calibri" w:cs="Calibri"/>
                  <w:color w:val="000000"/>
                </w:rPr>
              </w:pPr>
              <w:sdt>
                <w:sdtPr>
                  <w:tag w:val="goog_rdk_83"/>
                  <w:id w:val="155888547"/>
                </w:sdtPr>
                <w:sdtContent>
                  <w:ins w:id="120" w:author="Jingsong Zhang" w:date="2023-01-28T18:50:00Z">
                    <w:r>
                      <w:fldChar w:fldCharType="begin"/>
                    </w:r>
                    <w:r>
                      <w:instrText>HYPERLINK \l "_heading=h.1664s55"</w:instrText>
                    </w:r>
                    <w:r>
                      <w:fldChar w:fldCharType="separate"/>
                    </w:r>
                    <w:r>
                      <w:rPr>
                        <w:color w:val="000000"/>
                        <w:sz w:val="24"/>
                        <w:szCs w:val="24"/>
                      </w:rPr>
                      <w:t>8.2</w:t>
                    </w:r>
                    <w:r>
                      <w:fldChar w:fldCharType="end"/>
                    </w:r>
                    <w:r>
                      <w:fldChar w:fldCharType="begin"/>
                    </w:r>
                    <w:r>
                      <w:instrText>HYPERLINK \l "_heading=h.1664s55"</w:instrText>
                    </w:r>
                    <w:r>
                      <w:fldChar w:fldCharType="separate"/>
                    </w:r>
                    <w:r>
                      <w:rPr>
                        <w:rFonts w:ascii="Calibri" w:eastAsia="Calibri" w:hAnsi="Calibri" w:cs="Calibri"/>
                        <w:color w:val="000000"/>
                      </w:rPr>
                      <w:tab/>
                    </w:r>
                    <w:r>
                      <w:fldChar w:fldCharType="end"/>
                    </w:r>
                    <w:r>
                      <w:fldChar w:fldCharType="begin"/>
                    </w:r>
                    <w:r>
                      <w:instrText xml:space="preserve"> PAGEREF _heading=h.1664s55 \h </w:instrText>
                    </w:r>
                  </w:ins>
                  <w:ins w:id="121" w:author="Jingsong Zhang" w:date="2023-01-28T18:50:00Z">
                    <w:r>
                      <w:fldChar w:fldCharType="separate"/>
                    </w:r>
                    <w:r>
                      <w:rPr>
                        <w:color w:val="000000"/>
                        <w:sz w:val="24"/>
                        <w:szCs w:val="24"/>
                      </w:rPr>
                      <w:t>Combining Quarter and Semester Units</w:t>
                    </w:r>
                    <w:r>
                      <w:rPr>
                        <w:color w:val="000000"/>
                        <w:sz w:val="24"/>
                        <w:szCs w:val="24"/>
                      </w:rPr>
                      <w:tab/>
                      <w:t>12</w:t>
                    </w:r>
                    <w:r>
                      <w:fldChar w:fldCharType="end"/>
                    </w:r>
                  </w:ins>
                </w:sdtContent>
              </w:sdt>
            </w:p>
          </w:sdtContent>
        </w:sdt>
        <w:sdt>
          <w:sdtPr>
            <w:tag w:val="goog_rdk_86"/>
            <w:id w:val="-1593545735"/>
          </w:sdtPr>
          <w:sdtContent>
            <w:p w14:paraId="00000030" w14:textId="77777777" w:rsidR="00B83B51" w:rsidRDefault="00000000">
              <w:pPr>
                <w:pBdr>
                  <w:top w:val="nil"/>
                  <w:left w:val="nil"/>
                  <w:bottom w:val="nil"/>
                  <w:right w:val="nil"/>
                  <w:between w:val="nil"/>
                </w:pBdr>
                <w:tabs>
                  <w:tab w:val="left" w:pos="576"/>
                  <w:tab w:val="right" w:pos="10800"/>
                </w:tabs>
                <w:spacing w:before="120" w:after="60"/>
                <w:rPr>
                  <w:ins w:id="122" w:author="Jingsong Zhang" w:date="2023-01-28T18:50:00Z"/>
                  <w:rFonts w:ascii="Calibri" w:eastAsia="Calibri" w:hAnsi="Calibri" w:cs="Calibri"/>
                  <w:color w:val="000000"/>
                </w:rPr>
              </w:pPr>
              <w:sdt>
                <w:sdtPr>
                  <w:tag w:val="goog_rdk_85"/>
                  <w:id w:val="-650838395"/>
                </w:sdtPr>
                <w:sdtContent>
                  <w:ins w:id="123" w:author="Jingsong Zhang" w:date="2023-01-28T18:50:00Z">
                    <w:r>
                      <w:fldChar w:fldCharType="begin"/>
                    </w:r>
                    <w:r>
                      <w:instrText>HYPERLINK \l "_heading=h.25b2l0r"</w:instrText>
                    </w:r>
                    <w:r>
                      <w:fldChar w:fldCharType="separate"/>
                    </w:r>
                    <w:r>
                      <w:rPr>
                        <w:i/>
                        <w:color w:val="000000"/>
                        <w:sz w:val="24"/>
                        <w:szCs w:val="24"/>
                      </w:rPr>
                      <w:t>9.0</w:t>
                    </w:r>
                    <w:r>
                      <w:fldChar w:fldCharType="end"/>
                    </w:r>
                    <w:r>
                      <w:fldChar w:fldCharType="begin"/>
                    </w:r>
                    <w:r>
                      <w:instrText>HYPERLINK \l "_heading=h.25b2l0r"</w:instrText>
                    </w:r>
                    <w:r>
                      <w:fldChar w:fldCharType="separate"/>
                    </w:r>
                    <w:r>
                      <w:rPr>
                        <w:rFonts w:ascii="Calibri" w:eastAsia="Calibri" w:hAnsi="Calibri" w:cs="Calibri"/>
                        <w:color w:val="000000"/>
                      </w:rPr>
                      <w:tab/>
                    </w:r>
                    <w:r>
                      <w:fldChar w:fldCharType="end"/>
                    </w:r>
                    <w:r>
                      <w:fldChar w:fldCharType="begin"/>
                    </w:r>
                    <w:r>
                      <w:instrText xml:space="preserve"> PAGEREF _heading=h.25b2l0r \h </w:instrText>
                    </w:r>
                  </w:ins>
                  <w:ins w:id="124" w:author="Jingsong Zhang" w:date="2023-01-28T18:50:00Z">
                    <w:r>
                      <w:fldChar w:fldCharType="separate"/>
                    </w:r>
                    <w:r>
                      <w:rPr>
                        <w:i/>
                        <w:color w:val="000000"/>
                        <w:sz w:val="24"/>
                        <w:szCs w:val="24"/>
                      </w:rPr>
                      <w:t>Grades</w:t>
                    </w:r>
                    <w:r>
                      <w:rPr>
                        <w:i/>
                        <w:color w:val="000000"/>
                        <w:sz w:val="24"/>
                        <w:szCs w:val="24"/>
                      </w:rPr>
                      <w:tab/>
                      <w:t>13</w:t>
                    </w:r>
                    <w:r>
                      <w:fldChar w:fldCharType="end"/>
                    </w:r>
                  </w:ins>
                </w:sdtContent>
              </w:sdt>
            </w:p>
          </w:sdtContent>
        </w:sdt>
        <w:sdt>
          <w:sdtPr>
            <w:tag w:val="goog_rdk_88"/>
            <w:id w:val="1089043961"/>
          </w:sdtPr>
          <w:sdtContent>
            <w:p w14:paraId="00000031" w14:textId="77777777" w:rsidR="00B83B51" w:rsidRDefault="00000000">
              <w:pPr>
                <w:pBdr>
                  <w:top w:val="nil"/>
                  <w:left w:val="nil"/>
                  <w:bottom w:val="nil"/>
                  <w:right w:val="nil"/>
                  <w:between w:val="nil"/>
                </w:pBdr>
                <w:tabs>
                  <w:tab w:val="left" w:pos="1152"/>
                  <w:tab w:val="right" w:pos="10800"/>
                </w:tabs>
                <w:spacing w:before="60"/>
                <w:ind w:left="576"/>
                <w:rPr>
                  <w:ins w:id="125" w:author="Jingsong Zhang" w:date="2023-01-28T18:50:00Z"/>
                  <w:rFonts w:ascii="Calibri" w:eastAsia="Calibri" w:hAnsi="Calibri" w:cs="Calibri"/>
                  <w:color w:val="000000"/>
                </w:rPr>
              </w:pPr>
              <w:sdt>
                <w:sdtPr>
                  <w:tag w:val="goog_rdk_87"/>
                  <w:id w:val="2074697935"/>
                </w:sdtPr>
                <w:sdtContent>
                  <w:ins w:id="126" w:author="Jingsong Zhang" w:date="2023-01-28T18:50:00Z">
                    <w:r>
                      <w:fldChar w:fldCharType="begin"/>
                    </w:r>
                    <w:r>
                      <w:instrText>HYPERLINK \l "_heading=h.34g0dwd"</w:instrText>
                    </w:r>
                    <w:r>
                      <w:fldChar w:fldCharType="separate"/>
                    </w:r>
                    <w:r>
                      <w:rPr>
                        <w:color w:val="000000"/>
                        <w:sz w:val="24"/>
                        <w:szCs w:val="24"/>
                      </w:rPr>
                      <w:t>9.1</w:t>
                    </w:r>
                    <w:r>
                      <w:fldChar w:fldCharType="end"/>
                    </w:r>
                    <w:r>
                      <w:fldChar w:fldCharType="begin"/>
                    </w:r>
                    <w:r>
                      <w:instrText>HYPERLINK \l "_heading=h.34g0dwd"</w:instrText>
                    </w:r>
                    <w:r>
                      <w:fldChar w:fldCharType="separate"/>
                    </w:r>
                    <w:r>
                      <w:rPr>
                        <w:rFonts w:ascii="Calibri" w:eastAsia="Calibri" w:hAnsi="Calibri" w:cs="Calibri"/>
                        <w:color w:val="000000"/>
                      </w:rPr>
                      <w:tab/>
                    </w:r>
                    <w:r>
                      <w:fldChar w:fldCharType="end"/>
                    </w:r>
                    <w:r>
                      <w:fldChar w:fldCharType="begin"/>
                    </w:r>
                    <w:r>
                      <w:instrText xml:space="preserve"> PAGEREF _heading=h.34g0dwd \h </w:instrText>
                    </w:r>
                  </w:ins>
                  <w:ins w:id="127" w:author="Jingsong Zhang" w:date="2023-01-28T18:50:00Z">
                    <w:r>
                      <w:fldChar w:fldCharType="separate"/>
                    </w:r>
                    <w:r>
                      <w:rPr>
                        <w:color w:val="000000"/>
                        <w:sz w:val="24"/>
                        <w:szCs w:val="24"/>
                      </w:rPr>
                      <w:t>Minimum Grade Requirements</w:t>
                    </w:r>
                    <w:r>
                      <w:rPr>
                        <w:color w:val="000000"/>
                        <w:sz w:val="24"/>
                        <w:szCs w:val="24"/>
                      </w:rPr>
                      <w:tab/>
                      <w:t>13</w:t>
                    </w:r>
                    <w:r>
                      <w:fldChar w:fldCharType="end"/>
                    </w:r>
                  </w:ins>
                </w:sdtContent>
              </w:sdt>
            </w:p>
          </w:sdtContent>
        </w:sdt>
        <w:sdt>
          <w:sdtPr>
            <w:tag w:val="goog_rdk_90"/>
            <w:id w:val="1768652135"/>
          </w:sdtPr>
          <w:sdtContent>
            <w:p w14:paraId="00000032" w14:textId="77777777" w:rsidR="00B83B51" w:rsidRDefault="00000000">
              <w:pPr>
                <w:pBdr>
                  <w:top w:val="nil"/>
                  <w:left w:val="nil"/>
                  <w:bottom w:val="nil"/>
                  <w:right w:val="nil"/>
                  <w:between w:val="nil"/>
                </w:pBdr>
                <w:tabs>
                  <w:tab w:val="left" w:pos="1152"/>
                  <w:tab w:val="right" w:pos="10800"/>
                </w:tabs>
                <w:spacing w:before="60"/>
                <w:ind w:left="576"/>
                <w:rPr>
                  <w:ins w:id="128" w:author="Jingsong Zhang" w:date="2023-01-28T18:50:00Z"/>
                  <w:rFonts w:ascii="Calibri" w:eastAsia="Calibri" w:hAnsi="Calibri" w:cs="Calibri"/>
                  <w:color w:val="000000"/>
                </w:rPr>
              </w:pPr>
              <w:sdt>
                <w:sdtPr>
                  <w:tag w:val="goog_rdk_89"/>
                  <w:id w:val="224737185"/>
                </w:sdtPr>
                <w:sdtContent>
                  <w:ins w:id="129" w:author="Jingsong Zhang" w:date="2023-01-28T18:50:00Z">
                    <w:r>
                      <w:fldChar w:fldCharType="begin"/>
                    </w:r>
                    <w:r>
                      <w:instrText>HYPERLINK \l "_heading=h.43ky6rz"</w:instrText>
                    </w:r>
                    <w:r>
                      <w:fldChar w:fldCharType="separate"/>
                    </w:r>
                    <w:r>
                      <w:rPr>
                        <w:color w:val="000000"/>
                        <w:sz w:val="24"/>
                        <w:szCs w:val="24"/>
                      </w:rPr>
                      <w:t>9.2</w:t>
                    </w:r>
                    <w:r>
                      <w:fldChar w:fldCharType="end"/>
                    </w:r>
                    <w:r>
                      <w:fldChar w:fldCharType="begin"/>
                    </w:r>
                    <w:r>
                      <w:instrText>HYPERLINK \l "_heading=h.43ky6rz"</w:instrText>
                    </w:r>
                    <w:r>
                      <w:fldChar w:fldCharType="separate"/>
                    </w:r>
                    <w:r>
                      <w:rPr>
                        <w:rFonts w:ascii="Calibri" w:eastAsia="Calibri" w:hAnsi="Calibri" w:cs="Calibri"/>
                        <w:color w:val="000000"/>
                      </w:rPr>
                      <w:tab/>
                    </w:r>
                    <w:r>
                      <w:fldChar w:fldCharType="end"/>
                    </w:r>
                    <w:r>
                      <w:fldChar w:fldCharType="begin"/>
                    </w:r>
                    <w:r>
                      <w:instrText xml:space="preserve"> PAGEREF _heading=h.43ky6rz \h </w:instrText>
                    </w:r>
                  </w:ins>
                  <w:ins w:id="130" w:author="Jingsong Zhang" w:date="2023-01-28T18:50:00Z">
                    <w:r>
                      <w:fldChar w:fldCharType="separate"/>
                    </w:r>
                    <w:r>
                      <w:rPr>
                        <w:color w:val="000000"/>
                        <w:sz w:val="24"/>
                        <w:szCs w:val="24"/>
                      </w:rPr>
                      <w:t>Credit/No Credit-Pass/No Pass</w:t>
                    </w:r>
                    <w:r>
                      <w:rPr>
                        <w:color w:val="000000"/>
                        <w:sz w:val="24"/>
                        <w:szCs w:val="24"/>
                      </w:rPr>
                      <w:tab/>
                      <w:t>13</w:t>
                    </w:r>
                    <w:r>
                      <w:fldChar w:fldCharType="end"/>
                    </w:r>
                  </w:ins>
                </w:sdtContent>
              </w:sdt>
            </w:p>
          </w:sdtContent>
        </w:sdt>
        <w:sdt>
          <w:sdtPr>
            <w:tag w:val="goog_rdk_92"/>
            <w:id w:val="-1110815058"/>
          </w:sdtPr>
          <w:sdtContent>
            <w:p w14:paraId="00000033" w14:textId="77777777" w:rsidR="00B83B51" w:rsidRDefault="00000000">
              <w:pPr>
                <w:pBdr>
                  <w:top w:val="nil"/>
                  <w:left w:val="nil"/>
                  <w:bottom w:val="nil"/>
                  <w:right w:val="nil"/>
                  <w:between w:val="nil"/>
                </w:pBdr>
                <w:tabs>
                  <w:tab w:val="left" w:pos="1152"/>
                  <w:tab w:val="right" w:pos="10800"/>
                </w:tabs>
                <w:spacing w:before="60"/>
                <w:ind w:left="576"/>
                <w:rPr>
                  <w:ins w:id="131" w:author="Jingsong Zhang" w:date="2023-01-28T18:50:00Z"/>
                  <w:rFonts w:ascii="Calibri" w:eastAsia="Calibri" w:hAnsi="Calibri" w:cs="Calibri"/>
                  <w:color w:val="000000"/>
                </w:rPr>
              </w:pPr>
              <w:sdt>
                <w:sdtPr>
                  <w:tag w:val="goog_rdk_91"/>
                  <w:id w:val="1054584107"/>
                </w:sdtPr>
                <w:sdtContent>
                  <w:ins w:id="132" w:author="Jingsong Zhang" w:date="2023-01-28T18:50:00Z">
                    <w:r>
                      <w:fldChar w:fldCharType="begin"/>
                    </w:r>
                    <w:r>
                      <w:instrText>HYPERLINK \l "_heading=h.xvir7l"</w:instrText>
                    </w:r>
                    <w:r>
                      <w:fldChar w:fldCharType="separate"/>
                    </w:r>
                    <w:r>
                      <w:rPr>
                        <w:color w:val="000000"/>
                        <w:sz w:val="24"/>
                        <w:szCs w:val="24"/>
                      </w:rPr>
                      <w:t>9.3</w:t>
                    </w:r>
                    <w:r>
                      <w:fldChar w:fldCharType="end"/>
                    </w:r>
                    <w:r>
                      <w:fldChar w:fldCharType="begin"/>
                    </w:r>
                    <w:r>
                      <w:instrText>HYPERLINK \l "_heading=h.xvir7l"</w:instrText>
                    </w:r>
                    <w:r>
                      <w:fldChar w:fldCharType="separate"/>
                    </w:r>
                    <w:r>
                      <w:rPr>
                        <w:rFonts w:ascii="Calibri" w:eastAsia="Calibri" w:hAnsi="Calibri" w:cs="Calibri"/>
                        <w:color w:val="000000"/>
                      </w:rPr>
                      <w:tab/>
                    </w:r>
                    <w:r>
                      <w:fldChar w:fldCharType="end"/>
                    </w:r>
                    <w:r>
                      <w:fldChar w:fldCharType="begin"/>
                    </w:r>
                    <w:r>
                      <w:instrText xml:space="preserve"> PAGEREF _heading=h.xvir7l \h </w:instrText>
                    </w:r>
                  </w:ins>
                  <w:ins w:id="133" w:author="Jingsong Zhang" w:date="2023-01-28T18:50:00Z">
                    <w:r>
                      <w:fldChar w:fldCharType="separate"/>
                    </w:r>
                    <w:r>
                      <w:rPr>
                        <w:color w:val="000000"/>
                        <w:sz w:val="24"/>
                        <w:szCs w:val="24"/>
                      </w:rPr>
                      <w:t>Language Other Than English High School Grade Exception</w:t>
                    </w:r>
                    <w:r>
                      <w:rPr>
                        <w:color w:val="000000"/>
                        <w:sz w:val="24"/>
                        <w:szCs w:val="24"/>
                      </w:rPr>
                      <w:tab/>
                      <w:t>13</w:t>
                    </w:r>
                    <w:r>
                      <w:fldChar w:fldCharType="end"/>
                    </w:r>
                  </w:ins>
                </w:sdtContent>
              </w:sdt>
            </w:p>
          </w:sdtContent>
        </w:sdt>
        <w:sdt>
          <w:sdtPr>
            <w:tag w:val="goog_rdk_94"/>
            <w:id w:val="1338108456"/>
          </w:sdtPr>
          <w:sdtContent>
            <w:p w14:paraId="00000034" w14:textId="77777777" w:rsidR="00B83B51" w:rsidRDefault="00000000">
              <w:pPr>
                <w:pBdr>
                  <w:top w:val="nil"/>
                  <w:left w:val="nil"/>
                  <w:bottom w:val="nil"/>
                  <w:right w:val="nil"/>
                  <w:between w:val="nil"/>
                </w:pBdr>
                <w:tabs>
                  <w:tab w:val="left" w:pos="576"/>
                  <w:tab w:val="right" w:pos="10800"/>
                </w:tabs>
                <w:spacing w:before="120" w:after="60"/>
                <w:rPr>
                  <w:ins w:id="134" w:author="Jingsong Zhang" w:date="2023-01-28T18:50:00Z"/>
                  <w:rFonts w:ascii="Calibri" w:eastAsia="Calibri" w:hAnsi="Calibri" w:cs="Calibri"/>
                  <w:color w:val="000000"/>
                </w:rPr>
              </w:pPr>
              <w:sdt>
                <w:sdtPr>
                  <w:tag w:val="goog_rdk_93"/>
                  <w:id w:val="-1240794584"/>
                </w:sdtPr>
                <w:sdtContent>
                  <w:ins w:id="135" w:author="Jingsong Zhang" w:date="2023-01-28T18:50:00Z">
                    <w:r>
                      <w:fldChar w:fldCharType="begin"/>
                    </w:r>
                    <w:r>
                      <w:instrText>HYPERLINK \l "_heading=h.1x0gk37"</w:instrText>
                    </w:r>
                    <w:r>
                      <w:fldChar w:fldCharType="separate"/>
                    </w:r>
                    <w:r>
                      <w:rPr>
                        <w:i/>
                        <w:color w:val="000000"/>
                        <w:sz w:val="24"/>
                        <w:szCs w:val="24"/>
                      </w:rPr>
                      <w:t>10.0</w:t>
                    </w:r>
                    <w:r>
                      <w:fldChar w:fldCharType="end"/>
                    </w:r>
                    <w:r>
                      <w:fldChar w:fldCharType="begin"/>
                    </w:r>
                    <w:r>
                      <w:instrText>HYPERLINK \l "_heading=h.1x0gk37"</w:instrText>
                    </w:r>
                    <w:r>
                      <w:fldChar w:fldCharType="separate"/>
                    </w:r>
                    <w:r>
                      <w:rPr>
                        <w:rFonts w:ascii="Calibri" w:eastAsia="Calibri" w:hAnsi="Calibri" w:cs="Calibri"/>
                        <w:color w:val="000000"/>
                      </w:rPr>
                      <w:tab/>
                    </w:r>
                    <w:r>
                      <w:fldChar w:fldCharType="end"/>
                    </w:r>
                    <w:r>
                      <w:fldChar w:fldCharType="begin"/>
                    </w:r>
                    <w:r>
                      <w:instrText xml:space="preserve"> PAGEREF _heading=h.1x0gk37 \h </w:instrText>
                    </w:r>
                  </w:ins>
                  <w:ins w:id="136" w:author="Jingsong Zhang" w:date="2023-01-28T18:50:00Z">
                    <w:r>
                      <w:fldChar w:fldCharType="separate"/>
                    </w:r>
                    <w:r>
                      <w:rPr>
                        <w:i/>
                        <w:color w:val="000000"/>
                        <w:sz w:val="24"/>
                        <w:szCs w:val="24"/>
                      </w:rPr>
                      <w:t>Subject Areas and Course Guidelines</w:t>
                    </w:r>
                    <w:r>
                      <w:rPr>
                        <w:i/>
                        <w:color w:val="000000"/>
                        <w:sz w:val="24"/>
                        <w:szCs w:val="24"/>
                      </w:rPr>
                      <w:tab/>
                      <w:t>13</w:t>
                    </w:r>
                    <w:r>
                      <w:fldChar w:fldCharType="end"/>
                    </w:r>
                  </w:ins>
                </w:sdtContent>
              </w:sdt>
            </w:p>
          </w:sdtContent>
        </w:sdt>
        <w:sdt>
          <w:sdtPr>
            <w:tag w:val="goog_rdk_96"/>
            <w:id w:val="1308827924"/>
          </w:sdtPr>
          <w:sdtContent>
            <w:p w14:paraId="00000035" w14:textId="77777777" w:rsidR="00B83B51" w:rsidRDefault="00000000">
              <w:pPr>
                <w:pBdr>
                  <w:top w:val="nil"/>
                  <w:left w:val="nil"/>
                  <w:bottom w:val="nil"/>
                  <w:right w:val="nil"/>
                  <w:between w:val="nil"/>
                </w:pBdr>
                <w:tabs>
                  <w:tab w:val="left" w:pos="1152"/>
                  <w:tab w:val="right" w:pos="10800"/>
                </w:tabs>
                <w:spacing w:before="60"/>
                <w:ind w:left="576"/>
                <w:rPr>
                  <w:ins w:id="137" w:author="Jingsong Zhang" w:date="2023-01-28T18:50:00Z"/>
                  <w:rFonts w:ascii="Calibri" w:eastAsia="Calibri" w:hAnsi="Calibri" w:cs="Calibri"/>
                  <w:color w:val="000000"/>
                </w:rPr>
              </w:pPr>
              <w:sdt>
                <w:sdtPr>
                  <w:tag w:val="goog_rdk_95"/>
                  <w:id w:val="1641997960"/>
                </w:sdtPr>
                <w:sdtContent>
                  <w:ins w:id="138" w:author="Jingsong Zhang" w:date="2023-01-28T18:50:00Z">
                    <w:r>
                      <w:fldChar w:fldCharType="begin"/>
                    </w:r>
                    <w:r>
                      <w:instrText>HYPERLINK \l "_heading=h.2w5ecyt"</w:instrText>
                    </w:r>
                    <w:r>
                      <w:fldChar w:fldCharType="separate"/>
                    </w:r>
                    <w:r>
                      <w:rPr>
                        <w:color w:val="000000"/>
                        <w:sz w:val="24"/>
                        <w:szCs w:val="24"/>
                      </w:rPr>
                      <w:t>10.1</w:t>
                    </w:r>
                    <w:r>
                      <w:fldChar w:fldCharType="end"/>
                    </w:r>
                    <w:r>
                      <w:fldChar w:fldCharType="begin"/>
                    </w:r>
                    <w:r>
                      <w:instrText>HYPERLINK \l "_heading=h.2w5ecyt"</w:instrText>
                    </w:r>
                    <w:r>
                      <w:fldChar w:fldCharType="separate"/>
                    </w:r>
                    <w:r>
                      <w:rPr>
                        <w:rFonts w:ascii="Calibri" w:eastAsia="Calibri" w:hAnsi="Calibri" w:cs="Calibri"/>
                        <w:color w:val="000000"/>
                      </w:rPr>
                      <w:tab/>
                    </w:r>
                    <w:r>
                      <w:fldChar w:fldCharType="end"/>
                    </w:r>
                    <w:r>
                      <w:fldChar w:fldCharType="begin"/>
                    </w:r>
                    <w:r>
                      <w:instrText xml:space="preserve"> PAGEREF _heading=h.2w5ecyt \h </w:instrText>
                    </w:r>
                  </w:ins>
                  <w:ins w:id="139" w:author="Jingsong Zhang" w:date="2023-01-28T18:50:00Z">
                    <w:r>
                      <w:fldChar w:fldCharType="separate"/>
                    </w:r>
                    <w:r>
                      <w:rPr>
                        <w:color w:val="000000"/>
                        <w:sz w:val="24"/>
                        <w:szCs w:val="24"/>
                      </w:rPr>
                      <w:t>Subject Area 1: English Communication</w:t>
                    </w:r>
                    <w:r>
                      <w:rPr>
                        <w:color w:val="000000"/>
                        <w:sz w:val="24"/>
                        <w:szCs w:val="24"/>
                      </w:rPr>
                      <w:tab/>
                      <w:t>14</w:t>
                    </w:r>
                    <w:r>
                      <w:fldChar w:fldCharType="end"/>
                    </w:r>
                  </w:ins>
                </w:sdtContent>
              </w:sdt>
            </w:p>
          </w:sdtContent>
        </w:sdt>
        <w:sdt>
          <w:sdtPr>
            <w:tag w:val="goog_rdk_98"/>
            <w:id w:val="77179396"/>
          </w:sdtPr>
          <w:sdtContent>
            <w:p w14:paraId="00000036" w14:textId="77777777" w:rsidR="00B83B51" w:rsidRDefault="00000000">
              <w:pPr>
                <w:pBdr>
                  <w:top w:val="nil"/>
                  <w:left w:val="nil"/>
                  <w:bottom w:val="nil"/>
                  <w:right w:val="nil"/>
                  <w:between w:val="nil"/>
                </w:pBdr>
                <w:tabs>
                  <w:tab w:val="left" w:pos="1728"/>
                  <w:tab w:val="right" w:pos="10800"/>
                  <w:tab w:val="left" w:pos="1972"/>
                </w:tabs>
                <w:spacing w:before="60"/>
                <w:ind w:left="1152"/>
                <w:rPr>
                  <w:ins w:id="140" w:author="Jingsong Zhang" w:date="2023-01-28T18:50:00Z"/>
                  <w:rFonts w:ascii="Calibri" w:eastAsia="Calibri" w:hAnsi="Calibri" w:cs="Calibri"/>
                  <w:color w:val="000000"/>
                </w:rPr>
              </w:pPr>
              <w:sdt>
                <w:sdtPr>
                  <w:tag w:val="goog_rdk_97"/>
                  <w:id w:val="1557286015"/>
                </w:sdtPr>
                <w:sdtContent>
                  <w:ins w:id="141" w:author="Jingsong Zhang" w:date="2023-01-28T18:50:00Z">
                    <w:r>
                      <w:fldChar w:fldCharType="begin"/>
                    </w:r>
                    <w:r>
                      <w:instrText>HYPERLINK \l "_heading=h.3vac5uf"</w:instrText>
                    </w:r>
                    <w:r>
                      <w:fldChar w:fldCharType="separate"/>
                    </w:r>
                    <w:r>
                      <w:rPr>
                        <w:color w:val="000000"/>
                        <w:sz w:val="24"/>
                        <w:szCs w:val="24"/>
                      </w:rPr>
                      <w:t>10.1.1</w:t>
                    </w:r>
                    <w:r>
                      <w:fldChar w:fldCharType="end"/>
                    </w:r>
                    <w:r>
                      <w:fldChar w:fldCharType="begin"/>
                    </w:r>
                    <w:r>
                      <w:instrText>HYPERLINK \l "_heading=h.3vac5uf"</w:instrText>
                    </w:r>
                    <w:r>
                      <w:fldChar w:fldCharType="separate"/>
                    </w:r>
                    <w:r>
                      <w:rPr>
                        <w:rFonts w:ascii="Calibri" w:eastAsia="Calibri" w:hAnsi="Calibri" w:cs="Calibri"/>
                        <w:color w:val="000000"/>
                      </w:rPr>
                      <w:tab/>
                    </w:r>
                    <w:r>
                      <w:fldChar w:fldCharType="end"/>
                    </w:r>
                    <w:r>
                      <w:fldChar w:fldCharType="begin"/>
                    </w:r>
                    <w:r>
                      <w:instrText xml:space="preserve"> PAGEREF _heading=h.3vac5uf \h </w:instrText>
                    </w:r>
                  </w:ins>
                  <w:ins w:id="142" w:author="Jingsong Zhang" w:date="2023-01-28T18:50:00Z">
                    <w:r>
                      <w:fldChar w:fldCharType="separate"/>
                    </w:r>
                    <w:r>
                      <w:rPr>
                        <w:color w:val="000000"/>
                        <w:sz w:val="24"/>
                        <w:szCs w:val="24"/>
                      </w:rPr>
                      <w:t>Subject Area 1A: English Composition</w:t>
                    </w:r>
                    <w:r>
                      <w:rPr>
                        <w:color w:val="000000"/>
                        <w:sz w:val="24"/>
                        <w:szCs w:val="24"/>
                      </w:rPr>
                      <w:tab/>
                      <w:t>14</w:t>
                    </w:r>
                    <w:r>
                      <w:fldChar w:fldCharType="end"/>
                    </w:r>
                  </w:ins>
                </w:sdtContent>
              </w:sdt>
            </w:p>
          </w:sdtContent>
        </w:sdt>
        <w:sdt>
          <w:sdtPr>
            <w:tag w:val="goog_rdk_100"/>
            <w:id w:val="-736321889"/>
          </w:sdtPr>
          <w:sdtContent>
            <w:p w14:paraId="00000037" w14:textId="77777777" w:rsidR="00B83B51" w:rsidRDefault="00000000">
              <w:pPr>
                <w:pBdr>
                  <w:top w:val="nil"/>
                  <w:left w:val="nil"/>
                  <w:bottom w:val="nil"/>
                  <w:right w:val="nil"/>
                  <w:between w:val="nil"/>
                </w:pBdr>
                <w:tabs>
                  <w:tab w:val="left" w:pos="1728"/>
                  <w:tab w:val="right" w:pos="10800"/>
                  <w:tab w:val="left" w:pos="1972"/>
                </w:tabs>
                <w:spacing w:before="60"/>
                <w:ind w:left="1152"/>
                <w:rPr>
                  <w:ins w:id="143" w:author="Jingsong Zhang" w:date="2023-01-28T18:50:00Z"/>
                  <w:rFonts w:ascii="Calibri" w:eastAsia="Calibri" w:hAnsi="Calibri" w:cs="Calibri"/>
                  <w:color w:val="000000"/>
                </w:rPr>
              </w:pPr>
              <w:sdt>
                <w:sdtPr>
                  <w:tag w:val="goog_rdk_99"/>
                  <w:id w:val="1123431835"/>
                </w:sdtPr>
                <w:sdtContent>
                  <w:ins w:id="144" w:author="Jingsong Zhang" w:date="2023-01-28T18:50:00Z">
                    <w:r>
                      <w:fldChar w:fldCharType="begin"/>
                    </w:r>
                    <w:r>
                      <w:instrText>HYPERLINK \l "_heading=h.pkwqa1"</w:instrText>
                    </w:r>
                    <w:r>
                      <w:fldChar w:fldCharType="separate"/>
                    </w:r>
                    <w:r>
                      <w:rPr>
                        <w:color w:val="000000"/>
                        <w:sz w:val="24"/>
                        <w:szCs w:val="24"/>
                      </w:rPr>
                      <w:t>10.1.2</w:t>
                    </w:r>
                    <w:r>
                      <w:fldChar w:fldCharType="end"/>
                    </w:r>
                    <w:r>
                      <w:fldChar w:fldCharType="begin"/>
                    </w:r>
                    <w:r>
                      <w:instrText>HYPERLINK \l "_heading=h.pkwqa1"</w:instrText>
                    </w:r>
                    <w:r>
                      <w:fldChar w:fldCharType="separate"/>
                    </w:r>
                    <w:r>
                      <w:rPr>
                        <w:rFonts w:ascii="Calibri" w:eastAsia="Calibri" w:hAnsi="Calibri" w:cs="Calibri"/>
                        <w:color w:val="000000"/>
                      </w:rPr>
                      <w:tab/>
                    </w:r>
                    <w:r>
                      <w:fldChar w:fldCharType="end"/>
                    </w:r>
                    <w:r>
                      <w:fldChar w:fldCharType="begin"/>
                    </w:r>
                    <w:r>
                      <w:instrText xml:space="preserve"> PAGEREF _heading=h.pkwqa1 \h </w:instrText>
                    </w:r>
                  </w:ins>
                  <w:ins w:id="145" w:author="Jingsong Zhang" w:date="2023-01-28T18:50:00Z">
                    <w:r>
                      <w:fldChar w:fldCharType="separate"/>
                    </w:r>
                    <w:r>
                      <w:rPr>
                        <w:color w:val="000000"/>
                        <w:sz w:val="24"/>
                        <w:szCs w:val="24"/>
                      </w:rPr>
                      <w:t>Subject Area 1B: Critical Thinking and Composition</w:t>
                    </w:r>
                    <w:r>
                      <w:rPr>
                        <w:color w:val="000000"/>
                        <w:sz w:val="24"/>
                        <w:szCs w:val="24"/>
                      </w:rPr>
                      <w:tab/>
                      <w:t>15</w:t>
                    </w:r>
                    <w:r>
                      <w:fldChar w:fldCharType="end"/>
                    </w:r>
                  </w:ins>
                </w:sdtContent>
              </w:sdt>
            </w:p>
          </w:sdtContent>
        </w:sdt>
        <w:sdt>
          <w:sdtPr>
            <w:tag w:val="goog_rdk_102"/>
            <w:id w:val="-252590989"/>
          </w:sdtPr>
          <w:sdtContent>
            <w:p w14:paraId="00000038" w14:textId="77777777" w:rsidR="00B83B51" w:rsidRDefault="00000000">
              <w:pPr>
                <w:pBdr>
                  <w:top w:val="nil"/>
                  <w:left w:val="nil"/>
                  <w:bottom w:val="nil"/>
                  <w:right w:val="nil"/>
                  <w:between w:val="nil"/>
                </w:pBdr>
                <w:tabs>
                  <w:tab w:val="left" w:pos="1728"/>
                  <w:tab w:val="right" w:pos="10800"/>
                  <w:tab w:val="left" w:pos="1972"/>
                </w:tabs>
                <w:spacing w:before="60"/>
                <w:ind w:left="1152"/>
                <w:rPr>
                  <w:ins w:id="146" w:author="Jingsong Zhang" w:date="2023-01-28T18:50:00Z"/>
                  <w:rFonts w:ascii="Calibri" w:eastAsia="Calibri" w:hAnsi="Calibri" w:cs="Calibri"/>
                  <w:color w:val="000000"/>
                </w:rPr>
              </w:pPr>
              <w:sdt>
                <w:sdtPr>
                  <w:tag w:val="goog_rdk_101"/>
                  <w:id w:val="-1488860658"/>
                </w:sdtPr>
                <w:sdtContent>
                  <w:ins w:id="147" w:author="Jingsong Zhang" w:date="2023-01-28T18:50:00Z">
                    <w:r>
                      <w:fldChar w:fldCharType="begin"/>
                    </w:r>
                    <w:r>
                      <w:instrText>HYPERLINK \l "_heading=h.1opuj5n"</w:instrText>
                    </w:r>
                    <w:r>
                      <w:fldChar w:fldCharType="separate"/>
                    </w:r>
                    <w:r>
                      <w:rPr>
                        <w:color w:val="000000"/>
                        <w:sz w:val="24"/>
                        <w:szCs w:val="24"/>
                      </w:rPr>
                      <w:t>10.1.3</w:t>
                    </w:r>
                    <w:r>
                      <w:fldChar w:fldCharType="end"/>
                    </w:r>
                    <w:r>
                      <w:fldChar w:fldCharType="begin"/>
                    </w:r>
                    <w:r>
                      <w:instrText>HYPERLINK \l "_heading=h.1opuj5n"</w:instrText>
                    </w:r>
                    <w:r>
                      <w:fldChar w:fldCharType="separate"/>
                    </w:r>
                    <w:r>
                      <w:rPr>
                        <w:rFonts w:ascii="Calibri" w:eastAsia="Calibri" w:hAnsi="Calibri" w:cs="Calibri"/>
                        <w:color w:val="000000"/>
                      </w:rPr>
                      <w:tab/>
                    </w:r>
                    <w:r>
                      <w:fldChar w:fldCharType="end"/>
                    </w:r>
                    <w:r>
                      <w:fldChar w:fldCharType="begin"/>
                    </w:r>
                    <w:r>
                      <w:instrText xml:space="preserve"> PAGEREF _heading=h.1opuj5n \h </w:instrText>
                    </w:r>
                  </w:ins>
                  <w:ins w:id="148" w:author="Jingsong Zhang" w:date="2023-01-28T18:50:00Z">
                    <w:r>
                      <w:fldChar w:fldCharType="separate"/>
                    </w:r>
                    <w:r>
                      <w:rPr>
                        <w:color w:val="000000"/>
                        <w:sz w:val="24"/>
                        <w:szCs w:val="24"/>
                      </w:rPr>
                      <w:t>Subject Area 1C: Oral Communication in the English Language (CSU Only Requirement)</w:t>
                    </w:r>
                    <w:r>
                      <w:rPr>
                        <w:color w:val="000000"/>
                        <w:sz w:val="24"/>
                        <w:szCs w:val="24"/>
                      </w:rPr>
                      <w:tab/>
                    </w:r>
                    <w:r>
                      <w:rPr>
                        <w:color w:val="000000"/>
                        <w:sz w:val="24"/>
                        <w:szCs w:val="24"/>
                      </w:rPr>
                      <w:tab/>
                    </w:r>
                    <w:r>
                      <w:rPr>
                        <w:color w:val="000000"/>
                        <w:sz w:val="24"/>
                        <w:szCs w:val="24"/>
                      </w:rPr>
                      <w:tab/>
                    </w:r>
                    <w:r>
                      <w:rPr>
                        <w:color w:val="000000"/>
                        <w:sz w:val="24"/>
                        <w:szCs w:val="24"/>
                      </w:rPr>
                      <w:tab/>
                      <w:t>16</w:t>
                    </w:r>
                    <w:r>
                      <w:fldChar w:fldCharType="end"/>
                    </w:r>
                  </w:ins>
                </w:sdtContent>
              </w:sdt>
            </w:p>
          </w:sdtContent>
        </w:sdt>
        <w:sdt>
          <w:sdtPr>
            <w:tag w:val="goog_rdk_104"/>
            <w:id w:val="-1920172092"/>
          </w:sdtPr>
          <w:sdtContent>
            <w:p w14:paraId="00000039" w14:textId="77777777" w:rsidR="00B83B51" w:rsidRDefault="00000000">
              <w:pPr>
                <w:pBdr>
                  <w:top w:val="nil"/>
                  <w:left w:val="nil"/>
                  <w:bottom w:val="nil"/>
                  <w:right w:val="nil"/>
                  <w:between w:val="nil"/>
                </w:pBdr>
                <w:tabs>
                  <w:tab w:val="left" w:pos="1152"/>
                  <w:tab w:val="right" w:pos="10800"/>
                </w:tabs>
                <w:spacing w:before="60"/>
                <w:ind w:left="576"/>
                <w:rPr>
                  <w:ins w:id="149" w:author="Jingsong Zhang" w:date="2023-01-28T18:50:00Z"/>
                  <w:rFonts w:ascii="Calibri" w:eastAsia="Calibri" w:hAnsi="Calibri" w:cs="Calibri"/>
                  <w:color w:val="000000"/>
                </w:rPr>
              </w:pPr>
              <w:sdt>
                <w:sdtPr>
                  <w:tag w:val="goog_rdk_103"/>
                  <w:id w:val="-970893350"/>
                </w:sdtPr>
                <w:sdtContent>
                  <w:ins w:id="150" w:author="Jingsong Zhang" w:date="2023-01-28T18:50:00Z">
                    <w:r>
                      <w:fldChar w:fldCharType="begin"/>
                    </w:r>
                    <w:r>
                      <w:instrText>HYPERLINK \l "_heading=h.48pi1tg"</w:instrText>
                    </w:r>
                    <w:r>
                      <w:fldChar w:fldCharType="separate"/>
                    </w:r>
                    <w:r>
                      <w:rPr>
                        <w:color w:val="000000"/>
                        <w:sz w:val="24"/>
                        <w:szCs w:val="24"/>
                      </w:rPr>
                      <w:t>10.2</w:t>
                    </w:r>
                    <w:r>
                      <w:fldChar w:fldCharType="end"/>
                    </w:r>
                    <w:r>
                      <w:fldChar w:fldCharType="begin"/>
                    </w:r>
                    <w:r>
                      <w:instrText>HYPERLINK \l "_heading=h.48pi1tg"</w:instrText>
                    </w:r>
                    <w:r>
                      <w:fldChar w:fldCharType="separate"/>
                    </w:r>
                    <w:r>
                      <w:rPr>
                        <w:rFonts w:ascii="Calibri" w:eastAsia="Calibri" w:hAnsi="Calibri" w:cs="Calibri"/>
                        <w:color w:val="000000"/>
                      </w:rPr>
                      <w:tab/>
                    </w:r>
                    <w:r>
                      <w:fldChar w:fldCharType="end"/>
                    </w:r>
                    <w:r>
                      <w:fldChar w:fldCharType="begin"/>
                    </w:r>
                    <w:r>
                      <w:instrText xml:space="preserve"> PAGEREF _heading=h.48pi1tg \h </w:instrText>
                    </w:r>
                  </w:ins>
                  <w:ins w:id="151" w:author="Jingsong Zhang" w:date="2023-01-28T18:50:00Z">
                    <w:r>
                      <w:fldChar w:fldCharType="separate"/>
                    </w:r>
                    <w:r>
                      <w:rPr>
                        <w:color w:val="000000"/>
                        <w:sz w:val="24"/>
                        <w:szCs w:val="24"/>
                      </w:rPr>
                      <w:t>Subject Area 2A: Mathematical Concepts and Quantitative Reasoning</w:t>
                    </w:r>
                    <w:r>
                      <w:rPr>
                        <w:color w:val="000000"/>
                        <w:sz w:val="24"/>
                        <w:szCs w:val="24"/>
                      </w:rPr>
                      <w:tab/>
                      <w:t>16</w:t>
                    </w:r>
                    <w:r>
                      <w:fldChar w:fldCharType="end"/>
                    </w:r>
                  </w:ins>
                </w:sdtContent>
              </w:sdt>
            </w:p>
          </w:sdtContent>
        </w:sdt>
        <w:sdt>
          <w:sdtPr>
            <w:tag w:val="goog_rdk_106"/>
            <w:id w:val="-2147266232"/>
          </w:sdtPr>
          <w:sdtContent>
            <w:p w14:paraId="0000003A" w14:textId="77777777" w:rsidR="00B83B51" w:rsidRDefault="00000000">
              <w:pPr>
                <w:pBdr>
                  <w:top w:val="nil"/>
                  <w:left w:val="nil"/>
                  <w:bottom w:val="nil"/>
                  <w:right w:val="nil"/>
                  <w:between w:val="nil"/>
                </w:pBdr>
                <w:tabs>
                  <w:tab w:val="left" w:pos="1152"/>
                  <w:tab w:val="right" w:pos="10800"/>
                </w:tabs>
                <w:spacing w:before="60"/>
                <w:ind w:left="576"/>
                <w:rPr>
                  <w:ins w:id="152" w:author="Jingsong Zhang" w:date="2023-01-28T18:50:00Z"/>
                  <w:rFonts w:ascii="Calibri" w:eastAsia="Calibri" w:hAnsi="Calibri" w:cs="Calibri"/>
                  <w:color w:val="000000"/>
                </w:rPr>
              </w:pPr>
              <w:sdt>
                <w:sdtPr>
                  <w:tag w:val="goog_rdk_105"/>
                  <w:id w:val="-720596840"/>
                </w:sdtPr>
                <w:sdtContent>
                  <w:ins w:id="153" w:author="Jingsong Zhang" w:date="2023-01-28T18:50:00Z">
                    <w:r>
                      <w:fldChar w:fldCharType="begin"/>
                    </w:r>
                    <w:r>
                      <w:instrText>HYPERLINK \l "_heading=h.1302m92"</w:instrText>
                    </w:r>
                    <w:r>
                      <w:fldChar w:fldCharType="separate"/>
                    </w:r>
                    <w:r>
                      <w:rPr>
                        <w:color w:val="000000"/>
                        <w:sz w:val="24"/>
                        <w:szCs w:val="24"/>
                      </w:rPr>
                      <w:t>10.3</w:t>
                    </w:r>
                    <w:r>
                      <w:fldChar w:fldCharType="end"/>
                    </w:r>
                    <w:r>
                      <w:fldChar w:fldCharType="begin"/>
                    </w:r>
                    <w:r>
                      <w:instrText>HYPERLINK \l "_heading=h.1302m92"</w:instrText>
                    </w:r>
                    <w:r>
                      <w:fldChar w:fldCharType="separate"/>
                    </w:r>
                    <w:r>
                      <w:rPr>
                        <w:rFonts w:ascii="Calibri" w:eastAsia="Calibri" w:hAnsi="Calibri" w:cs="Calibri"/>
                        <w:color w:val="000000"/>
                      </w:rPr>
                      <w:tab/>
                    </w:r>
                    <w:r>
                      <w:fldChar w:fldCharType="end"/>
                    </w:r>
                    <w:r>
                      <w:fldChar w:fldCharType="begin"/>
                    </w:r>
                    <w:r>
                      <w:instrText xml:space="preserve"> PAGEREF _heading=h.1302m92 \h </w:instrText>
                    </w:r>
                  </w:ins>
                  <w:ins w:id="154" w:author="Jingsong Zhang" w:date="2023-01-28T18:50:00Z">
                    <w:r>
                      <w:fldChar w:fldCharType="separate"/>
                    </w:r>
                    <w:r>
                      <w:rPr>
                        <w:color w:val="000000"/>
                        <w:sz w:val="24"/>
                        <w:szCs w:val="24"/>
                      </w:rPr>
                      <w:t>Subject Area 3 A/B: Arts and Humanities</w:t>
                    </w:r>
                    <w:r>
                      <w:rPr>
                        <w:color w:val="000000"/>
                        <w:sz w:val="24"/>
                        <w:szCs w:val="24"/>
                      </w:rPr>
                      <w:tab/>
                      <w:t>17</w:t>
                    </w:r>
                    <w:r>
                      <w:fldChar w:fldCharType="end"/>
                    </w:r>
                  </w:ins>
                </w:sdtContent>
              </w:sdt>
            </w:p>
          </w:sdtContent>
        </w:sdt>
        <w:sdt>
          <w:sdtPr>
            <w:tag w:val="goog_rdk_108"/>
            <w:id w:val="-1408072872"/>
          </w:sdtPr>
          <w:sdtContent>
            <w:p w14:paraId="0000003B" w14:textId="77777777" w:rsidR="00B83B51" w:rsidRDefault="00000000">
              <w:pPr>
                <w:pBdr>
                  <w:top w:val="nil"/>
                  <w:left w:val="nil"/>
                  <w:bottom w:val="nil"/>
                  <w:right w:val="nil"/>
                  <w:between w:val="nil"/>
                </w:pBdr>
                <w:tabs>
                  <w:tab w:val="left" w:pos="1728"/>
                  <w:tab w:val="right" w:pos="10800"/>
                  <w:tab w:val="left" w:pos="1972"/>
                </w:tabs>
                <w:spacing w:before="60"/>
                <w:ind w:left="1152"/>
                <w:rPr>
                  <w:ins w:id="155" w:author="Jingsong Zhang" w:date="2023-01-28T18:50:00Z"/>
                  <w:rFonts w:ascii="Calibri" w:eastAsia="Calibri" w:hAnsi="Calibri" w:cs="Calibri"/>
                  <w:color w:val="000000"/>
                </w:rPr>
              </w:pPr>
              <w:sdt>
                <w:sdtPr>
                  <w:tag w:val="goog_rdk_107"/>
                  <w:id w:val="-2023776115"/>
                </w:sdtPr>
                <w:sdtContent>
                  <w:ins w:id="156" w:author="Jingsong Zhang" w:date="2023-01-28T18:50:00Z">
                    <w:r>
                      <w:fldChar w:fldCharType="begin"/>
                    </w:r>
                    <w:r>
                      <w:instrText>HYPERLINK \l "_heading=h.2250f4o"</w:instrText>
                    </w:r>
                    <w:r>
                      <w:fldChar w:fldCharType="separate"/>
                    </w:r>
                    <w:r>
                      <w:rPr>
                        <w:color w:val="000000"/>
                        <w:sz w:val="24"/>
                        <w:szCs w:val="24"/>
                      </w:rPr>
                      <w:t>10.3.1</w:t>
                    </w:r>
                    <w:r>
                      <w:fldChar w:fldCharType="end"/>
                    </w:r>
                    <w:r>
                      <w:fldChar w:fldCharType="begin"/>
                    </w:r>
                    <w:r>
                      <w:instrText>HYPERLINK \l "_heading=h.2250f4o"</w:instrText>
                    </w:r>
                    <w:r>
                      <w:fldChar w:fldCharType="separate"/>
                    </w:r>
                    <w:r>
                      <w:rPr>
                        <w:rFonts w:ascii="Calibri" w:eastAsia="Calibri" w:hAnsi="Calibri" w:cs="Calibri"/>
                        <w:color w:val="000000"/>
                      </w:rPr>
                      <w:tab/>
                    </w:r>
                    <w:r>
                      <w:fldChar w:fldCharType="end"/>
                    </w:r>
                    <w:r>
                      <w:fldChar w:fldCharType="begin"/>
                    </w:r>
                    <w:r>
                      <w:instrText xml:space="preserve"> PAGEREF _heading=h.2250f4o \h </w:instrText>
                    </w:r>
                  </w:ins>
                  <w:ins w:id="157" w:author="Jingsong Zhang" w:date="2023-01-28T18:50:00Z">
                    <w:r>
                      <w:fldChar w:fldCharType="separate"/>
                    </w:r>
                    <w:r>
                      <w:rPr>
                        <w:color w:val="000000"/>
                        <w:sz w:val="24"/>
                        <w:szCs w:val="24"/>
                      </w:rPr>
                      <w:t>Courses That Fulfill the Arts Requirement</w:t>
                    </w:r>
                    <w:r>
                      <w:rPr>
                        <w:color w:val="000000"/>
                        <w:sz w:val="24"/>
                        <w:szCs w:val="24"/>
                      </w:rPr>
                      <w:tab/>
                      <w:t>18</w:t>
                    </w:r>
                    <w:r>
                      <w:fldChar w:fldCharType="end"/>
                    </w:r>
                  </w:ins>
                </w:sdtContent>
              </w:sdt>
            </w:p>
          </w:sdtContent>
        </w:sdt>
        <w:sdt>
          <w:sdtPr>
            <w:tag w:val="goog_rdk_110"/>
            <w:id w:val="-1711256623"/>
          </w:sdtPr>
          <w:sdtContent>
            <w:p w14:paraId="0000003C" w14:textId="77777777" w:rsidR="00B83B51" w:rsidRDefault="00000000">
              <w:pPr>
                <w:pBdr>
                  <w:top w:val="nil"/>
                  <w:left w:val="nil"/>
                  <w:bottom w:val="nil"/>
                  <w:right w:val="nil"/>
                  <w:between w:val="nil"/>
                </w:pBdr>
                <w:tabs>
                  <w:tab w:val="left" w:pos="1728"/>
                  <w:tab w:val="right" w:pos="10800"/>
                  <w:tab w:val="left" w:pos="1972"/>
                </w:tabs>
                <w:spacing w:before="60"/>
                <w:ind w:left="1152"/>
                <w:rPr>
                  <w:ins w:id="158" w:author="Jingsong Zhang" w:date="2023-01-28T18:50:00Z"/>
                  <w:rFonts w:ascii="Calibri" w:eastAsia="Calibri" w:hAnsi="Calibri" w:cs="Calibri"/>
                  <w:color w:val="000000"/>
                </w:rPr>
              </w:pPr>
              <w:sdt>
                <w:sdtPr>
                  <w:tag w:val="goog_rdk_109"/>
                  <w:id w:val="742147136"/>
                </w:sdtPr>
                <w:sdtContent>
                  <w:ins w:id="159" w:author="Jingsong Zhang" w:date="2023-01-28T18:50:00Z">
                    <w:r>
                      <w:fldChar w:fldCharType="begin"/>
                    </w:r>
                    <w:r>
                      <w:instrText>HYPERLINK \l "_heading=h.319y80a"</w:instrText>
                    </w:r>
                    <w:r>
                      <w:fldChar w:fldCharType="separate"/>
                    </w:r>
                    <w:r>
                      <w:rPr>
                        <w:color w:val="000000"/>
                        <w:sz w:val="24"/>
                        <w:szCs w:val="24"/>
                      </w:rPr>
                      <w:t>10.3.2</w:t>
                    </w:r>
                    <w:r>
                      <w:fldChar w:fldCharType="end"/>
                    </w:r>
                    <w:r>
                      <w:fldChar w:fldCharType="begin"/>
                    </w:r>
                    <w:r>
                      <w:instrText>HYPERLINK \l "_heading=h.319y80a"</w:instrText>
                    </w:r>
                    <w:r>
                      <w:fldChar w:fldCharType="separate"/>
                    </w:r>
                    <w:r>
                      <w:rPr>
                        <w:rFonts w:ascii="Calibri" w:eastAsia="Calibri" w:hAnsi="Calibri" w:cs="Calibri"/>
                        <w:color w:val="000000"/>
                      </w:rPr>
                      <w:tab/>
                    </w:r>
                    <w:r>
                      <w:fldChar w:fldCharType="end"/>
                    </w:r>
                    <w:r>
                      <w:fldChar w:fldCharType="begin"/>
                    </w:r>
                    <w:r>
                      <w:instrText xml:space="preserve"> PAGEREF _heading=h.319y80a \h </w:instrText>
                    </w:r>
                  </w:ins>
                  <w:ins w:id="160" w:author="Jingsong Zhang" w:date="2023-01-28T18:50:00Z">
                    <w:r>
                      <w:fldChar w:fldCharType="separate"/>
                    </w:r>
                    <w:r>
                      <w:rPr>
                        <w:color w:val="000000"/>
                        <w:sz w:val="24"/>
                        <w:szCs w:val="24"/>
                      </w:rPr>
                      <w:t>Courses That Do Not Fulfill the Arts Requirement</w:t>
                    </w:r>
                    <w:r>
                      <w:rPr>
                        <w:color w:val="000000"/>
                        <w:sz w:val="24"/>
                        <w:szCs w:val="24"/>
                      </w:rPr>
                      <w:tab/>
                      <w:t>18</w:t>
                    </w:r>
                    <w:r>
                      <w:fldChar w:fldCharType="end"/>
                    </w:r>
                  </w:ins>
                </w:sdtContent>
              </w:sdt>
            </w:p>
          </w:sdtContent>
        </w:sdt>
        <w:sdt>
          <w:sdtPr>
            <w:tag w:val="goog_rdk_112"/>
            <w:id w:val="-551926279"/>
          </w:sdtPr>
          <w:sdtContent>
            <w:p w14:paraId="0000003D" w14:textId="77777777" w:rsidR="00B83B51" w:rsidRDefault="00000000">
              <w:pPr>
                <w:pBdr>
                  <w:top w:val="nil"/>
                  <w:left w:val="nil"/>
                  <w:bottom w:val="nil"/>
                  <w:right w:val="nil"/>
                  <w:between w:val="nil"/>
                </w:pBdr>
                <w:tabs>
                  <w:tab w:val="left" w:pos="1728"/>
                  <w:tab w:val="right" w:pos="10800"/>
                  <w:tab w:val="left" w:pos="1972"/>
                </w:tabs>
                <w:spacing w:before="60"/>
                <w:ind w:left="1152"/>
                <w:rPr>
                  <w:ins w:id="161" w:author="Jingsong Zhang" w:date="2023-01-28T18:50:00Z"/>
                  <w:rFonts w:ascii="Calibri" w:eastAsia="Calibri" w:hAnsi="Calibri" w:cs="Calibri"/>
                  <w:color w:val="000000"/>
                </w:rPr>
              </w:pPr>
              <w:sdt>
                <w:sdtPr>
                  <w:tag w:val="goog_rdk_111"/>
                  <w:id w:val="-255441728"/>
                </w:sdtPr>
                <w:sdtContent>
                  <w:ins w:id="162" w:author="Jingsong Zhang" w:date="2023-01-28T18:50:00Z">
                    <w:r>
                      <w:fldChar w:fldCharType="begin"/>
                    </w:r>
                    <w:r>
                      <w:instrText>HYPERLINK \l "_heading=h.40ew0vw"</w:instrText>
                    </w:r>
                    <w:r>
                      <w:fldChar w:fldCharType="separate"/>
                    </w:r>
                    <w:r>
                      <w:rPr>
                        <w:color w:val="000000"/>
                        <w:sz w:val="24"/>
                        <w:szCs w:val="24"/>
                      </w:rPr>
                      <w:t>10.3.3</w:t>
                    </w:r>
                    <w:r>
                      <w:fldChar w:fldCharType="end"/>
                    </w:r>
                    <w:r>
                      <w:fldChar w:fldCharType="begin"/>
                    </w:r>
                    <w:r>
                      <w:instrText>HYPERLINK \l "_heading=h.40ew0vw"</w:instrText>
                    </w:r>
                    <w:r>
                      <w:fldChar w:fldCharType="separate"/>
                    </w:r>
                    <w:r>
                      <w:rPr>
                        <w:rFonts w:ascii="Calibri" w:eastAsia="Calibri" w:hAnsi="Calibri" w:cs="Calibri"/>
                        <w:color w:val="000000"/>
                      </w:rPr>
                      <w:tab/>
                    </w:r>
                    <w:r>
                      <w:fldChar w:fldCharType="end"/>
                    </w:r>
                    <w:r>
                      <w:fldChar w:fldCharType="begin"/>
                    </w:r>
                    <w:r>
                      <w:instrText xml:space="preserve"> PAGEREF _heading=h.40ew0vw \h </w:instrText>
                    </w:r>
                  </w:ins>
                  <w:ins w:id="163" w:author="Jingsong Zhang" w:date="2023-01-28T18:50:00Z">
                    <w:r>
                      <w:fldChar w:fldCharType="separate"/>
                    </w:r>
                    <w:r>
                      <w:rPr>
                        <w:color w:val="000000"/>
                        <w:sz w:val="24"/>
                        <w:szCs w:val="24"/>
                      </w:rPr>
                      <w:t>Courses That Fulfill the Humanities Requirement</w:t>
                    </w:r>
                    <w:r>
                      <w:rPr>
                        <w:color w:val="000000"/>
                        <w:sz w:val="24"/>
                        <w:szCs w:val="24"/>
                      </w:rPr>
                      <w:tab/>
                      <w:t>18</w:t>
                    </w:r>
                    <w:r>
                      <w:fldChar w:fldCharType="end"/>
                    </w:r>
                  </w:ins>
                </w:sdtContent>
              </w:sdt>
            </w:p>
          </w:sdtContent>
        </w:sdt>
        <w:sdt>
          <w:sdtPr>
            <w:tag w:val="goog_rdk_114"/>
            <w:id w:val="1002546450"/>
          </w:sdtPr>
          <w:sdtContent>
            <w:p w14:paraId="0000003E" w14:textId="77777777" w:rsidR="00B83B51" w:rsidRDefault="00000000">
              <w:pPr>
                <w:pBdr>
                  <w:top w:val="nil"/>
                  <w:left w:val="nil"/>
                  <w:bottom w:val="nil"/>
                  <w:right w:val="nil"/>
                  <w:between w:val="nil"/>
                </w:pBdr>
                <w:tabs>
                  <w:tab w:val="left" w:pos="1728"/>
                  <w:tab w:val="right" w:pos="10800"/>
                  <w:tab w:val="left" w:pos="1972"/>
                </w:tabs>
                <w:spacing w:before="60"/>
                <w:ind w:left="1152"/>
                <w:rPr>
                  <w:ins w:id="164" w:author="Jingsong Zhang" w:date="2023-01-28T18:50:00Z"/>
                  <w:rFonts w:ascii="Calibri" w:eastAsia="Calibri" w:hAnsi="Calibri" w:cs="Calibri"/>
                  <w:color w:val="000000"/>
                </w:rPr>
              </w:pPr>
              <w:sdt>
                <w:sdtPr>
                  <w:tag w:val="goog_rdk_113"/>
                  <w:id w:val="-1229370666"/>
                </w:sdtPr>
                <w:sdtContent>
                  <w:ins w:id="165" w:author="Jingsong Zhang" w:date="2023-01-28T18:50:00Z">
                    <w:r>
                      <w:fldChar w:fldCharType="begin"/>
                    </w:r>
                    <w:r>
                      <w:instrText>HYPERLINK \l "_heading=h.upglbi"</w:instrText>
                    </w:r>
                    <w:r>
                      <w:fldChar w:fldCharType="separate"/>
                    </w:r>
                    <w:r>
                      <w:rPr>
                        <w:color w:val="000000"/>
                        <w:sz w:val="24"/>
                        <w:szCs w:val="24"/>
                      </w:rPr>
                      <w:t>10.3.4</w:t>
                    </w:r>
                    <w:r>
                      <w:fldChar w:fldCharType="end"/>
                    </w:r>
                    <w:r>
                      <w:fldChar w:fldCharType="begin"/>
                    </w:r>
                    <w:r>
                      <w:instrText>HYPERLINK \l "_heading=h.upglbi"</w:instrText>
                    </w:r>
                    <w:r>
                      <w:fldChar w:fldCharType="separate"/>
                    </w:r>
                    <w:r>
                      <w:rPr>
                        <w:rFonts w:ascii="Calibri" w:eastAsia="Calibri" w:hAnsi="Calibri" w:cs="Calibri"/>
                        <w:color w:val="000000"/>
                      </w:rPr>
                      <w:tab/>
                    </w:r>
                    <w:r>
                      <w:fldChar w:fldCharType="end"/>
                    </w:r>
                    <w:r>
                      <w:fldChar w:fldCharType="begin"/>
                    </w:r>
                    <w:r>
                      <w:instrText xml:space="preserve"> PAGEREF _heading=h.upglbi \h </w:instrText>
                    </w:r>
                  </w:ins>
                  <w:ins w:id="166" w:author="Jingsong Zhang" w:date="2023-01-28T18:50:00Z">
                    <w:r>
                      <w:fldChar w:fldCharType="separate"/>
                    </w:r>
                    <w:r>
                      <w:rPr>
                        <w:color w:val="000000"/>
                        <w:sz w:val="24"/>
                        <w:szCs w:val="24"/>
                      </w:rPr>
                      <w:t>Courses That Do Not Fulfill the Humanities Requirement</w:t>
                    </w:r>
                    <w:r>
                      <w:rPr>
                        <w:color w:val="000000"/>
                        <w:sz w:val="24"/>
                        <w:szCs w:val="24"/>
                      </w:rPr>
                      <w:tab/>
                      <w:t>18</w:t>
                    </w:r>
                    <w:r>
                      <w:fldChar w:fldCharType="end"/>
                    </w:r>
                  </w:ins>
                </w:sdtContent>
              </w:sdt>
            </w:p>
          </w:sdtContent>
        </w:sdt>
        <w:sdt>
          <w:sdtPr>
            <w:tag w:val="goog_rdk_116"/>
            <w:id w:val="239075346"/>
          </w:sdtPr>
          <w:sdtContent>
            <w:p w14:paraId="0000003F" w14:textId="77777777" w:rsidR="00B83B51" w:rsidRDefault="00000000">
              <w:pPr>
                <w:pBdr>
                  <w:top w:val="nil"/>
                  <w:left w:val="nil"/>
                  <w:bottom w:val="nil"/>
                  <w:right w:val="nil"/>
                  <w:between w:val="nil"/>
                </w:pBdr>
                <w:tabs>
                  <w:tab w:val="left" w:pos="1152"/>
                  <w:tab w:val="right" w:pos="10800"/>
                </w:tabs>
                <w:spacing w:before="60"/>
                <w:ind w:left="576"/>
                <w:rPr>
                  <w:ins w:id="167" w:author="Jingsong Zhang" w:date="2023-01-28T18:50:00Z"/>
                  <w:rFonts w:ascii="Calibri" w:eastAsia="Calibri" w:hAnsi="Calibri" w:cs="Calibri"/>
                  <w:color w:val="000000"/>
                </w:rPr>
              </w:pPr>
              <w:sdt>
                <w:sdtPr>
                  <w:tag w:val="goog_rdk_115"/>
                  <w:id w:val="92597374"/>
                </w:sdtPr>
                <w:sdtContent>
                  <w:ins w:id="168" w:author="Jingsong Zhang" w:date="2023-01-28T18:50:00Z">
                    <w:r>
                      <w:fldChar w:fldCharType="begin"/>
                    </w:r>
                    <w:r>
                      <w:instrText>HYPERLINK \l "_heading=h.1tuee74"</w:instrText>
                    </w:r>
                    <w:r>
                      <w:fldChar w:fldCharType="separate"/>
                    </w:r>
                    <w:r>
                      <w:rPr>
                        <w:color w:val="000000"/>
                        <w:sz w:val="24"/>
                        <w:szCs w:val="24"/>
                      </w:rPr>
                      <w:t>10.4</w:t>
                    </w:r>
                    <w:r>
                      <w:fldChar w:fldCharType="end"/>
                    </w:r>
                    <w:r>
                      <w:fldChar w:fldCharType="begin"/>
                    </w:r>
                    <w:r>
                      <w:instrText>HYPERLINK \l "_heading=h.1tuee74"</w:instrText>
                    </w:r>
                    <w:r>
                      <w:fldChar w:fldCharType="separate"/>
                    </w:r>
                    <w:r>
                      <w:rPr>
                        <w:rFonts w:ascii="Calibri" w:eastAsia="Calibri" w:hAnsi="Calibri" w:cs="Calibri"/>
                        <w:color w:val="000000"/>
                      </w:rPr>
                      <w:tab/>
                    </w:r>
                    <w:r>
                      <w:fldChar w:fldCharType="end"/>
                    </w:r>
                    <w:r>
                      <w:fldChar w:fldCharType="begin"/>
                    </w:r>
                    <w:r>
                      <w:instrText xml:space="preserve"> PAGEREF _heading=h.1tuee74 \h </w:instrText>
                    </w:r>
                  </w:ins>
                  <w:ins w:id="169" w:author="Jingsong Zhang" w:date="2023-01-28T18:50:00Z">
                    <w:r>
                      <w:fldChar w:fldCharType="separate"/>
                    </w:r>
                    <w:r>
                      <w:rPr>
                        <w:color w:val="000000"/>
                        <w:sz w:val="24"/>
                        <w:szCs w:val="24"/>
                      </w:rPr>
                      <w:t>Subject Area 4: Social and Behavioral Sciences</w:t>
                    </w:r>
                    <w:r>
                      <w:rPr>
                        <w:color w:val="000000"/>
                        <w:sz w:val="24"/>
                        <w:szCs w:val="24"/>
                      </w:rPr>
                      <w:tab/>
                      <w:t>18</w:t>
                    </w:r>
                    <w:r>
                      <w:fldChar w:fldCharType="end"/>
                    </w:r>
                  </w:ins>
                </w:sdtContent>
              </w:sdt>
            </w:p>
          </w:sdtContent>
        </w:sdt>
        <w:sdt>
          <w:sdtPr>
            <w:tag w:val="goog_rdk_118"/>
            <w:id w:val="-1796362366"/>
          </w:sdtPr>
          <w:sdtContent>
            <w:p w14:paraId="00000040" w14:textId="77777777" w:rsidR="00B83B51" w:rsidRDefault="00000000">
              <w:pPr>
                <w:pBdr>
                  <w:top w:val="nil"/>
                  <w:left w:val="nil"/>
                  <w:bottom w:val="nil"/>
                  <w:right w:val="nil"/>
                  <w:between w:val="nil"/>
                </w:pBdr>
                <w:tabs>
                  <w:tab w:val="left" w:pos="1728"/>
                  <w:tab w:val="right" w:pos="10800"/>
                  <w:tab w:val="left" w:pos="1972"/>
                </w:tabs>
                <w:spacing w:before="60"/>
                <w:ind w:left="1152"/>
                <w:rPr>
                  <w:ins w:id="170" w:author="Jingsong Zhang" w:date="2023-01-28T18:50:00Z"/>
                  <w:rFonts w:ascii="Calibri" w:eastAsia="Calibri" w:hAnsi="Calibri" w:cs="Calibri"/>
                  <w:color w:val="000000"/>
                </w:rPr>
              </w:pPr>
              <w:sdt>
                <w:sdtPr>
                  <w:tag w:val="goog_rdk_117"/>
                  <w:id w:val="-173502672"/>
                </w:sdtPr>
                <w:sdtContent>
                  <w:ins w:id="171" w:author="Jingsong Zhang" w:date="2023-01-28T18:50:00Z">
                    <w:r>
                      <w:fldChar w:fldCharType="begin"/>
                    </w:r>
                    <w:r>
                      <w:instrText>HYPERLINK \l "_heading=h.2szc72q"</w:instrText>
                    </w:r>
                    <w:r>
                      <w:fldChar w:fldCharType="separate"/>
                    </w:r>
                    <w:r>
                      <w:rPr>
                        <w:color w:val="000000"/>
                        <w:sz w:val="24"/>
                        <w:szCs w:val="24"/>
                      </w:rPr>
                      <w:t>10.4.1</w:t>
                    </w:r>
                    <w:r>
                      <w:fldChar w:fldCharType="end"/>
                    </w:r>
                    <w:r>
                      <w:fldChar w:fldCharType="begin"/>
                    </w:r>
                    <w:r>
                      <w:instrText>HYPERLINK \l "_heading=h.2szc72q"</w:instrText>
                    </w:r>
                    <w:r>
                      <w:fldChar w:fldCharType="separate"/>
                    </w:r>
                    <w:r>
                      <w:rPr>
                        <w:rFonts w:ascii="Calibri" w:eastAsia="Calibri" w:hAnsi="Calibri" w:cs="Calibri"/>
                        <w:color w:val="000000"/>
                      </w:rPr>
                      <w:tab/>
                    </w:r>
                    <w:r>
                      <w:fldChar w:fldCharType="end"/>
                    </w:r>
                    <w:r>
                      <w:fldChar w:fldCharType="begin"/>
                    </w:r>
                    <w:r>
                      <w:instrText xml:space="preserve"> PAGEREF _heading=h.2szc72q \h </w:instrText>
                    </w:r>
                  </w:ins>
                  <w:ins w:id="172" w:author="Jingsong Zhang" w:date="2023-01-28T18:50:00Z">
                    <w:r>
                      <w:fldChar w:fldCharType="separate"/>
                    </w:r>
                    <w:r>
                      <w:rPr>
                        <w:color w:val="000000"/>
                        <w:sz w:val="24"/>
                        <w:szCs w:val="24"/>
                      </w:rPr>
                      <w:t>Courses That Do Not Fulfill the Social and Behavioral Sciences Requirement</w:t>
                    </w:r>
                    <w:r>
                      <w:rPr>
                        <w:color w:val="000000"/>
                        <w:sz w:val="24"/>
                        <w:szCs w:val="24"/>
                      </w:rPr>
                      <w:tab/>
                      <w:t>19</w:t>
                    </w:r>
                    <w:r>
                      <w:fldChar w:fldCharType="end"/>
                    </w:r>
                  </w:ins>
                </w:sdtContent>
              </w:sdt>
            </w:p>
          </w:sdtContent>
        </w:sdt>
        <w:sdt>
          <w:sdtPr>
            <w:tag w:val="goog_rdk_120"/>
            <w:id w:val="-488258542"/>
          </w:sdtPr>
          <w:sdtContent>
            <w:p w14:paraId="00000041" w14:textId="77777777" w:rsidR="00B83B51" w:rsidRDefault="00000000">
              <w:pPr>
                <w:pBdr>
                  <w:top w:val="nil"/>
                  <w:left w:val="nil"/>
                  <w:bottom w:val="nil"/>
                  <w:right w:val="nil"/>
                  <w:between w:val="nil"/>
                </w:pBdr>
                <w:tabs>
                  <w:tab w:val="left" w:pos="1152"/>
                  <w:tab w:val="right" w:pos="10800"/>
                </w:tabs>
                <w:spacing w:before="60"/>
                <w:ind w:left="576"/>
                <w:rPr>
                  <w:ins w:id="173" w:author="Jingsong Zhang" w:date="2023-01-28T18:50:00Z"/>
                  <w:rFonts w:ascii="Calibri" w:eastAsia="Calibri" w:hAnsi="Calibri" w:cs="Calibri"/>
                  <w:color w:val="000000"/>
                </w:rPr>
              </w:pPr>
              <w:sdt>
                <w:sdtPr>
                  <w:tag w:val="goog_rdk_119"/>
                  <w:id w:val="2147234267"/>
                </w:sdtPr>
                <w:sdtContent>
                  <w:ins w:id="174" w:author="Jingsong Zhang" w:date="2023-01-28T18:50:00Z">
                    <w:r>
                      <w:fldChar w:fldCharType="begin"/>
                    </w:r>
                    <w:r>
                      <w:instrText>HYPERLINK \l "_heading=h.3s49zyc"</w:instrText>
                    </w:r>
                    <w:r>
                      <w:fldChar w:fldCharType="separate"/>
                    </w:r>
                    <w:r>
                      <w:rPr>
                        <w:color w:val="000000"/>
                        <w:sz w:val="24"/>
                        <w:szCs w:val="24"/>
                      </w:rPr>
                      <w:t>10.5</w:t>
                    </w:r>
                    <w:r>
                      <w:fldChar w:fldCharType="end"/>
                    </w:r>
                    <w:r>
                      <w:fldChar w:fldCharType="begin"/>
                    </w:r>
                    <w:r>
                      <w:instrText>HYPERLINK \l "_heading=h.3s49zyc"</w:instrText>
                    </w:r>
                    <w:r>
                      <w:fldChar w:fldCharType="separate"/>
                    </w:r>
                    <w:r>
                      <w:rPr>
                        <w:rFonts w:ascii="Calibri" w:eastAsia="Calibri" w:hAnsi="Calibri" w:cs="Calibri"/>
                        <w:color w:val="000000"/>
                      </w:rPr>
                      <w:tab/>
                    </w:r>
                    <w:r>
                      <w:fldChar w:fldCharType="end"/>
                    </w:r>
                    <w:r>
                      <w:fldChar w:fldCharType="begin"/>
                    </w:r>
                    <w:r>
                      <w:instrText xml:space="preserve"> PAGEREF _heading=h.3s49zyc \h </w:instrText>
                    </w:r>
                  </w:ins>
                  <w:ins w:id="175" w:author="Jingsong Zhang" w:date="2023-01-28T18:50:00Z">
                    <w:r>
                      <w:fldChar w:fldCharType="separate"/>
                    </w:r>
                    <w:r>
                      <w:rPr>
                        <w:color w:val="000000"/>
                        <w:sz w:val="24"/>
                        <w:szCs w:val="24"/>
                      </w:rPr>
                      <w:t>Subject Area 5 A/B/C: Physical and Biological Sciences</w:t>
                    </w:r>
                    <w:r>
                      <w:rPr>
                        <w:color w:val="000000"/>
                        <w:sz w:val="24"/>
                        <w:szCs w:val="24"/>
                      </w:rPr>
                      <w:tab/>
                      <w:t>19</w:t>
                    </w:r>
                    <w:r>
                      <w:fldChar w:fldCharType="end"/>
                    </w:r>
                  </w:ins>
                </w:sdtContent>
              </w:sdt>
            </w:p>
          </w:sdtContent>
        </w:sdt>
        <w:sdt>
          <w:sdtPr>
            <w:tag w:val="goog_rdk_122"/>
            <w:id w:val="1013658739"/>
          </w:sdtPr>
          <w:sdtContent>
            <w:p w14:paraId="00000042" w14:textId="77777777" w:rsidR="00B83B51" w:rsidRDefault="00000000">
              <w:pPr>
                <w:pBdr>
                  <w:top w:val="nil"/>
                  <w:left w:val="nil"/>
                  <w:bottom w:val="nil"/>
                  <w:right w:val="nil"/>
                  <w:between w:val="nil"/>
                </w:pBdr>
                <w:tabs>
                  <w:tab w:val="left" w:pos="1728"/>
                  <w:tab w:val="right" w:pos="10800"/>
                  <w:tab w:val="left" w:pos="1972"/>
                </w:tabs>
                <w:spacing w:before="60"/>
                <w:ind w:left="1152"/>
                <w:rPr>
                  <w:ins w:id="176" w:author="Jingsong Zhang" w:date="2023-01-28T18:50:00Z"/>
                  <w:rFonts w:ascii="Calibri" w:eastAsia="Calibri" w:hAnsi="Calibri" w:cs="Calibri"/>
                  <w:color w:val="000000"/>
                </w:rPr>
              </w:pPr>
              <w:sdt>
                <w:sdtPr>
                  <w:tag w:val="goog_rdk_121"/>
                  <w:id w:val="1210378470"/>
                </w:sdtPr>
                <w:sdtContent>
                  <w:ins w:id="177" w:author="Jingsong Zhang" w:date="2023-01-28T18:50:00Z">
                    <w:r>
                      <w:fldChar w:fldCharType="begin"/>
                    </w:r>
                    <w:r>
                      <w:instrText>HYPERLINK \l "_heading=h.meukdy"</w:instrText>
                    </w:r>
                    <w:r>
                      <w:fldChar w:fldCharType="separate"/>
                    </w:r>
                    <w:r>
                      <w:rPr>
                        <w:color w:val="000000"/>
                        <w:sz w:val="24"/>
                        <w:szCs w:val="24"/>
                      </w:rPr>
                      <w:t>10.5.1</w:t>
                    </w:r>
                    <w:r>
                      <w:fldChar w:fldCharType="end"/>
                    </w:r>
                    <w:r>
                      <w:fldChar w:fldCharType="begin"/>
                    </w:r>
                    <w:r>
                      <w:instrText>HYPERLINK \l "_heading=h.meukdy"</w:instrText>
                    </w:r>
                    <w:r>
                      <w:fldChar w:fldCharType="separate"/>
                    </w:r>
                    <w:r>
                      <w:rPr>
                        <w:rFonts w:ascii="Calibri" w:eastAsia="Calibri" w:hAnsi="Calibri" w:cs="Calibri"/>
                        <w:color w:val="000000"/>
                      </w:rPr>
                      <w:tab/>
                    </w:r>
                    <w:r>
                      <w:fldChar w:fldCharType="end"/>
                    </w:r>
                    <w:r>
                      <w:fldChar w:fldCharType="begin"/>
                    </w:r>
                    <w:r>
                      <w:instrText xml:space="preserve"> PAGEREF _heading=h.meukdy \h </w:instrText>
                    </w:r>
                  </w:ins>
                  <w:ins w:id="178" w:author="Jingsong Zhang" w:date="2023-01-28T18:50:00Z">
                    <w:r>
                      <w:fldChar w:fldCharType="separate"/>
                    </w:r>
                    <w:r>
                      <w:rPr>
                        <w:color w:val="000000"/>
                        <w:sz w:val="24"/>
                        <w:szCs w:val="24"/>
                      </w:rPr>
                      <w:t>Courses That Do Not Fulfill the Physical and Biological Sciences Requirement</w:t>
                    </w:r>
                    <w:r>
                      <w:rPr>
                        <w:color w:val="000000"/>
                        <w:sz w:val="24"/>
                        <w:szCs w:val="24"/>
                      </w:rPr>
                      <w:tab/>
                      <w:t>19</w:t>
                    </w:r>
                    <w:r>
                      <w:fldChar w:fldCharType="end"/>
                    </w:r>
                  </w:ins>
                </w:sdtContent>
              </w:sdt>
            </w:p>
          </w:sdtContent>
        </w:sdt>
        <w:sdt>
          <w:sdtPr>
            <w:tag w:val="goog_rdk_124"/>
            <w:id w:val="1461076797"/>
          </w:sdtPr>
          <w:sdtContent>
            <w:p w14:paraId="00000043" w14:textId="77777777" w:rsidR="00B83B51" w:rsidRDefault="00000000">
              <w:pPr>
                <w:pBdr>
                  <w:top w:val="nil"/>
                  <w:left w:val="nil"/>
                  <w:bottom w:val="nil"/>
                  <w:right w:val="nil"/>
                  <w:between w:val="nil"/>
                </w:pBdr>
                <w:tabs>
                  <w:tab w:val="left" w:pos="1728"/>
                  <w:tab w:val="right" w:pos="10800"/>
                  <w:tab w:val="left" w:pos="1972"/>
                </w:tabs>
                <w:spacing w:before="60"/>
                <w:ind w:left="1152"/>
                <w:rPr>
                  <w:ins w:id="179" w:author="Jingsong Zhang" w:date="2023-01-28T18:50:00Z"/>
                  <w:rFonts w:ascii="Calibri" w:eastAsia="Calibri" w:hAnsi="Calibri" w:cs="Calibri"/>
                  <w:color w:val="000000"/>
                </w:rPr>
              </w:pPr>
              <w:sdt>
                <w:sdtPr>
                  <w:tag w:val="goog_rdk_123"/>
                  <w:id w:val="1733660850"/>
                </w:sdtPr>
                <w:sdtContent>
                  <w:ins w:id="180" w:author="Jingsong Zhang" w:date="2023-01-28T18:50:00Z">
                    <w:r>
                      <w:fldChar w:fldCharType="begin"/>
                    </w:r>
                    <w:r>
                      <w:instrText>HYPERLINK \l "_heading=h.1ljsd9k"</w:instrText>
                    </w:r>
                    <w:r>
                      <w:fldChar w:fldCharType="separate"/>
                    </w:r>
                    <w:r>
                      <w:rPr>
                        <w:color w:val="000000"/>
                        <w:sz w:val="24"/>
                        <w:szCs w:val="24"/>
                      </w:rPr>
                      <w:t>10.5.2</w:t>
                    </w:r>
                    <w:r>
                      <w:fldChar w:fldCharType="end"/>
                    </w:r>
                    <w:r>
                      <w:fldChar w:fldCharType="begin"/>
                    </w:r>
                    <w:r>
                      <w:instrText>HYPERLINK \l "_heading=h.1ljsd9k"</w:instrText>
                    </w:r>
                    <w:r>
                      <w:fldChar w:fldCharType="separate"/>
                    </w:r>
                    <w:r>
                      <w:rPr>
                        <w:rFonts w:ascii="Calibri" w:eastAsia="Calibri" w:hAnsi="Calibri" w:cs="Calibri"/>
                        <w:color w:val="000000"/>
                      </w:rPr>
                      <w:tab/>
                    </w:r>
                    <w:r>
                      <w:fldChar w:fldCharType="end"/>
                    </w:r>
                    <w:r>
                      <w:fldChar w:fldCharType="begin"/>
                    </w:r>
                    <w:r>
                      <w:instrText xml:space="preserve"> PAGEREF _heading=h.1ljsd9k \h </w:instrText>
                    </w:r>
                  </w:ins>
                  <w:ins w:id="181" w:author="Jingsong Zhang" w:date="2023-01-28T18:50:00Z">
                    <w:r>
                      <w:fldChar w:fldCharType="separate"/>
                    </w:r>
                    <w:r>
                      <w:rPr>
                        <w:color w:val="000000"/>
                        <w:sz w:val="24"/>
                        <w:szCs w:val="24"/>
                      </w:rPr>
                      <w:t>IGETC Laboratory Science Requirement (Area 5C)</w:t>
                    </w:r>
                    <w:r>
                      <w:rPr>
                        <w:color w:val="000000"/>
                        <w:sz w:val="24"/>
                        <w:szCs w:val="24"/>
                      </w:rPr>
                      <w:tab/>
                      <w:t>20</w:t>
                    </w:r>
                    <w:r>
                      <w:fldChar w:fldCharType="end"/>
                    </w:r>
                  </w:ins>
                </w:sdtContent>
              </w:sdt>
            </w:p>
          </w:sdtContent>
        </w:sdt>
        <w:sdt>
          <w:sdtPr>
            <w:tag w:val="goog_rdk_126"/>
            <w:id w:val="-1568953556"/>
          </w:sdtPr>
          <w:sdtContent>
            <w:p w14:paraId="00000044" w14:textId="77777777" w:rsidR="00B83B51" w:rsidRDefault="00000000">
              <w:pPr>
                <w:pBdr>
                  <w:top w:val="nil"/>
                  <w:left w:val="nil"/>
                  <w:bottom w:val="nil"/>
                  <w:right w:val="nil"/>
                  <w:between w:val="nil"/>
                </w:pBdr>
                <w:tabs>
                  <w:tab w:val="left" w:pos="1728"/>
                  <w:tab w:val="right" w:pos="10800"/>
                  <w:tab w:val="left" w:pos="1972"/>
                </w:tabs>
                <w:spacing w:before="60"/>
                <w:ind w:left="1152"/>
                <w:rPr>
                  <w:ins w:id="182" w:author="Jingsong Zhang" w:date="2023-01-28T18:50:00Z"/>
                  <w:rFonts w:ascii="Calibri" w:eastAsia="Calibri" w:hAnsi="Calibri" w:cs="Calibri"/>
                  <w:color w:val="000000"/>
                </w:rPr>
              </w:pPr>
              <w:sdt>
                <w:sdtPr>
                  <w:tag w:val="goog_rdk_125"/>
                  <w:id w:val="-1028171313"/>
                </w:sdtPr>
                <w:sdtContent>
                  <w:ins w:id="183" w:author="Jingsong Zhang" w:date="2023-01-28T18:50:00Z">
                    <w:r>
                      <w:fldChar w:fldCharType="begin"/>
                    </w:r>
                    <w:r>
                      <w:instrText>HYPERLINK \l "_heading=h.2koq656"</w:instrText>
                    </w:r>
                    <w:r>
                      <w:fldChar w:fldCharType="separate"/>
                    </w:r>
                    <w:r>
                      <w:rPr>
                        <w:color w:val="000000"/>
                        <w:sz w:val="24"/>
                        <w:szCs w:val="24"/>
                      </w:rPr>
                      <w:t>10.5.3</w:t>
                    </w:r>
                    <w:r>
                      <w:fldChar w:fldCharType="end"/>
                    </w:r>
                    <w:r>
                      <w:fldChar w:fldCharType="begin"/>
                    </w:r>
                    <w:r>
                      <w:instrText>HYPERLINK \l "_heading=h.2koq656"</w:instrText>
                    </w:r>
                    <w:r>
                      <w:fldChar w:fldCharType="separate"/>
                    </w:r>
                    <w:r>
                      <w:rPr>
                        <w:rFonts w:ascii="Calibri" w:eastAsia="Calibri" w:hAnsi="Calibri" w:cs="Calibri"/>
                        <w:color w:val="000000"/>
                      </w:rPr>
                      <w:tab/>
                    </w:r>
                    <w:r>
                      <w:fldChar w:fldCharType="end"/>
                    </w:r>
                    <w:r>
                      <w:fldChar w:fldCharType="begin"/>
                    </w:r>
                    <w:r>
                      <w:instrText xml:space="preserve"> PAGEREF _heading=h.2koq656 \h </w:instrText>
                    </w:r>
                  </w:ins>
                  <w:ins w:id="184" w:author="Jingsong Zhang" w:date="2023-01-28T18:50:00Z">
                    <w:r>
                      <w:fldChar w:fldCharType="separate"/>
                    </w:r>
                    <w:r>
                      <w:rPr>
                        <w:color w:val="000000"/>
                        <w:sz w:val="24"/>
                        <w:szCs w:val="24"/>
                      </w:rPr>
                      <w:t>Unit Requirement for Laboratory Science Courses</w:t>
                    </w:r>
                    <w:r>
                      <w:rPr>
                        <w:color w:val="000000"/>
                        <w:sz w:val="24"/>
                        <w:szCs w:val="24"/>
                      </w:rPr>
                      <w:tab/>
                      <w:t>20</w:t>
                    </w:r>
                    <w:r>
                      <w:fldChar w:fldCharType="end"/>
                    </w:r>
                  </w:ins>
                </w:sdtContent>
              </w:sdt>
            </w:p>
          </w:sdtContent>
        </w:sdt>
        <w:sdt>
          <w:sdtPr>
            <w:tag w:val="goog_rdk_128"/>
            <w:id w:val="854382982"/>
          </w:sdtPr>
          <w:sdtContent>
            <w:p w14:paraId="00000045" w14:textId="77777777" w:rsidR="00B83B51" w:rsidRDefault="00000000">
              <w:pPr>
                <w:pBdr>
                  <w:top w:val="nil"/>
                  <w:left w:val="nil"/>
                  <w:bottom w:val="nil"/>
                  <w:right w:val="nil"/>
                  <w:between w:val="nil"/>
                </w:pBdr>
                <w:tabs>
                  <w:tab w:val="left" w:pos="1152"/>
                  <w:tab w:val="right" w:pos="10800"/>
                </w:tabs>
                <w:spacing w:before="60"/>
                <w:ind w:left="576"/>
                <w:rPr>
                  <w:ins w:id="185" w:author="Jingsong Zhang" w:date="2023-01-28T18:50:00Z"/>
                  <w:rFonts w:ascii="Calibri" w:eastAsia="Calibri" w:hAnsi="Calibri" w:cs="Calibri"/>
                  <w:color w:val="000000"/>
                </w:rPr>
              </w:pPr>
              <w:sdt>
                <w:sdtPr>
                  <w:tag w:val="goog_rdk_127"/>
                  <w:id w:val="130982253"/>
                </w:sdtPr>
                <w:sdtContent>
                  <w:ins w:id="186" w:author="Jingsong Zhang" w:date="2023-01-28T18:50:00Z">
                    <w:r>
                      <w:fldChar w:fldCharType="begin"/>
                    </w:r>
                    <w:r>
                      <w:instrText>HYPERLINK \l "_heading=h.3jtnz0s"</w:instrText>
                    </w:r>
                    <w:r>
                      <w:fldChar w:fldCharType="separate"/>
                    </w:r>
                    <w:r>
                      <w:rPr>
                        <w:color w:val="000000"/>
                        <w:sz w:val="24"/>
                        <w:szCs w:val="24"/>
                      </w:rPr>
                      <w:t>10.6</w:t>
                    </w:r>
                    <w:r>
                      <w:fldChar w:fldCharType="end"/>
                    </w:r>
                    <w:r>
                      <w:fldChar w:fldCharType="begin"/>
                    </w:r>
                    <w:r>
                      <w:instrText>HYPERLINK \l "_heading=h.3jtnz0s"</w:instrText>
                    </w:r>
                    <w:r>
                      <w:fldChar w:fldCharType="separate"/>
                    </w:r>
                    <w:r>
                      <w:rPr>
                        <w:rFonts w:ascii="Calibri" w:eastAsia="Calibri" w:hAnsi="Calibri" w:cs="Calibri"/>
                        <w:color w:val="000000"/>
                      </w:rPr>
                      <w:tab/>
                    </w:r>
                    <w:r>
                      <w:fldChar w:fldCharType="end"/>
                    </w:r>
                    <w:r>
                      <w:fldChar w:fldCharType="begin"/>
                    </w:r>
                    <w:r>
                      <w:instrText xml:space="preserve"> PAGEREF _heading=h.3jtnz0s \h </w:instrText>
                    </w:r>
                  </w:ins>
                  <w:ins w:id="187" w:author="Jingsong Zhang" w:date="2023-01-28T18:50:00Z">
                    <w:r>
                      <w:fldChar w:fldCharType="separate"/>
                    </w:r>
                    <w:r>
                      <w:rPr>
                        <w:color w:val="000000"/>
                        <w:sz w:val="24"/>
                        <w:szCs w:val="24"/>
                      </w:rPr>
                      <w:t>Language Other Than English (LOTE) Exception</w:t>
                    </w:r>
                    <w:r>
                      <w:rPr>
                        <w:color w:val="000000"/>
                        <w:sz w:val="24"/>
                        <w:szCs w:val="24"/>
                      </w:rPr>
                      <w:tab/>
                      <w:t>20</w:t>
                    </w:r>
                    <w:r>
                      <w:fldChar w:fldCharType="end"/>
                    </w:r>
                  </w:ins>
                </w:sdtContent>
              </w:sdt>
            </w:p>
          </w:sdtContent>
        </w:sdt>
        <w:sdt>
          <w:sdtPr>
            <w:tag w:val="goog_rdk_130"/>
            <w:id w:val="131907275"/>
          </w:sdtPr>
          <w:sdtContent>
            <w:p w14:paraId="00000046" w14:textId="77777777" w:rsidR="00B83B51" w:rsidRDefault="00000000">
              <w:pPr>
                <w:pBdr>
                  <w:top w:val="nil"/>
                  <w:left w:val="nil"/>
                  <w:bottom w:val="nil"/>
                  <w:right w:val="nil"/>
                  <w:between w:val="nil"/>
                </w:pBdr>
                <w:tabs>
                  <w:tab w:val="left" w:pos="1728"/>
                  <w:tab w:val="right" w:pos="10800"/>
                  <w:tab w:val="left" w:pos="1972"/>
                </w:tabs>
                <w:spacing w:before="60"/>
                <w:ind w:left="1152"/>
                <w:rPr>
                  <w:ins w:id="188" w:author="Jingsong Zhang" w:date="2023-01-28T18:50:00Z"/>
                  <w:rFonts w:ascii="Calibri" w:eastAsia="Calibri" w:hAnsi="Calibri" w:cs="Calibri"/>
                  <w:color w:val="000000"/>
                </w:rPr>
              </w:pPr>
              <w:sdt>
                <w:sdtPr>
                  <w:tag w:val="goog_rdk_129"/>
                  <w:id w:val="1142393835"/>
                </w:sdtPr>
                <w:sdtContent>
                  <w:ins w:id="189" w:author="Jingsong Zhang" w:date="2023-01-28T18:50:00Z">
                    <w:r>
                      <w:fldChar w:fldCharType="begin"/>
                    </w:r>
                    <w:r>
                      <w:instrText>HYPERLINK \l "_heading=h.4iylrwe"</w:instrText>
                    </w:r>
                    <w:r>
                      <w:fldChar w:fldCharType="separate"/>
                    </w:r>
                    <w:r>
                      <w:rPr>
                        <w:color w:val="000000"/>
                        <w:sz w:val="24"/>
                        <w:szCs w:val="24"/>
                      </w:rPr>
                      <w:t>10.6.1</w:t>
                    </w:r>
                    <w:r>
                      <w:fldChar w:fldCharType="end"/>
                    </w:r>
                    <w:r>
                      <w:fldChar w:fldCharType="begin"/>
                    </w:r>
                    <w:r>
                      <w:instrText>HYPERLINK \l "_heading=h.4iylrwe"</w:instrText>
                    </w:r>
                    <w:r>
                      <w:fldChar w:fldCharType="separate"/>
                    </w:r>
                    <w:r>
                      <w:rPr>
                        <w:rFonts w:ascii="Calibri" w:eastAsia="Calibri" w:hAnsi="Calibri" w:cs="Calibri"/>
                        <w:color w:val="000000"/>
                      </w:rPr>
                      <w:tab/>
                    </w:r>
                    <w:r>
                      <w:fldChar w:fldCharType="end"/>
                    </w:r>
                    <w:r>
                      <w:fldChar w:fldCharType="begin"/>
                    </w:r>
                    <w:r>
                      <w:instrText xml:space="preserve"> PAGEREF _heading=h.4iylrwe \h </w:instrText>
                    </w:r>
                  </w:ins>
                  <w:ins w:id="190" w:author="Jingsong Zhang" w:date="2023-01-28T18:50:00Z">
                    <w:r>
                      <w:fldChar w:fldCharType="separate"/>
                    </w:r>
                    <w:r>
                      <w:rPr>
                        <w:color w:val="000000"/>
                        <w:sz w:val="24"/>
                        <w:szCs w:val="24"/>
                      </w:rPr>
                      <w:t>Certification of Competence in a Language Other Than English</w:t>
                    </w:r>
                    <w:r>
                      <w:rPr>
                        <w:color w:val="000000"/>
                        <w:sz w:val="24"/>
                        <w:szCs w:val="24"/>
                      </w:rPr>
                      <w:tab/>
                      <w:t>21</w:t>
                    </w:r>
                    <w:r>
                      <w:fldChar w:fldCharType="end"/>
                    </w:r>
                  </w:ins>
                </w:sdtContent>
              </w:sdt>
            </w:p>
          </w:sdtContent>
        </w:sdt>
        <w:sdt>
          <w:sdtPr>
            <w:tag w:val="goog_rdk_132"/>
            <w:id w:val="1839352312"/>
          </w:sdtPr>
          <w:sdtContent>
            <w:p w14:paraId="00000047" w14:textId="77777777" w:rsidR="00B83B51" w:rsidRDefault="00000000">
              <w:pPr>
                <w:pBdr>
                  <w:top w:val="nil"/>
                  <w:left w:val="nil"/>
                  <w:bottom w:val="nil"/>
                  <w:right w:val="nil"/>
                  <w:between w:val="nil"/>
                </w:pBdr>
                <w:tabs>
                  <w:tab w:val="left" w:pos="1728"/>
                  <w:tab w:val="right" w:pos="10800"/>
                  <w:tab w:val="left" w:pos="1972"/>
                </w:tabs>
                <w:spacing w:before="60"/>
                <w:ind w:left="1152"/>
                <w:rPr>
                  <w:ins w:id="191" w:author="Jingsong Zhang" w:date="2023-01-28T18:50:00Z"/>
                  <w:rFonts w:ascii="Calibri" w:eastAsia="Calibri" w:hAnsi="Calibri" w:cs="Calibri"/>
                  <w:color w:val="000000"/>
                </w:rPr>
              </w:pPr>
              <w:sdt>
                <w:sdtPr>
                  <w:tag w:val="goog_rdk_131"/>
                  <w:id w:val="-666176263"/>
                </w:sdtPr>
                <w:sdtContent>
                  <w:ins w:id="192" w:author="Jingsong Zhang" w:date="2023-01-28T18:50:00Z">
                    <w:r>
                      <w:fldChar w:fldCharType="begin"/>
                    </w:r>
                    <w:r>
                      <w:instrText>HYPERLINK \l "_heading=h.1d96cc0"</w:instrText>
                    </w:r>
                    <w:r>
                      <w:fldChar w:fldCharType="separate"/>
                    </w:r>
                    <w:r>
                      <w:rPr>
                        <w:color w:val="000000"/>
                        <w:sz w:val="24"/>
                        <w:szCs w:val="24"/>
                      </w:rPr>
                      <w:t>10.6.2</w:t>
                    </w:r>
                    <w:r>
                      <w:fldChar w:fldCharType="end"/>
                    </w:r>
                    <w:r>
                      <w:fldChar w:fldCharType="begin"/>
                    </w:r>
                    <w:r>
                      <w:instrText>HYPERLINK \l "_heading=h.1d96cc0"</w:instrText>
                    </w:r>
                    <w:r>
                      <w:fldChar w:fldCharType="separate"/>
                    </w:r>
                    <w:r>
                      <w:rPr>
                        <w:rFonts w:ascii="Calibri" w:eastAsia="Calibri" w:hAnsi="Calibri" w:cs="Calibri"/>
                        <w:color w:val="000000"/>
                      </w:rPr>
                      <w:tab/>
                    </w:r>
                    <w:r>
                      <w:fldChar w:fldCharType="end"/>
                    </w:r>
                    <w:r>
                      <w:fldChar w:fldCharType="begin"/>
                    </w:r>
                    <w:r>
                      <w:instrText xml:space="preserve"> PAGEREF _heading=h.1d96cc0 \h </w:instrText>
                    </w:r>
                  </w:ins>
                  <w:ins w:id="193" w:author="Jingsong Zhang" w:date="2023-01-28T18:50:00Z">
                    <w:r>
                      <w:fldChar w:fldCharType="separate"/>
                    </w:r>
                    <w:r>
                      <w:rPr>
                        <w:color w:val="000000"/>
                        <w:sz w:val="24"/>
                        <w:szCs w:val="24"/>
                      </w:rPr>
                      <w:t>Language Other Than English-Sequential Knowledge</w:t>
                    </w:r>
                    <w:r>
                      <w:rPr>
                        <w:color w:val="000000"/>
                        <w:sz w:val="24"/>
                        <w:szCs w:val="24"/>
                      </w:rPr>
                      <w:tab/>
                      <w:t>22</w:t>
                    </w:r>
                    <w:r>
                      <w:fldChar w:fldCharType="end"/>
                    </w:r>
                  </w:ins>
                </w:sdtContent>
              </w:sdt>
            </w:p>
          </w:sdtContent>
        </w:sdt>
        <w:sdt>
          <w:sdtPr>
            <w:tag w:val="goog_rdk_134"/>
            <w:id w:val="-450474354"/>
          </w:sdtPr>
          <w:sdtContent>
            <w:p w14:paraId="00000048" w14:textId="77777777" w:rsidR="00B83B51" w:rsidRDefault="00000000">
              <w:pPr>
                <w:pBdr>
                  <w:top w:val="nil"/>
                  <w:left w:val="nil"/>
                  <w:bottom w:val="nil"/>
                  <w:right w:val="nil"/>
                  <w:between w:val="nil"/>
                </w:pBdr>
                <w:tabs>
                  <w:tab w:val="left" w:pos="1728"/>
                  <w:tab w:val="right" w:pos="10800"/>
                  <w:tab w:val="left" w:pos="1972"/>
                </w:tabs>
                <w:spacing w:before="60"/>
                <w:ind w:left="1152"/>
                <w:rPr>
                  <w:ins w:id="194" w:author="Jingsong Zhang" w:date="2023-01-28T18:50:00Z"/>
                  <w:rFonts w:ascii="Calibri" w:eastAsia="Calibri" w:hAnsi="Calibri" w:cs="Calibri"/>
                  <w:color w:val="000000"/>
                </w:rPr>
              </w:pPr>
              <w:sdt>
                <w:sdtPr>
                  <w:tag w:val="goog_rdk_133"/>
                  <w:id w:val="78338999"/>
                </w:sdtPr>
                <w:sdtContent>
                  <w:ins w:id="195" w:author="Jingsong Zhang" w:date="2023-01-28T18:50:00Z">
                    <w:r>
                      <w:fldChar w:fldCharType="begin"/>
                    </w:r>
                    <w:r>
                      <w:instrText>HYPERLINK \l "_heading=h.2ce457m"</w:instrText>
                    </w:r>
                    <w:r>
                      <w:fldChar w:fldCharType="separate"/>
                    </w:r>
                    <w:r>
                      <w:rPr>
                        <w:color w:val="000000"/>
                        <w:sz w:val="24"/>
                        <w:szCs w:val="24"/>
                      </w:rPr>
                      <w:t>10.6.3</w:t>
                    </w:r>
                    <w:r>
                      <w:fldChar w:fldCharType="end"/>
                    </w:r>
                    <w:r>
                      <w:fldChar w:fldCharType="begin"/>
                    </w:r>
                    <w:r>
                      <w:instrText>HYPERLINK \l "_heading=h.2ce457m"</w:instrText>
                    </w:r>
                    <w:r>
                      <w:fldChar w:fldCharType="separate"/>
                    </w:r>
                    <w:r>
                      <w:rPr>
                        <w:rFonts w:ascii="Calibri" w:eastAsia="Calibri" w:hAnsi="Calibri" w:cs="Calibri"/>
                        <w:color w:val="000000"/>
                      </w:rPr>
                      <w:tab/>
                    </w:r>
                    <w:r>
                      <w:fldChar w:fldCharType="end"/>
                    </w:r>
                    <w:r>
                      <w:fldChar w:fldCharType="begin"/>
                    </w:r>
                    <w:r>
                      <w:instrText xml:space="preserve"> PAGEREF _heading=h.2ce457m \h </w:instrText>
                    </w:r>
                  </w:ins>
                  <w:ins w:id="196" w:author="Jingsong Zhang" w:date="2023-01-28T18:50:00Z">
                    <w:r>
                      <w:fldChar w:fldCharType="separate"/>
                    </w:r>
                    <w:r>
                      <w:rPr>
                        <w:color w:val="000000"/>
                        <w:sz w:val="24"/>
                        <w:szCs w:val="24"/>
                      </w:rPr>
                      <w:t>Using High School Courses to Meet the Language Proficiency Requirement</w:t>
                    </w:r>
                    <w:r>
                      <w:rPr>
                        <w:color w:val="000000"/>
                        <w:sz w:val="24"/>
                        <w:szCs w:val="24"/>
                      </w:rPr>
                      <w:tab/>
                      <w:t>23</w:t>
                    </w:r>
                    <w:r>
                      <w:fldChar w:fldCharType="end"/>
                    </w:r>
                  </w:ins>
                </w:sdtContent>
              </w:sdt>
            </w:p>
          </w:sdtContent>
        </w:sdt>
        <w:sdt>
          <w:sdtPr>
            <w:tag w:val="goog_rdk_136"/>
            <w:id w:val="-810942558"/>
          </w:sdtPr>
          <w:sdtContent>
            <w:p w14:paraId="00000049" w14:textId="77777777" w:rsidR="00B83B51" w:rsidRDefault="00000000">
              <w:pPr>
                <w:pBdr>
                  <w:top w:val="nil"/>
                  <w:left w:val="nil"/>
                  <w:bottom w:val="nil"/>
                  <w:right w:val="nil"/>
                  <w:between w:val="nil"/>
                </w:pBdr>
                <w:tabs>
                  <w:tab w:val="left" w:pos="1152"/>
                  <w:tab w:val="right" w:pos="10800"/>
                </w:tabs>
                <w:spacing w:before="60"/>
                <w:ind w:left="576"/>
                <w:rPr>
                  <w:ins w:id="197" w:author="Jingsong Zhang" w:date="2023-01-28T18:50:00Z"/>
                  <w:rFonts w:ascii="Calibri" w:eastAsia="Calibri" w:hAnsi="Calibri" w:cs="Calibri"/>
                  <w:color w:val="000000"/>
                </w:rPr>
              </w:pPr>
              <w:sdt>
                <w:sdtPr>
                  <w:tag w:val="goog_rdk_135"/>
                  <w:id w:val="-178669244"/>
                </w:sdtPr>
                <w:sdtContent>
                  <w:ins w:id="198" w:author="Jingsong Zhang" w:date="2023-01-28T18:50:00Z">
                    <w:r>
                      <w:fldChar w:fldCharType="begin"/>
                    </w:r>
                    <w:r>
                      <w:instrText>HYPERLINK \l "_heading=h.3bj1y38"</w:instrText>
                    </w:r>
                    <w:r>
                      <w:fldChar w:fldCharType="separate"/>
                    </w:r>
                    <w:r>
                      <w:rPr>
                        <w:color w:val="000000"/>
                        <w:sz w:val="24"/>
                        <w:szCs w:val="24"/>
                      </w:rPr>
                      <w:t>10.7</w:t>
                    </w:r>
                    <w:r>
                      <w:fldChar w:fldCharType="end"/>
                    </w:r>
                    <w:r>
                      <w:fldChar w:fldCharType="begin"/>
                    </w:r>
                    <w:r>
                      <w:instrText>HYPERLINK \l "_heading=h.3bj1y38"</w:instrText>
                    </w:r>
                    <w:r>
                      <w:fldChar w:fldCharType="separate"/>
                    </w:r>
                    <w:r>
                      <w:rPr>
                        <w:rFonts w:ascii="Calibri" w:eastAsia="Calibri" w:hAnsi="Calibri" w:cs="Calibri"/>
                        <w:color w:val="000000"/>
                      </w:rPr>
                      <w:tab/>
                    </w:r>
                    <w:r>
                      <w:fldChar w:fldCharType="end"/>
                    </w:r>
                    <w:r>
                      <w:fldChar w:fldCharType="begin"/>
                    </w:r>
                    <w:r>
                      <w:instrText xml:space="preserve"> PAGEREF _heading=h.3bj1y38 \h </w:instrText>
                    </w:r>
                  </w:ins>
                  <w:ins w:id="199" w:author="Jingsong Zhang" w:date="2023-01-28T18:50:00Z">
                    <w:r>
                      <w:fldChar w:fldCharType="separate"/>
                    </w:r>
                    <w:r>
                      <w:rPr>
                        <w:color w:val="000000"/>
                        <w:sz w:val="24"/>
                        <w:szCs w:val="24"/>
                      </w:rPr>
                      <w:t>Subject Area 7: Ethnic Studies</w:t>
                    </w:r>
                    <w:r>
                      <w:rPr>
                        <w:color w:val="000000"/>
                        <w:sz w:val="24"/>
                        <w:szCs w:val="24"/>
                      </w:rPr>
                      <w:tab/>
                      <w:t>24</w:t>
                    </w:r>
                    <w:r>
                      <w:fldChar w:fldCharType="end"/>
                    </w:r>
                  </w:ins>
                </w:sdtContent>
              </w:sdt>
            </w:p>
          </w:sdtContent>
        </w:sdt>
        <w:sdt>
          <w:sdtPr>
            <w:tag w:val="goog_rdk_138"/>
            <w:id w:val="-1666781602"/>
          </w:sdtPr>
          <w:sdtContent>
            <w:p w14:paraId="0000004A" w14:textId="77777777" w:rsidR="00B83B51" w:rsidRDefault="00000000">
              <w:pPr>
                <w:pBdr>
                  <w:top w:val="nil"/>
                  <w:left w:val="nil"/>
                  <w:bottom w:val="nil"/>
                  <w:right w:val="nil"/>
                  <w:between w:val="nil"/>
                </w:pBdr>
                <w:tabs>
                  <w:tab w:val="left" w:pos="1728"/>
                  <w:tab w:val="right" w:pos="10800"/>
                  <w:tab w:val="left" w:pos="1972"/>
                </w:tabs>
                <w:spacing w:before="60"/>
                <w:ind w:left="1152"/>
                <w:rPr>
                  <w:ins w:id="200" w:author="Jingsong Zhang" w:date="2023-01-28T18:50:00Z"/>
                  <w:rFonts w:ascii="Calibri" w:eastAsia="Calibri" w:hAnsi="Calibri" w:cs="Calibri"/>
                  <w:color w:val="000000"/>
                </w:rPr>
              </w:pPr>
              <w:sdt>
                <w:sdtPr>
                  <w:tag w:val="goog_rdk_137"/>
                  <w:id w:val="1576865662"/>
                </w:sdtPr>
                <w:sdtContent>
                  <w:ins w:id="201" w:author="Jingsong Zhang" w:date="2023-01-28T18:50:00Z">
                    <w:r>
                      <w:fldChar w:fldCharType="begin"/>
                    </w:r>
                    <w:r>
                      <w:instrText>HYPERLINK \l "_heading=h.1qoc8b1"</w:instrText>
                    </w:r>
                    <w:r>
                      <w:fldChar w:fldCharType="separate"/>
                    </w:r>
                    <w:r>
                      <w:rPr>
                        <w:color w:val="000000"/>
                        <w:sz w:val="24"/>
                        <w:szCs w:val="24"/>
                      </w:rPr>
                      <w:t>10.7.1</w:t>
                    </w:r>
                    <w:r>
                      <w:fldChar w:fldCharType="end"/>
                    </w:r>
                    <w:r>
                      <w:fldChar w:fldCharType="begin"/>
                    </w:r>
                    <w:r>
                      <w:instrText>HYPERLINK \l "_heading=h.1qoc8b1"</w:instrText>
                    </w:r>
                    <w:r>
                      <w:fldChar w:fldCharType="separate"/>
                    </w:r>
                    <w:r>
                      <w:rPr>
                        <w:rFonts w:ascii="Calibri" w:eastAsia="Calibri" w:hAnsi="Calibri" w:cs="Calibri"/>
                        <w:color w:val="000000"/>
                      </w:rPr>
                      <w:tab/>
                    </w:r>
                    <w:r>
                      <w:fldChar w:fldCharType="end"/>
                    </w:r>
                    <w:r>
                      <w:fldChar w:fldCharType="begin"/>
                    </w:r>
                    <w:r>
                      <w:instrText xml:space="preserve"> PAGEREF _heading=h.1qoc8b1 \h </w:instrText>
                    </w:r>
                  </w:ins>
                  <w:ins w:id="202" w:author="Jingsong Zhang" w:date="2023-01-28T18:50:00Z">
                    <w:r>
                      <w:fldChar w:fldCharType="separate"/>
                    </w:r>
                    <w:r>
                      <w:rPr>
                        <w:color w:val="000000"/>
                        <w:sz w:val="24"/>
                        <w:szCs w:val="24"/>
                      </w:rPr>
                      <w:t>CSU’s definition of the Ethnic Studies Core Competencies requirement</w:t>
                    </w:r>
                    <w:r>
                      <w:rPr>
                        <w:color w:val="000000"/>
                        <w:sz w:val="24"/>
                        <w:szCs w:val="24"/>
                      </w:rPr>
                      <w:tab/>
                      <w:t>24</w:t>
                    </w:r>
                    <w:r>
                      <w:fldChar w:fldCharType="end"/>
                    </w:r>
                  </w:ins>
                </w:sdtContent>
              </w:sdt>
            </w:p>
          </w:sdtContent>
        </w:sdt>
        <w:sdt>
          <w:sdtPr>
            <w:tag w:val="goog_rdk_140"/>
            <w:id w:val="-341319789"/>
          </w:sdtPr>
          <w:sdtContent>
            <w:p w14:paraId="0000004B" w14:textId="77777777" w:rsidR="00B83B51" w:rsidRDefault="00000000">
              <w:pPr>
                <w:pBdr>
                  <w:top w:val="nil"/>
                  <w:left w:val="nil"/>
                  <w:bottom w:val="nil"/>
                  <w:right w:val="nil"/>
                  <w:between w:val="nil"/>
                </w:pBdr>
                <w:tabs>
                  <w:tab w:val="left" w:pos="1728"/>
                  <w:tab w:val="right" w:pos="10800"/>
                  <w:tab w:val="left" w:pos="1972"/>
                </w:tabs>
                <w:spacing w:before="60"/>
                <w:ind w:left="1152"/>
                <w:rPr>
                  <w:ins w:id="203" w:author="Jingsong Zhang" w:date="2023-01-28T18:50:00Z"/>
                  <w:rFonts w:ascii="Calibri" w:eastAsia="Calibri" w:hAnsi="Calibri" w:cs="Calibri"/>
                  <w:color w:val="000000"/>
                </w:rPr>
              </w:pPr>
              <w:sdt>
                <w:sdtPr>
                  <w:tag w:val="goog_rdk_139"/>
                  <w:id w:val="70329528"/>
                </w:sdtPr>
                <w:sdtContent>
                  <w:ins w:id="204" w:author="Jingsong Zhang" w:date="2023-01-28T18:50:00Z">
                    <w:r>
                      <w:fldChar w:fldCharType="begin"/>
                    </w:r>
                    <w:r>
                      <w:instrText>HYPERLINK \l "_heading=h.4anzqyu"</w:instrText>
                    </w:r>
                    <w:r>
                      <w:fldChar w:fldCharType="separate"/>
                    </w:r>
                    <w:r>
                      <w:rPr>
                        <w:color w:val="000000"/>
                        <w:sz w:val="24"/>
                        <w:szCs w:val="24"/>
                      </w:rPr>
                      <w:t>10.7.2</w:t>
                    </w:r>
                    <w:r>
                      <w:fldChar w:fldCharType="end"/>
                    </w:r>
                    <w:r>
                      <w:fldChar w:fldCharType="begin"/>
                    </w:r>
                    <w:r>
                      <w:instrText>HYPERLINK \l "_heading=h.4anzqyu"</w:instrText>
                    </w:r>
                    <w:r>
                      <w:fldChar w:fldCharType="separate"/>
                    </w:r>
                    <w:r>
                      <w:rPr>
                        <w:rFonts w:ascii="Calibri" w:eastAsia="Calibri" w:hAnsi="Calibri" w:cs="Calibri"/>
                        <w:color w:val="000000"/>
                      </w:rPr>
                      <w:tab/>
                    </w:r>
                    <w:r>
                      <w:fldChar w:fldCharType="end"/>
                    </w:r>
                    <w:r>
                      <w:fldChar w:fldCharType="begin"/>
                    </w:r>
                    <w:r>
                      <w:instrText xml:space="preserve"> PAGEREF _heading=h.4anzqyu \h </w:instrText>
                    </w:r>
                  </w:ins>
                  <w:ins w:id="205" w:author="Jingsong Zhang" w:date="2023-01-28T18:50:00Z">
                    <w:r>
                      <w:fldChar w:fldCharType="separate"/>
                    </w:r>
                    <w:r>
                      <w:rPr>
                        <w:color w:val="000000"/>
                        <w:sz w:val="24"/>
                        <w:szCs w:val="24"/>
                      </w:rPr>
                      <w:t>UC’s definition of the Ethnic Studies Core Competencies requirement</w:t>
                    </w:r>
                    <w:r>
                      <w:rPr>
                        <w:color w:val="000000"/>
                        <w:sz w:val="24"/>
                        <w:szCs w:val="24"/>
                      </w:rPr>
                      <w:tab/>
                      <w:t>25</w:t>
                    </w:r>
                    <w:r>
                      <w:fldChar w:fldCharType="end"/>
                    </w:r>
                  </w:ins>
                </w:sdtContent>
              </w:sdt>
            </w:p>
          </w:sdtContent>
        </w:sdt>
        <w:sdt>
          <w:sdtPr>
            <w:tag w:val="goog_rdk_142"/>
            <w:id w:val="-1779020886"/>
          </w:sdtPr>
          <w:sdtContent>
            <w:p w14:paraId="0000004C" w14:textId="77777777" w:rsidR="00B83B51" w:rsidRDefault="00000000">
              <w:pPr>
                <w:pBdr>
                  <w:top w:val="nil"/>
                  <w:left w:val="nil"/>
                  <w:bottom w:val="nil"/>
                  <w:right w:val="nil"/>
                  <w:between w:val="nil"/>
                </w:pBdr>
                <w:tabs>
                  <w:tab w:val="left" w:pos="1728"/>
                  <w:tab w:val="right" w:pos="10800"/>
                  <w:tab w:val="left" w:pos="1972"/>
                </w:tabs>
                <w:spacing w:before="60"/>
                <w:ind w:left="1152"/>
                <w:rPr>
                  <w:ins w:id="206" w:author="Jingsong Zhang" w:date="2023-01-28T18:50:00Z"/>
                  <w:rFonts w:ascii="Calibri" w:eastAsia="Calibri" w:hAnsi="Calibri" w:cs="Calibri"/>
                  <w:color w:val="000000"/>
                </w:rPr>
              </w:pPr>
              <w:sdt>
                <w:sdtPr>
                  <w:tag w:val="goog_rdk_141"/>
                  <w:id w:val="1875346073"/>
                </w:sdtPr>
                <w:sdtContent>
                  <w:ins w:id="207" w:author="Jingsong Zhang" w:date="2023-01-28T18:50:00Z">
                    <w:r>
                      <w:fldChar w:fldCharType="begin"/>
                    </w:r>
                    <w:r>
                      <w:instrText>HYPERLINK \l "_heading=h.2pta16n"</w:instrText>
                    </w:r>
                    <w:r>
                      <w:fldChar w:fldCharType="separate"/>
                    </w:r>
                    <w:r>
                      <w:rPr>
                        <w:color w:val="000000"/>
                        <w:sz w:val="24"/>
                        <w:szCs w:val="24"/>
                      </w:rPr>
                      <w:t>10.7.3</w:t>
                    </w:r>
                    <w:r>
                      <w:fldChar w:fldCharType="end"/>
                    </w:r>
                    <w:r>
                      <w:fldChar w:fldCharType="begin"/>
                    </w:r>
                    <w:r>
                      <w:instrText>HYPERLINK \l "_heading=h.2pta16n"</w:instrText>
                    </w:r>
                    <w:r>
                      <w:fldChar w:fldCharType="separate"/>
                    </w:r>
                    <w:r>
                      <w:rPr>
                        <w:rFonts w:ascii="Calibri" w:eastAsia="Calibri" w:hAnsi="Calibri" w:cs="Calibri"/>
                        <w:color w:val="000000"/>
                      </w:rPr>
                      <w:tab/>
                    </w:r>
                    <w:r>
                      <w:fldChar w:fldCharType="end"/>
                    </w:r>
                    <w:r>
                      <w:fldChar w:fldCharType="begin"/>
                    </w:r>
                    <w:r>
                      <w:instrText xml:space="preserve"> PAGEREF _heading=h.2pta16n \h </w:instrText>
                    </w:r>
                  </w:ins>
                  <w:ins w:id="208" w:author="Jingsong Zhang" w:date="2023-01-28T18:50:00Z">
                    <w:r>
                      <w:fldChar w:fldCharType="separate"/>
                    </w:r>
                    <w:r>
                      <w:rPr>
                        <w:color w:val="000000"/>
                        <w:sz w:val="24"/>
                        <w:szCs w:val="24"/>
                      </w:rPr>
                      <w:t>CCC courses for Area 7</w:t>
                    </w:r>
                    <w:r>
                      <w:rPr>
                        <w:color w:val="000000"/>
                        <w:sz w:val="24"/>
                        <w:szCs w:val="24"/>
                      </w:rPr>
                      <w:tab/>
                      <w:t>26</w:t>
                    </w:r>
                    <w:r>
                      <w:fldChar w:fldCharType="end"/>
                    </w:r>
                  </w:ins>
                </w:sdtContent>
              </w:sdt>
            </w:p>
          </w:sdtContent>
        </w:sdt>
        <w:sdt>
          <w:sdtPr>
            <w:tag w:val="goog_rdk_144"/>
            <w:id w:val="-936899124"/>
          </w:sdtPr>
          <w:sdtContent>
            <w:p w14:paraId="0000004D" w14:textId="77777777" w:rsidR="00B83B51" w:rsidRDefault="00000000">
              <w:pPr>
                <w:pBdr>
                  <w:top w:val="nil"/>
                  <w:left w:val="nil"/>
                  <w:bottom w:val="nil"/>
                  <w:right w:val="nil"/>
                  <w:between w:val="nil"/>
                </w:pBdr>
                <w:tabs>
                  <w:tab w:val="left" w:pos="1152"/>
                  <w:tab w:val="right" w:pos="10800"/>
                </w:tabs>
                <w:spacing w:before="60"/>
                <w:ind w:left="576"/>
                <w:rPr>
                  <w:ins w:id="209" w:author="Jingsong Zhang" w:date="2023-01-28T18:50:00Z"/>
                  <w:rFonts w:ascii="Calibri" w:eastAsia="Calibri" w:hAnsi="Calibri" w:cs="Calibri"/>
                  <w:color w:val="000000"/>
                </w:rPr>
              </w:pPr>
              <w:sdt>
                <w:sdtPr>
                  <w:tag w:val="goog_rdk_143"/>
                  <w:id w:val="367274150"/>
                </w:sdtPr>
                <w:sdtContent>
                  <w:ins w:id="210" w:author="Jingsong Zhang" w:date="2023-01-28T18:50:00Z">
                    <w:r>
                      <w:fldChar w:fldCharType="begin"/>
                    </w:r>
                    <w:r>
                      <w:instrText>HYPERLINK \l "_heading=h.14ykbeg"</w:instrText>
                    </w:r>
                    <w:r>
                      <w:fldChar w:fldCharType="separate"/>
                    </w:r>
                    <w:r>
                      <w:rPr>
                        <w:color w:val="000000"/>
                        <w:sz w:val="24"/>
                        <w:szCs w:val="24"/>
                      </w:rPr>
                      <w:t>10.8</w:t>
                    </w:r>
                    <w:r>
                      <w:fldChar w:fldCharType="end"/>
                    </w:r>
                    <w:r>
                      <w:fldChar w:fldCharType="begin"/>
                    </w:r>
                    <w:r>
                      <w:instrText>HYPERLINK \l "_heading=h.14ykbeg"</w:instrText>
                    </w:r>
                    <w:r>
                      <w:fldChar w:fldCharType="separate"/>
                    </w:r>
                    <w:r>
                      <w:rPr>
                        <w:rFonts w:ascii="Calibri" w:eastAsia="Calibri" w:hAnsi="Calibri" w:cs="Calibri"/>
                        <w:color w:val="000000"/>
                      </w:rPr>
                      <w:tab/>
                    </w:r>
                    <w:r>
                      <w:fldChar w:fldCharType="end"/>
                    </w:r>
                    <w:r>
                      <w:fldChar w:fldCharType="begin"/>
                    </w:r>
                    <w:r>
                      <w:instrText xml:space="preserve"> PAGEREF _heading=h.14ykbeg \h </w:instrText>
                    </w:r>
                  </w:ins>
                  <w:ins w:id="211" w:author="Jingsong Zhang" w:date="2023-01-28T18:50:00Z">
                    <w:r>
                      <w:fldChar w:fldCharType="separate"/>
                    </w:r>
                    <w:r>
                      <w:rPr>
                        <w:color w:val="000000"/>
                        <w:sz w:val="24"/>
                        <w:szCs w:val="24"/>
                      </w:rPr>
                      <w:t>CSU U.S. History, Constitution, and American Ideals Requirement</w:t>
                    </w:r>
                    <w:r>
                      <w:rPr>
                        <w:color w:val="000000"/>
                        <w:sz w:val="24"/>
                        <w:szCs w:val="24"/>
                      </w:rPr>
                      <w:tab/>
                      <w:t>26</w:t>
                    </w:r>
                    <w:r>
                      <w:fldChar w:fldCharType="end"/>
                    </w:r>
                  </w:ins>
                </w:sdtContent>
              </w:sdt>
            </w:p>
          </w:sdtContent>
        </w:sdt>
        <w:sdt>
          <w:sdtPr>
            <w:tag w:val="goog_rdk_146"/>
            <w:id w:val="-1168708654"/>
          </w:sdtPr>
          <w:sdtContent>
            <w:p w14:paraId="0000004E" w14:textId="77777777" w:rsidR="00B83B51" w:rsidRDefault="00000000">
              <w:pPr>
                <w:pBdr>
                  <w:top w:val="nil"/>
                  <w:left w:val="nil"/>
                  <w:bottom w:val="nil"/>
                  <w:right w:val="nil"/>
                  <w:between w:val="nil"/>
                </w:pBdr>
                <w:tabs>
                  <w:tab w:val="left" w:pos="576"/>
                  <w:tab w:val="right" w:pos="10800"/>
                </w:tabs>
                <w:spacing w:before="120" w:after="60"/>
                <w:rPr>
                  <w:ins w:id="212" w:author="Jingsong Zhang" w:date="2023-01-28T18:50:00Z"/>
                  <w:rFonts w:ascii="Calibri" w:eastAsia="Calibri" w:hAnsi="Calibri" w:cs="Calibri"/>
                  <w:color w:val="000000"/>
                </w:rPr>
              </w:pPr>
              <w:sdt>
                <w:sdtPr>
                  <w:tag w:val="goog_rdk_145"/>
                  <w:id w:val="-1595703811"/>
                </w:sdtPr>
                <w:sdtContent>
                  <w:ins w:id="213" w:author="Jingsong Zhang" w:date="2023-01-28T18:50:00Z">
                    <w:r>
                      <w:fldChar w:fldCharType="begin"/>
                    </w:r>
                    <w:r>
                      <w:instrText>HYPERLINK \l "_heading=h.243i4a2"</w:instrText>
                    </w:r>
                    <w:r>
                      <w:fldChar w:fldCharType="separate"/>
                    </w:r>
                    <w:r>
                      <w:rPr>
                        <w:i/>
                        <w:color w:val="000000"/>
                        <w:sz w:val="24"/>
                        <w:szCs w:val="24"/>
                      </w:rPr>
                      <w:t>11.0</w:t>
                    </w:r>
                    <w:r>
                      <w:fldChar w:fldCharType="end"/>
                    </w:r>
                    <w:r>
                      <w:fldChar w:fldCharType="begin"/>
                    </w:r>
                    <w:r>
                      <w:instrText>HYPERLINK \l "_heading=h.243i4a2"</w:instrText>
                    </w:r>
                    <w:r>
                      <w:fldChar w:fldCharType="separate"/>
                    </w:r>
                    <w:r>
                      <w:rPr>
                        <w:rFonts w:ascii="Calibri" w:eastAsia="Calibri" w:hAnsi="Calibri" w:cs="Calibri"/>
                        <w:color w:val="000000"/>
                      </w:rPr>
                      <w:tab/>
                    </w:r>
                    <w:r>
                      <w:fldChar w:fldCharType="end"/>
                    </w:r>
                    <w:r>
                      <w:fldChar w:fldCharType="begin"/>
                    </w:r>
                    <w:r>
                      <w:instrText xml:space="preserve"> PAGEREF _heading=h.243i4a2 \h </w:instrText>
                    </w:r>
                  </w:ins>
                  <w:ins w:id="214" w:author="Jingsong Zhang" w:date="2023-01-28T18:50:00Z">
                    <w:r>
                      <w:fldChar w:fldCharType="separate"/>
                    </w:r>
                    <w:r>
                      <w:rPr>
                        <w:i/>
                        <w:color w:val="000000"/>
                        <w:sz w:val="24"/>
                        <w:szCs w:val="24"/>
                      </w:rPr>
                      <w:t>IGETC for STEM</w:t>
                    </w:r>
                    <w:r>
                      <w:rPr>
                        <w:i/>
                        <w:color w:val="000000"/>
                        <w:sz w:val="24"/>
                        <w:szCs w:val="24"/>
                      </w:rPr>
                      <w:tab/>
                      <w:t>26</w:t>
                    </w:r>
                    <w:r>
                      <w:fldChar w:fldCharType="end"/>
                    </w:r>
                  </w:ins>
                </w:sdtContent>
              </w:sdt>
            </w:p>
          </w:sdtContent>
        </w:sdt>
        <w:sdt>
          <w:sdtPr>
            <w:tag w:val="goog_rdk_148"/>
            <w:id w:val="1077250424"/>
          </w:sdtPr>
          <w:sdtContent>
            <w:p w14:paraId="0000004F" w14:textId="77777777" w:rsidR="00B83B51" w:rsidRDefault="00000000">
              <w:pPr>
                <w:pBdr>
                  <w:top w:val="nil"/>
                  <w:left w:val="nil"/>
                  <w:bottom w:val="nil"/>
                  <w:right w:val="nil"/>
                  <w:between w:val="nil"/>
                </w:pBdr>
                <w:tabs>
                  <w:tab w:val="left" w:pos="1152"/>
                  <w:tab w:val="right" w:pos="10800"/>
                </w:tabs>
                <w:spacing w:before="60"/>
                <w:ind w:left="576"/>
                <w:rPr>
                  <w:ins w:id="215" w:author="Jingsong Zhang" w:date="2023-01-28T18:50:00Z"/>
                  <w:rFonts w:ascii="Calibri" w:eastAsia="Calibri" w:hAnsi="Calibri" w:cs="Calibri"/>
                  <w:color w:val="000000"/>
                </w:rPr>
              </w:pPr>
              <w:sdt>
                <w:sdtPr>
                  <w:tag w:val="goog_rdk_147"/>
                  <w:id w:val="1146172149"/>
                </w:sdtPr>
                <w:sdtContent>
                  <w:ins w:id="216" w:author="Jingsong Zhang" w:date="2023-01-28T18:50:00Z">
                    <w:r>
                      <w:fldChar w:fldCharType="begin"/>
                    </w:r>
                    <w:r>
                      <w:instrText>HYPERLINK \l "_heading=h.j8sehv"</w:instrText>
                    </w:r>
                    <w:r>
                      <w:fldChar w:fldCharType="separate"/>
                    </w:r>
                    <w:r>
                      <w:rPr>
                        <w:color w:val="000000"/>
                        <w:sz w:val="24"/>
                        <w:szCs w:val="24"/>
                      </w:rPr>
                      <w:t>11.1</w:t>
                    </w:r>
                    <w:r>
                      <w:fldChar w:fldCharType="end"/>
                    </w:r>
                    <w:r>
                      <w:fldChar w:fldCharType="begin"/>
                    </w:r>
                    <w:r>
                      <w:instrText>HYPERLINK \l "_heading=h.j8sehv"</w:instrText>
                    </w:r>
                    <w:r>
                      <w:fldChar w:fldCharType="separate"/>
                    </w:r>
                    <w:r>
                      <w:rPr>
                        <w:rFonts w:ascii="Calibri" w:eastAsia="Calibri" w:hAnsi="Calibri" w:cs="Calibri"/>
                        <w:color w:val="000000"/>
                      </w:rPr>
                      <w:tab/>
                    </w:r>
                    <w:r>
                      <w:fldChar w:fldCharType="end"/>
                    </w:r>
                    <w:r>
                      <w:fldChar w:fldCharType="begin"/>
                    </w:r>
                    <w:r>
                      <w:instrText xml:space="preserve"> PAGEREF _heading=h.j8sehv \h </w:instrText>
                    </w:r>
                  </w:ins>
                  <w:ins w:id="217" w:author="Jingsong Zhang" w:date="2023-01-28T18:50:00Z">
                    <w:r>
                      <w:fldChar w:fldCharType="separate"/>
                    </w:r>
                    <w:r>
                      <w:rPr>
                        <w:color w:val="000000"/>
                        <w:sz w:val="24"/>
                        <w:szCs w:val="24"/>
                      </w:rPr>
                      <w:t>Students who are eligible to use the IGETC for STEM Majors</w:t>
                    </w:r>
                    <w:r>
                      <w:rPr>
                        <w:color w:val="000000"/>
                        <w:sz w:val="24"/>
                        <w:szCs w:val="24"/>
                      </w:rPr>
                      <w:tab/>
                      <w:t>26</w:t>
                    </w:r>
                    <w:r>
                      <w:fldChar w:fldCharType="end"/>
                    </w:r>
                  </w:ins>
                </w:sdtContent>
              </w:sdt>
            </w:p>
          </w:sdtContent>
        </w:sdt>
        <w:sdt>
          <w:sdtPr>
            <w:tag w:val="goog_rdk_150"/>
            <w:id w:val="-281113849"/>
          </w:sdtPr>
          <w:sdtContent>
            <w:p w14:paraId="00000050" w14:textId="77777777" w:rsidR="00B83B51" w:rsidRDefault="00000000">
              <w:pPr>
                <w:pBdr>
                  <w:top w:val="nil"/>
                  <w:left w:val="nil"/>
                  <w:bottom w:val="nil"/>
                  <w:right w:val="nil"/>
                  <w:between w:val="nil"/>
                </w:pBdr>
                <w:tabs>
                  <w:tab w:val="left" w:pos="1152"/>
                  <w:tab w:val="right" w:pos="10800"/>
                </w:tabs>
                <w:spacing w:before="60"/>
                <w:ind w:left="576"/>
                <w:rPr>
                  <w:ins w:id="218" w:author="Jingsong Zhang" w:date="2023-01-28T18:50:00Z"/>
                  <w:rFonts w:ascii="Calibri" w:eastAsia="Calibri" w:hAnsi="Calibri" w:cs="Calibri"/>
                  <w:color w:val="000000"/>
                </w:rPr>
              </w:pPr>
              <w:sdt>
                <w:sdtPr>
                  <w:tag w:val="goog_rdk_149"/>
                  <w:id w:val="499164547"/>
                </w:sdtPr>
                <w:sdtContent>
                  <w:ins w:id="219" w:author="Jingsong Zhang" w:date="2023-01-28T18:50:00Z">
                    <w:r>
                      <w:fldChar w:fldCharType="begin"/>
                    </w:r>
                    <w:r>
                      <w:instrText>HYPERLINK \l "_heading=h.338fx5o"</w:instrText>
                    </w:r>
                    <w:r>
                      <w:fldChar w:fldCharType="separate"/>
                    </w:r>
                    <w:r>
                      <w:rPr>
                        <w:color w:val="000000"/>
                        <w:sz w:val="24"/>
                        <w:szCs w:val="24"/>
                      </w:rPr>
                      <w:t>11.2</w:t>
                    </w:r>
                    <w:r>
                      <w:fldChar w:fldCharType="end"/>
                    </w:r>
                    <w:r>
                      <w:fldChar w:fldCharType="begin"/>
                    </w:r>
                    <w:r>
                      <w:instrText>HYPERLINK \l "_heading=h.338fx5o"</w:instrText>
                    </w:r>
                    <w:r>
                      <w:fldChar w:fldCharType="separate"/>
                    </w:r>
                    <w:r>
                      <w:rPr>
                        <w:rFonts w:ascii="Calibri" w:eastAsia="Calibri" w:hAnsi="Calibri" w:cs="Calibri"/>
                        <w:color w:val="000000"/>
                      </w:rPr>
                      <w:tab/>
                    </w:r>
                    <w:r>
                      <w:fldChar w:fldCharType="end"/>
                    </w:r>
                    <w:r>
                      <w:fldChar w:fldCharType="begin"/>
                    </w:r>
                    <w:r>
                      <w:instrText xml:space="preserve"> PAGEREF _heading=h.338fx5o \h </w:instrText>
                    </w:r>
                  </w:ins>
                  <w:ins w:id="220" w:author="Jingsong Zhang" w:date="2023-01-28T18:50:00Z">
                    <w:r>
                      <w:fldChar w:fldCharType="separate"/>
                    </w:r>
                    <w:r>
                      <w:rPr>
                        <w:color w:val="000000"/>
                        <w:sz w:val="24"/>
                        <w:szCs w:val="24"/>
                      </w:rPr>
                      <w:t>For IGETC for STEM certification</w:t>
                    </w:r>
                    <w:r>
                      <w:rPr>
                        <w:color w:val="000000"/>
                        <w:sz w:val="24"/>
                        <w:szCs w:val="24"/>
                      </w:rPr>
                      <w:tab/>
                      <w:t>26</w:t>
                    </w:r>
                    <w:r>
                      <w:fldChar w:fldCharType="end"/>
                    </w:r>
                  </w:ins>
                </w:sdtContent>
              </w:sdt>
            </w:p>
          </w:sdtContent>
        </w:sdt>
        <w:sdt>
          <w:sdtPr>
            <w:tag w:val="goog_rdk_152"/>
            <w:id w:val="-1263595732"/>
          </w:sdtPr>
          <w:sdtContent>
            <w:p w14:paraId="00000051" w14:textId="77777777" w:rsidR="00B83B51" w:rsidRDefault="00000000">
              <w:pPr>
                <w:pBdr>
                  <w:top w:val="nil"/>
                  <w:left w:val="nil"/>
                  <w:bottom w:val="nil"/>
                  <w:right w:val="nil"/>
                  <w:between w:val="nil"/>
                </w:pBdr>
                <w:tabs>
                  <w:tab w:val="left" w:pos="1152"/>
                  <w:tab w:val="right" w:pos="10800"/>
                </w:tabs>
                <w:spacing w:before="60"/>
                <w:ind w:left="576"/>
                <w:rPr>
                  <w:ins w:id="221" w:author="Jingsong Zhang" w:date="2023-01-28T18:50:00Z"/>
                  <w:rFonts w:ascii="Calibri" w:eastAsia="Calibri" w:hAnsi="Calibri" w:cs="Calibri"/>
                  <w:color w:val="000000"/>
                </w:rPr>
              </w:pPr>
              <w:sdt>
                <w:sdtPr>
                  <w:tag w:val="goog_rdk_151"/>
                  <w:id w:val="-315503535"/>
                </w:sdtPr>
                <w:sdtContent>
                  <w:ins w:id="222" w:author="Jingsong Zhang" w:date="2023-01-28T18:50:00Z">
                    <w:r>
                      <w:fldChar w:fldCharType="begin"/>
                    </w:r>
                    <w:r>
                      <w:instrText>HYPERLINK \l "_heading=h.1idq7dh"</w:instrText>
                    </w:r>
                    <w:r>
                      <w:fldChar w:fldCharType="separate"/>
                    </w:r>
                    <w:r>
                      <w:rPr>
                        <w:color w:val="000000"/>
                        <w:sz w:val="24"/>
                        <w:szCs w:val="24"/>
                      </w:rPr>
                      <w:t>11.3</w:t>
                    </w:r>
                    <w:r>
                      <w:fldChar w:fldCharType="end"/>
                    </w:r>
                    <w:r>
                      <w:fldChar w:fldCharType="begin"/>
                    </w:r>
                    <w:r>
                      <w:instrText>HYPERLINK \l "_heading=h.1idq7dh"</w:instrText>
                    </w:r>
                    <w:r>
                      <w:fldChar w:fldCharType="separate"/>
                    </w:r>
                    <w:r>
                      <w:rPr>
                        <w:rFonts w:ascii="Calibri" w:eastAsia="Calibri" w:hAnsi="Calibri" w:cs="Calibri"/>
                        <w:color w:val="000000"/>
                      </w:rPr>
                      <w:tab/>
                    </w:r>
                    <w:r>
                      <w:fldChar w:fldCharType="end"/>
                    </w:r>
                    <w:r>
                      <w:fldChar w:fldCharType="begin"/>
                    </w:r>
                    <w:r>
                      <w:instrText xml:space="preserve"> PAGEREF _heading=h.1idq7dh \h </w:instrText>
                    </w:r>
                  </w:ins>
                  <w:ins w:id="223" w:author="Jingsong Zhang" w:date="2023-01-28T18:50:00Z">
                    <w:r>
                      <w:fldChar w:fldCharType="separate"/>
                    </w:r>
                    <w:r>
                      <w:rPr>
                        <w:color w:val="000000"/>
                        <w:sz w:val="24"/>
                        <w:szCs w:val="24"/>
                      </w:rPr>
                      <w:t>For CSU</w:t>
                    </w:r>
                    <w:r>
                      <w:rPr>
                        <w:color w:val="000000"/>
                        <w:sz w:val="24"/>
                        <w:szCs w:val="24"/>
                      </w:rPr>
                      <w:tab/>
                      <w:t>27</w:t>
                    </w:r>
                    <w:r>
                      <w:fldChar w:fldCharType="end"/>
                    </w:r>
                  </w:ins>
                </w:sdtContent>
              </w:sdt>
            </w:p>
          </w:sdtContent>
        </w:sdt>
        <w:sdt>
          <w:sdtPr>
            <w:tag w:val="goog_rdk_154"/>
            <w:id w:val="-89628960"/>
          </w:sdtPr>
          <w:sdtContent>
            <w:p w14:paraId="00000052" w14:textId="77777777" w:rsidR="00B83B51" w:rsidRDefault="00000000">
              <w:pPr>
                <w:pBdr>
                  <w:top w:val="nil"/>
                  <w:left w:val="nil"/>
                  <w:bottom w:val="nil"/>
                  <w:right w:val="nil"/>
                  <w:between w:val="nil"/>
                </w:pBdr>
                <w:tabs>
                  <w:tab w:val="left" w:pos="1152"/>
                  <w:tab w:val="right" w:pos="10800"/>
                </w:tabs>
                <w:spacing w:before="60"/>
                <w:ind w:left="576"/>
                <w:rPr>
                  <w:ins w:id="224" w:author="Jingsong Zhang" w:date="2023-01-28T18:50:00Z"/>
                  <w:rFonts w:ascii="Calibri" w:eastAsia="Calibri" w:hAnsi="Calibri" w:cs="Calibri"/>
                  <w:color w:val="000000"/>
                </w:rPr>
              </w:pPr>
              <w:sdt>
                <w:sdtPr>
                  <w:tag w:val="goog_rdk_153"/>
                  <w:id w:val="1514569902"/>
                </w:sdtPr>
                <w:sdtContent>
                  <w:ins w:id="225" w:author="Jingsong Zhang" w:date="2023-01-28T18:50:00Z">
                    <w:r>
                      <w:fldChar w:fldCharType="begin"/>
                    </w:r>
                    <w:r>
                      <w:instrText>HYPERLINK \l "_heading=h.42ddq1a"</w:instrText>
                    </w:r>
                    <w:r>
                      <w:fldChar w:fldCharType="separate"/>
                    </w:r>
                    <w:r>
                      <w:rPr>
                        <w:color w:val="000000"/>
                        <w:sz w:val="24"/>
                        <w:szCs w:val="24"/>
                      </w:rPr>
                      <w:t>11.4</w:t>
                    </w:r>
                    <w:r>
                      <w:fldChar w:fldCharType="end"/>
                    </w:r>
                    <w:r>
                      <w:fldChar w:fldCharType="begin"/>
                    </w:r>
                    <w:r>
                      <w:instrText>HYPERLINK \l "_heading=h.42ddq1a"</w:instrText>
                    </w:r>
                    <w:r>
                      <w:fldChar w:fldCharType="separate"/>
                    </w:r>
                    <w:r>
                      <w:rPr>
                        <w:rFonts w:ascii="Calibri" w:eastAsia="Calibri" w:hAnsi="Calibri" w:cs="Calibri"/>
                        <w:color w:val="000000"/>
                      </w:rPr>
                      <w:tab/>
                    </w:r>
                    <w:r>
                      <w:fldChar w:fldCharType="end"/>
                    </w:r>
                    <w:r>
                      <w:fldChar w:fldCharType="begin"/>
                    </w:r>
                    <w:r>
                      <w:instrText xml:space="preserve"> PAGEREF _heading=h.42ddq1a \h </w:instrText>
                    </w:r>
                  </w:ins>
                  <w:ins w:id="226" w:author="Jingsong Zhang" w:date="2023-01-28T18:50:00Z">
                    <w:r>
                      <w:fldChar w:fldCharType="separate"/>
                    </w:r>
                    <w:r>
                      <w:rPr>
                        <w:color w:val="000000"/>
                        <w:sz w:val="24"/>
                        <w:szCs w:val="24"/>
                      </w:rPr>
                      <w:t>For UC</w:t>
                    </w:r>
                    <w:r>
                      <w:rPr>
                        <w:color w:val="000000"/>
                        <w:sz w:val="24"/>
                        <w:szCs w:val="24"/>
                      </w:rPr>
                      <w:tab/>
                      <w:t>27</w:t>
                    </w:r>
                    <w:r>
                      <w:fldChar w:fldCharType="end"/>
                    </w:r>
                  </w:ins>
                </w:sdtContent>
              </w:sdt>
            </w:p>
          </w:sdtContent>
        </w:sdt>
        <w:sdt>
          <w:sdtPr>
            <w:tag w:val="goog_rdk_156"/>
            <w:id w:val="1407727870"/>
          </w:sdtPr>
          <w:sdtContent>
            <w:p w14:paraId="00000053" w14:textId="77777777" w:rsidR="00B83B51" w:rsidRDefault="00000000">
              <w:pPr>
                <w:pBdr>
                  <w:top w:val="nil"/>
                  <w:left w:val="nil"/>
                  <w:bottom w:val="nil"/>
                  <w:right w:val="nil"/>
                  <w:between w:val="nil"/>
                </w:pBdr>
                <w:tabs>
                  <w:tab w:val="left" w:pos="1152"/>
                  <w:tab w:val="right" w:pos="10800"/>
                </w:tabs>
                <w:spacing w:before="60"/>
                <w:ind w:left="576"/>
                <w:rPr>
                  <w:ins w:id="227" w:author="Jingsong Zhang" w:date="2023-01-28T18:50:00Z"/>
                  <w:rFonts w:ascii="Calibri" w:eastAsia="Calibri" w:hAnsi="Calibri" w:cs="Calibri"/>
                  <w:color w:val="000000"/>
                </w:rPr>
              </w:pPr>
              <w:sdt>
                <w:sdtPr>
                  <w:tag w:val="goog_rdk_155"/>
                  <w:id w:val="59218759"/>
                </w:sdtPr>
                <w:sdtContent>
                  <w:ins w:id="228" w:author="Jingsong Zhang" w:date="2023-01-28T18:50:00Z">
                    <w:r>
                      <w:fldChar w:fldCharType="begin"/>
                    </w:r>
                    <w:r>
                      <w:instrText>HYPERLINK \l "_heading=h.2hio093"</w:instrText>
                    </w:r>
                    <w:r>
                      <w:fldChar w:fldCharType="separate"/>
                    </w:r>
                    <w:r>
                      <w:rPr>
                        <w:color w:val="000000"/>
                        <w:sz w:val="24"/>
                        <w:szCs w:val="24"/>
                      </w:rPr>
                      <w:t>11.5</w:t>
                    </w:r>
                    <w:r>
                      <w:fldChar w:fldCharType="end"/>
                    </w:r>
                    <w:r>
                      <w:fldChar w:fldCharType="begin"/>
                    </w:r>
                    <w:r>
                      <w:instrText>HYPERLINK \l "_heading=h.2hio093"</w:instrText>
                    </w:r>
                    <w:r>
                      <w:fldChar w:fldCharType="separate"/>
                    </w:r>
                    <w:r>
                      <w:rPr>
                        <w:rFonts w:ascii="Calibri" w:eastAsia="Calibri" w:hAnsi="Calibri" w:cs="Calibri"/>
                        <w:color w:val="000000"/>
                      </w:rPr>
                      <w:tab/>
                    </w:r>
                    <w:r>
                      <w:fldChar w:fldCharType="end"/>
                    </w:r>
                    <w:r>
                      <w:fldChar w:fldCharType="begin"/>
                    </w:r>
                    <w:r>
                      <w:instrText xml:space="preserve"> PAGEREF _heading=h.2hio093 \h </w:instrText>
                    </w:r>
                  </w:ins>
                  <w:ins w:id="229" w:author="Jingsong Zhang" w:date="2023-01-28T18:50:00Z">
                    <w:r>
                      <w:fldChar w:fldCharType="separate"/>
                    </w:r>
                    <w:r>
                      <w:rPr>
                        <w:color w:val="000000"/>
                        <w:sz w:val="24"/>
                        <w:szCs w:val="24"/>
                      </w:rPr>
                      <w:t>For CSU and UC</w:t>
                    </w:r>
                    <w:r>
                      <w:rPr>
                        <w:color w:val="000000"/>
                        <w:sz w:val="24"/>
                        <w:szCs w:val="24"/>
                      </w:rPr>
                      <w:tab/>
                      <w:t>27</w:t>
                    </w:r>
                    <w:r>
                      <w:fldChar w:fldCharType="end"/>
                    </w:r>
                  </w:ins>
                </w:sdtContent>
              </w:sdt>
            </w:p>
          </w:sdtContent>
        </w:sdt>
        <w:sdt>
          <w:sdtPr>
            <w:tag w:val="goog_rdk_158"/>
            <w:id w:val="894234948"/>
          </w:sdtPr>
          <w:sdtContent>
            <w:p w14:paraId="00000054" w14:textId="77777777" w:rsidR="00B83B51" w:rsidRDefault="00000000">
              <w:pPr>
                <w:pBdr>
                  <w:top w:val="nil"/>
                  <w:left w:val="nil"/>
                  <w:bottom w:val="nil"/>
                  <w:right w:val="nil"/>
                  <w:between w:val="nil"/>
                </w:pBdr>
                <w:tabs>
                  <w:tab w:val="left" w:pos="576"/>
                  <w:tab w:val="right" w:pos="10800"/>
                </w:tabs>
                <w:spacing w:before="120" w:after="60"/>
                <w:rPr>
                  <w:ins w:id="230" w:author="Jingsong Zhang" w:date="2023-01-28T18:50:00Z"/>
                  <w:rFonts w:ascii="Calibri" w:eastAsia="Calibri" w:hAnsi="Calibri" w:cs="Calibri"/>
                  <w:color w:val="000000"/>
                </w:rPr>
              </w:pPr>
              <w:sdt>
                <w:sdtPr>
                  <w:tag w:val="goog_rdk_157"/>
                  <w:id w:val="-1053069992"/>
                </w:sdtPr>
                <w:sdtContent>
                  <w:ins w:id="231" w:author="Jingsong Zhang" w:date="2023-01-28T18:50:00Z">
                    <w:r>
                      <w:fldChar w:fldCharType="begin"/>
                    </w:r>
                    <w:r>
                      <w:instrText>HYPERLINK \l "_heading=h.3gnlt4p"</w:instrText>
                    </w:r>
                    <w:r>
                      <w:fldChar w:fldCharType="separate"/>
                    </w:r>
                    <w:r>
                      <w:rPr>
                        <w:i/>
                        <w:color w:val="000000"/>
                        <w:sz w:val="24"/>
                        <w:szCs w:val="24"/>
                      </w:rPr>
                      <w:t>12.0</w:t>
                    </w:r>
                    <w:r>
                      <w:fldChar w:fldCharType="end"/>
                    </w:r>
                    <w:r>
                      <w:fldChar w:fldCharType="begin"/>
                    </w:r>
                    <w:r>
                      <w:instrText>HYPERLINK \l "_heading=h.3gnlt4p"</w:instrText>
                    </w:r>
                    <w:r>
                      <w:fldChar w:fldCharType="separate"/>
                    </w:r>
                    <w:r>
                      <w:rPr>
                        <w:rFonts w:ascii="Calibri" w:eastAsia="Calibri" w:hAnsi="Calibri" w:cs="Calibri"/>
                        <w:color w:val="000000"/>
                      </w:rPr>
                      <w:tab/>
                    </w:r>
                    <w:r>
                      <w:fldChar w:fldCharType="end"/>
                    </w:r>
                    <w:r>
                      <w:fldChar w:fldCharType="begin"/>
                    </w:r>
                    <w:r>
                      <w:instrText xml:space="preserve"> PAGEREF _heading=h.3gnlt4p \h </w:instrText>
                    </w:r>
                  </w:ins>
                  <w:ins w:id="232" w:author="Jingsong Zhang" w:date="2023-01-28T18:50:00Z">
                    <w:r>
                      <w:fldChar w:fldCharType="separate"/>
                    </w:r>
                    <w:r>
                      <w:rPr>
                        <w:i/>
                        <w:color w:val="000000"/>
                        <w:sz w:val="24"/>
                        <w:szCs w:val="24"/>
                      </w:rPr>
                      <w:t>Certification Processes</w:t>
                    </w:r>
                    <w:r>
                      <w:rPr>
                        <w:i/>
                        <w:color w:val="000000"/>
                        <w:sz w:val="24"/>
                        <w:szCs w:val="24"/>
                      </w:rPr>
                      <w:tab/>
                      <w:t>27</w:t>
                    </w:r>
                    <w:r>
                      <w:fldChar w:fldCharType="end"/>
                    </w:r>
                  </w:ins>
                </w:sdtContent>
              </w:sdt>
            </w:p>
          </w:sdtContent>
        </w:sdt>
        <w:sdt>
          <w:sdtPr>
            <w:tag w:val="goog_rdk_160"/>
            <w:id w:val="2092272188"/>
          </w:sdtPr>
          <w:sdtContent>
            <w:p w14:paraId="00000055" w14:textId="77777777" w:rsidR="00B83B51" w:rsidRDefault="00000000">
              <w:pPr>
                <w:pBdr>
                  <w:top w:val="nil"/>
                  <w:left w:val="nil"/>
                  <w:bottom w:val="nil"/>
                  <w:right w:val="nil"/>
                  <w:between w:val="nil"/>
                </w:pBdr>
                <w:tabs>
                  <w:tab w:val="left" w:pos="1152"/>
                  <w:tab w:val="right" w:pos="10800"/>
                </w:tabs>
                <w:spacing w:before="60"/>
                <w:ind w:left="576"/>
                <w:rPr>
                  <w:ins w:id="233" w:author="Jingsong Zhang" w:date="2023-01-28T18:50:00Z"/>
                  <w:rFonts w:ascii="Calibri" w:eastAsia="Calibri" w:hAnsi="Calibri" w:cs="Calibri"/>
                  <w:color w:val="000000"/>
                </w:rPr>
              </w:pPr>
              <w:sdt>
                <w:sdtPr>
                  <w:tag w:val="goog_rdk_159"/>
                  <w:id w:val="885531215"/>
                </w:sdtPr>
                <w:sdtContent>
                  <w:ins w:id="234" w:author="Jingsong Zhang" w:date="2023-01-28T18:50:00Z">
                    <w:r>
                      <w:fldChar w:fldCharType="begin"/>
                    </w:r>
                    <w:r>
                      <w:instrText>HYPERLINK \l "_heading=h.4fsjm0b"</w:instrText>
                    </w:r>
                    <w:r>
                      <w:fldChar w:fldCharType="separate"/>
                    </w:r>
                    <w:r>
                      <w:rPr>
                        <w:color w:val="000000"/>
                        <w:sz w:val="24"/>
                        <w:szCs w:val="24"/>
                      </w:rPr>
                      <w:t>12.1</w:t>
                    </w:r>
                    <w:r>
                      <w:fldChar w:fldCharType="end"/>
                    </w:r>
                    <w:r>
                      <w:fldChar w:fldCharType="begin"/>
                    </w:r>
                    <w:r>
                      <w:instrText>HYPERLINK \l "_heading=h.4fsjm0b"</w:instrText>
                    </w:r>
                    <w:r>
                      <w:fldChar w:fldCharType="separate"/>
                    </w:r>
                    <w:r>
                      <w:rPr>
                        <w:rFonts w:ascii="Calibri" w:eastAsia="Calibri" w:hAnsi="Calibri" w:cs="Calibri"/>
                        <w:color w:val="000000"/>
                      </w:rPr>
                      <w:tab/>
                    </w:r>
                    <w:r>
                      <w:fldChar w:fldCharType="end"/>
                    </w:r>
                    <w:r>
                      <w:fldChar w:fldCharType="begin"/>
                    </w:r>
                    <w:r>
                      <w:instrText xml:space="preserve"> PAGEREF _heading=h.4fsjm0b \h </w:instrText>
                    </w:r>
                  </w:ins>
                  <w:ins w:id="235" w:author="Jingsong Zhang" w:date="2023-01-28T18:50:00Z">
                    <w:r>
                      <w:fldChar w:fldCharType="separate"/>
                    </w:r>
                    <w:r>
                      <w:rPr>
                        <w:color w:val="000000"/>
                        <w:sz w:val="24"/>
                        <w:szCs w:val="24"/>
                      </w:rPr>
                      <w:t>Who Certifies the IGETC?</w:t>
                    </w:r>
                    <w:r>
                      <w:rPr>
                        <w:color w:val="000000"/>
                        <w:sz w:val="24"/>
                        <w:szCs w:val="24"/>
                      </w:rPr>
                      <w:tab/>
                      <w:t>27</w:t>
                    </w:r>
                    <w:r>
                      <w:fldChar w:fldCharType="end"/>
                    </w:r>
                  </w:ins>
                </w:sdtContent>
              </w:sdt>
            </w:p>
          </w:sdtContent>
        </w:sdt>
        <w:sdt>
          <w:sdtPr>
            <w:tag w:val="goog_rdk_162"/>
            <w:id w:val="346298610"/>
          </w:sdtPr>
          <w:sdtContent>
            <w:p w14:paraId="00000056" w14:textId="77777777" w:rsidR="00B83B51" w:rsidRDefault="00000000">
              <w:pPr>
                <w:pBdr>
                  <w:top w:val="nil"/>
                  <w:left w:val="nil"/>
                  <w:bottom w:val="nil"/>
                  <w:right w:val="nil"/>
                  <w:between w:val="nil"/>
                </w:pBdr>
                <w:tabs>
                  <w:tab w:val="left" w:pos="1152"/>
                  <w:tab w:val="right" w:pos="10800"/>
                </w:tabs>
                <w:spacing w:before="60"/>
                <w:ind w:left="576"/>
                <w:rPr>
                  <w:ins w:id="236" w:author="Jingsong Zhang" w:date="2023-01-28T18:50:00Z"/>
                  <w:rFonts w:ascii="Calibri" w:eastAsia="Calibri" w:hAnsi="Calibri" w:cs="Calibri"/>
                  <w:color w:val="000000"/>
                </w:rPr>
              </w:pPr>
              <w:sdt>
                <w:sdtPr>
                  <w:tag w:val="goog_rdk_161"/>
                  <w:id w:val="-2031865407"/>
                </w:sdtPr>
                <w:sdtContent>
                  <w:ins w:id="237" w:author="Jingsong Zhang" w:date="2023-01-28T18:50:00Z">
                    <w:r>
                      <w:fldChar w:fldCharType="begin"/>
                    </w:r>
                    <w:r>
                      <w:instrText>HYPERLINK \l "_heading=h.1a346fx"</w:instrText>
                    </w:r>
                    <w:r>
                      <w:fldChar w:fldCharType="separate"/>
                    </w:r>
                    <w:r>
                      <w:rPr>
                        <w:color w:val="000000"/>
                        <w:sz w:val="24"/>
                        <w:szCs w:val="24"/>
                      </w:rPr>
                      <w:t>12.2</w:t>
                    </w:r>
                    <w:r>
                      <w:fldChar w:fldCharType="end"/>
                    </w:r>
                    <w:r>
                      <w:fldChar w:fldCharType="begin"/>
                    </w:r>
                    <w:r>
                      <w:instrText>HYPERLINK \l "_heading=h.1a346fx"</w:instrText>
                    </w:r>
                    <w:r>
                      <w:fldChar w:fldCharType="separate"/>
                    </w:r>
                    <w:r>
                      <w:rPr>
                        <w:rFonts w:ascii="Calibri" w:eastAsia="Calibri" w:hAnsi="Calibri" w:cs="Calibri"/>
                        <w:color w:val="000000"/>
                      </w:rPr>
                      <w:tab/>
                    </w:r>
                    <w:r>
                      <w:fldChar w:fldCharType="end"/>
                    </w:r>
                    <w:r>
                      <w:fldChar w:fldCharType="begin"/>
                    </w:r>
                    <w:r>
                      <w:instrText xml:space="preserve"> PAGEREF _heading=h.1a346fx \h </w:instrText>
                    </w:r>
                  </w:ins>
                  <w:ins w:id="238" w:author="Jingsong Zhang" w:date="2023-01-28T18:50:00Z">
                    <w:r>
                      <w:fldChar w:fldCharType="separate"/>
                    </w:r>
                    <w:r>
                      <w:rPr>
                        <w:color w:val="000000"/>
                        <w:sz w:val="24"/>
                        <w:szCs w:val="24"/>
                      </w:rPr>
                      <w:t>Reviewing Coursework from Other Institutions:</w:t>
                    </w:r>
                    <w:r>
                      <w:rPr>
                        <w:color w:val="000000"/>
                        <w:sz w:val="24"/>
                        <w:szCs w:val="24"/>
                      </w:rPr>
                      <w:tab/>
                      <w:t>27</w:t>
                    </w:r>
                    <w:r>
                      <w:fldChar w:fldCharType="end"/>
                    </w:r>
                  </w:ins>
                </w:sdtContent>
              </w:sdt>
            </w:p>
          </w:sdtContent>
        </w:sdt>
        <w:sdt>
          <w:sdtPr>
            <w:tag w:val="goog_rdk_164"/>
            <w:id w:val="1912427743"/>
          </w:sdtPr>
          <w:sdtContent>
            <w:p w14:paraId="00000057" w14:textId="77777777" w:rsidR="00B83B51" w:rsidRDefault="00000000">
              <w:pPr>
                <w:pBdr>
                  <w:top w:val="nil"/>
                  <w:left w:val="nil"/>
                  <w:bottom w:val="nil"/>
                  <w:right w:val="nil"/>
                  <w:between w:val="nil"/>
                </w:pBdr>
                <w:tabs>
                  <w:tab w:val="left" w:pos="1728"/>
                  <w:tab w:val="right" w:pos="10800"/>
                  <w:tab w:val="left" w:pos="1972"/>
                </w:tabs>
                <w:spacing w:before="60"/>
                <w:ind w:left="1152"/>
                <w:rPr>
                  <w:ins w:id="239" w:author="Jingsong Zhang" w:date="2023-01-28T18:50:00Z"/>
                  <w:rFonts w:ascii="Calibri" w:eastAsia="Calibri" w:hAnsi="Calibri" w:cs="Calibri"/>
                  <w:color w:val="000000"/>
                </w:rPr>
              </w:pPr>
              <w:sdt>
                <w:sdtPr>
                  <w:tag w:val="goog_rdk_163"/>
                  <w:id w:val="972866953"/>
                </w:sdtPr>
                <w:sdtContent>
                  <w:ins w:id="240" w:author="Jingsong Zhang" w:date="2023-01-28T18:50:00Z">
                    <w:r>
                      <w:fldChar w:fldCharType="begin"/>
                    </w:r>
                    <w:r>
                      <w:instrText>HYPERLINK \l "_heading=h.2981zbj"</w:instrText>
                    </w:r>
                    <w:r>
                      <w:fldChar w:fldCharType="separate"/>
                    </w:r>
                    <w:r>
                      <w:rPr>
                        <w:color w:val="000000"/>
                        <w:sz w:val="24"/>
                        <w:szCs w:val="24"/>
                      </w:rPr>
                      <w:t>12.2.1</w:t>
                    </w:r>
                    <w:r>
                      <w:fldChar w:fldCharType="end"/>
                    </w:r>
                    <w:r>
                      <w:fldChar w:fldCharType="begin"/>
                    </w:r>
                    <w:r>
                      <w:instrText>HYPERLINK \l "_heading=h.2981zbj"</w:instrText>
                    </w:r>
                    <w:r>
                      <w:fldChar w:fldCharType="separate"/>
                    </w:r>
                    <w:r>
                      <w:rPr>
                        <w:rFonts w:ascii="Calibri" w:eastAsia="Calibri" w:hAnsi="Calibri" w:cs="Calibri"/>
                        <w:color w:val="000000"/>
                      </w:rPr>
                      <w:tab/>
                    </w:r>
                    <w:r>
                      <w:fldChar w:fldCharType="end"/>
                    </w:r>
                    <w:r>
                      <w:fldChar w:fldCharType="begin"/>
                    </w:r>
                    <w:r>
                      <w:instrText xml:space="preserve"> PAGEREF _heading=h.2981zbj \h </w:instrText>
                    </w:r>
                  </w:ins>
                  <w:ins w:id="241" w:author="Jingsong Zhang" w:date="2023-01-28T18:50:00Z">
                    <w:r>
                      <w:fldChar w:fldCharType="separate"/>
                    </w:r>
                    <w:r>
                      <w:rPr>
                        <w:color w:val="000000"/>
                        <w:sz w:val="24"/>
                        <w:szCs w:val="24"/>
                      </w:rPr>
                      <w:t>Coursework from another California Community College</w:t>
                    </w:r>
                    <w:r>
                      <w:rPr>
                        <w:color w:val="000000"/>
                        <w:sz w:val="24"/>
                        <w:szCs w:val="24"/>
                      </w:rPr>
                      <w:tab/>
                      <w:t>28</w:t>
                    </w:r>
                    <w:r>
                      <w:fldChar w:fldCharType="end"/>
                    </w:r>
                  </w:ins>
                </w:sdtContent>
              </w:sdt>
            </w:p>
          </w:sdtContent>
        </w:sdt>
        <w:sdt>
          <w:sdtPr>
            <w:tag w:val="goog_rdk_166"/>
            <w:id w:val="802733569"/>
          </w:sdtPr>
          <w:sdtContent>
            <w:p w14:paraId="00000058" w14:textId="77777777" w:rsidR="00B83B51" w:rsidRDefault="00000000">
              <w:pPr>
                <w:pBdr>
                  <w:top w:val="nil"/>
                  <w:left w:val="nil"/>
                  <w:bottom w:val="nil"/>
                  <w:right w:val="nil"/>
                  <w:between w:val="nil"/>
                </w:pBdr>
                <w:tabs>
                  <w:tab w:val="left" w:pos="1728"/>
                  <w:tab w:val="right" w:pos="10800"/>
                  <w:tab w:val="left" w:pos="1972"/>
                </w:tabs>
                <w:spacing w:before="60"/>
                <w:ind w:left="1152"/>
                <w:rPr>
                  <w:ins w:id="242" w:author="Jingsong Zhang" w:date="2023-01-28T18:50:00Z"/>
                  <w:rFonts w:ascii="Calibri" w:eastAsia="Calibri" w:hAnsi="Calibri" w:cs="Calibri"/>
                  <w:color w:val="000000"/>
                </w:rPr>
              </w:pPr>
              <w:sdt>
                <w:sdtPr>
                  <w:tag w:val="goog_rdk_165"/>
                  <w:id w:val="1256246964"/>
                </w:sdtPr>
                <w:sdtContent>
                  <w:ins w:id="243" w:author="Jingsong Zhang" w:date="2023-01-28T18:50:00Z">
                    <w:r>
                      <w:fldChar w:fldCharType="begin"/>
                    </w:r>
                    <w:r>
                      <w:instrText>HYPERLINK \l "_heading=h.38czs75"</w:instrText>
                    </w:r>
                    <w:r>
                      <w:fldChar w:fldCharType="separate"/>
                    </w:r>
                    <w:r>
                      <w:rPr>
                        <w:color w:val="000000"/>
                        <w:sz w:val="24"/>
                        <w:szCs w:val="24"/>
                      </w:rPr>
                      <w:t>12.2.2</w:t>
                    </w:r>
                    <w:r>
                      <w:fldChar w:fldCharType="end"/>
                    </w:r>
                    <w:r>
                      <w:fldChar w:fldCharType="begin"/>
                    </w:r>
                    <w:r>
                      <w:instrText>HYPERLINK \l "_heading=h.38czs75"</w:instrText>
                    </w:r>
                    <w:r>
                      <w:fldChar w:fldCharType="separate"/>
                    </w:r>
                    <w:r>
                      <w:rPr>
                        <w:rFonts w:ascii="Calibri" w:eastAsia="Calibri" w:hAnsi="Calibri" w:cs="Calibri"/>
                        <w:color w:val="000000"/>
                      </w:rPr>
                      <w:tab/>
                    </w:r>
                    <w:r>
                      <w:fldChar w:fldCharType="end"/>
                    </w:r>
                    <w:r>
                      <w:fldChar w:fldCharType="begin"/>
                    </w:r>
                    <w:r>
                      <w:instrText xml:space="preserve"> PAGEREF _heading=h.38czs75 \h </w:instrText>
                    </w:r>
                  </w:ins>
                  <w:ins w:id="244" w:author="Jingsong Zhang" w:date="2023-01-28T18:50:00Z">
                    <w:r>
                      <w:fldChar w:fldCharType="separate"/>
                    </w:r>
                    <w:r>
                      <w:rPr>
                        <w:color w:val="000000"/>
                        <w:sz w:val="24"/>
                        <w:szCs w:val="24"/>
                      </w:rPr>
                      <w:t>Coursework from all Other United States Regionally Accredited Institutions</w:t>
                    </w:r>
                    <w:r>
                      <w:rPr>
                        <w:color w:val="000000"/>
                        <w:sz w:val="24"/>
                        <w:szCs w:val="24"/>
                      </w:rPr>
                      <w:tab/>
                      <w:t>28</w:t>
                    </w:r>
                    <w:r>
                      <w:fldChar w:fldCharType="end"/>
                    </w:r>
                  </w:ins>
                </w:sdtContent>
              </w:sdt>
            </w:p>
          </w:sdtContent>
        </w:sdt>
        <w:sdt>
          <w:sdtPr>
            <w:tag w:val="goog_rdk_168"/>
            <w:id w:val="915590635"/>
          </w:sdtPr>
          <w:sdtContent>
            <w:p w14:paraId="00000059" w14:textId="77777777" w:rsidR="00B83B51" w:rsidRPr="00B83B51" w:rsidRDefault="00000000" w:rsidP="00B83B51">
              <w:pPr>
                <w:pBdr>
                  <w:top w:val="nil"/>
                  <w:left w:val="nil"/>
                  <w:bottom w:val="nil"/>
                  <w:right w:val="nil"/>
                  <w:between w:val="nil"/>
                </w:pBdr>
                <w:tabs>
                  <w:tab w:val="left" w:pos="1152"/>
                  <w:tab w:val="right" w:pos="10800"/>
                </w:tabs>
                <w:spacing w:before="60"/>
                <w:ind w:left="1170" w:hanging="594"/>
                <w:rPr>
                  <w:ins w:id="245" w:author="Jingsong Zhang" w:date="2023-01-28T18:50:00Z"/>
                  <w:sz w:val="24"/>
                  <w:szCs w:val="24"/>
                  <w:rPrChange w:id="246" w:author="Jingsong Zhang" w:date="2023-01-28T18:51:00Z">
                    <w:rPr>
                      <w:ins w:id="247" w:author="Jingsong Zhang" w:date="2023-01-28T18:50:00Z"/>
                      <w:rFonts w:ascii="Calibri" w:eastAsia="Calibri" w:hAnsi="Calibri" w:cs="Calibri"/>
                      <w:color w:val="000000"/>
                    </w:rPr>
                  </w:rPrChange>
                </w:rPr>
                <w:pPrChange w:id="248" w:author="Jingsong Zhang" w:date="2023-01-28T18:51:00Z">
                  <w:pPr>
                    <w:pBdr>
                      <w:top w:val="nil"/>
                      <w:left w:val="nil"/>
                      <w:bottom w:val="nil"/>
                      <w:right w:val="nil"/>
                      <w:between w:val="nil"/>
                    </w:pBdr>
                    <w:tabs>
                      <w:tab w:val="left" w:pos="1152"/>
                      <w:tab w:val="right" w:pos="10800"/>
                    </w:tabs>
                    <w:spacing w:before="60"/>
                    <w:ind w:left="576"/>
                  </w:pPr>
                </w:pPrChange>
              </w:pPr>
              <w:sdt>
                <w:sdtPr>
                  <w:tag w:val="goog_rdk_167"/>
                  <w:id w:val="-1854563734"/>
                </w:sdtPr>
                <w:sdtContent>
                  <w:ins w:id="249" w:author="Jingsong Zhang" w:date="2023-01-28T18:50:00Z">
                    <w:r>
                      <w:fldChar w:fldCharType="begin"/>
                    </w:r>
                    <w:r>
                      <w:instrText>HYPERLINK \l "_heading=h.47hxl2r"</w:instrText>
                    </w:r>
                    <w:r>
                      <w:fldChar w:fldCharType="separate"/>
                    </w:r>
                    <w:r>
                      <w:rPr>
                        <w:color w:val="000000"/>
                        <w:sz w:val="24"/>
                        <w:szCs w:val="24"/>
                      </w:rPr>
                      <w:t>12.3</w:t>
                    </w:r>
                    <w:r>
                      <w:fldChar w:fldCharType="end"/>
                    </w:r>
                    <w:r>
                      <w:fldChar w:fldCharType="begin"/>
                    </w:r>
                    <w:r>
                      <w:instrText>HYPERLINK \l "_heading=h.47hxl2r"</w:instrText>
                    </w:r>
                    <w:r>
                      <w:fldChar w:fldCharType="separate"/>
                    </w:r>
                    <w:r>
                      <w:rPr>
                        <w:rFonts w:ascii="Calibri" w:eastAsia="Calibri" w:hAnsi="Calibri" w:cs="Calibri"/>
                        <w:color w:val="000000"/>
                      </w:rPr>
                      <w:tab/>
                    </w:r>
                    <w:r>
                      <w:fldChar w:fldCharType="end"/>
                    </w:r>
                    <w:r>
                      <w:fldChar w:fldCharType="begin"/>
                    </w:r>
                    <w:r>
                      <w:instrText xml:space="preserve"> PAGEREF _heading=h.47hxl2r \h </w:instrText>
                    </w:r>
                  </w:ins>
                  <w:ins w:id="250" w:author="Jingsong Zhang" w:date="2023-01-28T18:50:00Z">
                    <w:r>
                      <w:fldChar w:fldCharType="separate"/>
                    </w:r>
                    <w:r>
                      <w:rPr>
                        <w:color w:val="000000"/>
                        <w:sz w:val="24"/>
                        <w:szCs w:val="24"/>
                      </w:rPr>
                      <w:t>Instructions for Completing Intersegmental General Education Transfer Curriculum Certification Form</w:t>
                    </w:r>
                    <w:r>
                      <w:rPr>
                        <w:color w:val="000000"/>
                        <w:sz w:val="24"/>
                        <w:szCs w:val="24"/>
                      </w:rPr>
                      <w:tab/>
                      <w:t>28</w:t>
                    </w:r>
                    <w:r>
                      <w:fldChar w:fldCharType="end"/>
                    </w:r>
                  </w:ins>
                </w:sdtContent>
              </w:sdt>
            </w:p>
          </w:sdtContent>
        </w:sdt>
        <w:sdt>
          <w:sdtPr>
            <w:tag w:val="goog_rdk_170"/>
            <w:id w:val="430087019"/>
          </w:sdtPr>
          <w:sdtContent>
            <w:p w14:paraId="0000005A" w14:textId="77777777" w:rsidR="00B83B51" w:rsidRDefault="00000000">
              <w:pPr>
                <w:pBdr>
                  <w:top w:val="nil"/>
                  <w:left w:val="nil"/>
                  <w:bottom w:val="nil"/>
                  <w:right w:val="nil"/>
                  <w:between w:val="nil"/>
                </w:pBdr>
                <w:tabs>
                  <w:tab w:val="left" w:pos="1152"/>
                  <w:tab w:val="right" w:pos="10800"/>
                </w:tabs>
                <w:spacing w:before="60"/>
                <w:ind w:left="576"/>
                <w:rPr>
                  <w:ins w:id="251" w:author="Jingsong Zhang" w:date="2023-01-28T18:50:00Z"/>
                  <w:rFonts w:ascii="Calibri" w:eastAsia="Calibri" w:hAnsi="Calibri" w:cs="Calibri"/>
                  <w:color w:val="000000"/>
                </w:rPr>
              </w:pPr>
              <w:sdt>
                <w:sdtPr>
                  <w:tag w:val="goog_rdk_169"/>
                  <w:id w:val="221493708"/>
                </w:sdtPr>
                <w:sdtContent>
                  <w:ins w:id="252" w:author="Jingsong Zhang" w:date="2023-01-28T18:50:00Z">
                    <w:r>
                      <w:fldChar w:fldCharType="begin"/>
                    </w:r>
                    <w:r>
                      <w:instrText>HYPERLINK \l "_heading=h.11si5id"</w:instrText>
                    </w:r>
                    <w:r>
                      <w:fldChar w:fldCharType="separate"/>
                    </w:r>
                    <w:r>
                      <w:rPr>
                        <w:color w:val="000000"/>
                        <w:sz w:val="24"/>
                        <w:szCs w:val="24"/>
                      </w:rPr>
                      <w:t>12.4</w:t>
                    </w:r>
                    <w:r>
                      <w:fldChar w:fldCharType="end"/>
                    </w:r>
                    <w:r>
                      <w:fldChar w:fldCharType="begin"/>
                    </w:r>
                    <w:r>
                      <w:instrText>HYPERLINK \l "_heading=h.11si5id"</w:instrText>
                    </w:r>
                    <w:r>
                      <w:fldChar w:fldCharType="separate"/>
                    </w:r>
                    <w:r>
                      <w:rPr>
                        <w:rFonts w:ascii="Calibri" w:eastAsia="Calibri" w:hAnsi="Calibri" w:cs="Calibri"/>
                        <w:color w:val="000000"/>
                      </w:rPr>
                      <w:tab/>
                    </w:r>
                    <w:r>
                      <w:fldChar w:fldCharType="end"/>
                    </w:r>
                    <w:r>
                      <w:fldChar w:fldCharType="begin"/>
                    </w:r>
                    <w:r>
                      <w:instrText xml:space="preserve"> PAGEREF _heading=h.11si5id \h </w:instrText>
                    </w:r>
                  </w:ins>
                  <w:ins w:id="253" w:author="Jingsong Zhang" w:date="2023-01-28T18:50:00Z">
                    <w:r>
                      <w:fldChar w:fldCharType="separate"/>
                    </w:r>
                    <w:r>
                      <w:rPr>
                        <w:color w:val="000000"/>
                        <w:sz w:val="24"/>
                        <w:szCs w:val="24"/>
                      </w:rPr>
                      <w:t>Partial IGETC Certification</w:t>
                    </w:r>
                    <w:r>
                      <w:rPr>
                        <w:color w:val="000000"/>
                        <w:sz w:val="24"/>
                        <w:szCs w:val="24"/>
                      </w:rPr>
                      <w:tab/>
                      <w:t>29</w:t>
                    </w:r>
                    <w:r>
                      <w:fldChar w:fldCharType="end"/>
                    </w:r>
                  </w:ins>
                </w:sdtContent>
              </w:sdt>
            </w:p>
          </w:sdtContent>
        </w:sdt>
        <w:sdt>
          <w:sdtPr>
            <w:tag w:val="goog_rdk_172"/>
            <w:id w:val="57138582"/>
          </w:sdtPr>
          <w:sdtContent>
            <w:p w14:paraId="0000005B" w14:textId="77777777" w:rsidR="00B83B51" w:rsidRDefault="00000000">
              <w:pPr>
                <w:pBdr>
                  <w:top w:val="nil"/>
                  <w:left w:val="nil"/>
                  <w:bottom w:val="nil"/>
                  <w:right w:val="nil"/>
                  <w:between w:val="nil"/>
                </w:pBdr>
                <w:tabs>
                  <w:tab w:val="left" w:pos="1152"/>
                  <w:tab w:val="right" w:pos="10800"/>
                </w:tabs>
                <w:spacing w:before="60"/>
                <w:ind w:left="576"/>
                <w:rPr>
                  <w:ins w:id="254" w:author="Jingsong Zhang" w:date="2023-01-28T18:50:00Z"/>
                  <w:rFonts w:ascii="Calibri" w:eastAsia="Calibri" w:hAnsi="Calibri" w:cs="Calibri"/>
                  <w:color w:val="000000"/>
                </w:rPr>
              </w:pPr>
              <w:sdt>
                <w:sdtPr>
                  <w:tag w:val="goog_rdk_171"/>
                  <w:id w:val="-1457480424"/>
                </w:sdtPr>
                <w:sdtContent>
                  <w:ins w:id="255" w:author="Jingsong Zhang" w:date="2023-01-28T18:50:00Z">
                    <w:r>
                      <w:fldChar w:fldCharType="begin"/>
                    </w:r>
                    <w:r>
                      <w:instrText>HYPERLINK \l "_heading=h.gjdgxs"</w:instrText>
                    </w:r>
                    <w:r>
                      <w:fldChar w:fldCharType="separate"/>
                    </w:r>
                    <w:r>
                      <w:rPr>
                        <w:color w:val="000000"/>
                        <w:sz w:val="24"/>
                        <w:szCs w:val="24"/>
                      </w:rPr>
                      <w:t>12.5</w:t>
                    </w:r>
                    <w:r>
                      <w:fldChar w:fldCharType="end"/>
                    </w:r>
                    <w:r>
                      <w:fldChar w:fldCharType="begin"/>
                    </w:r>
                    <w:r>
                      <w:instrText>HYPERLINK \l "_heading=h.gjdgxs"</w:instrText>
                    </w:r>
                    <w:r>
                      <w:fldChar w:fldCharType="separate"/>
                    </w:r>
                    <w:r>
                      <w:rPr>
                        <w:rFonts w:ascii="Calibri" w:eastAsia="Calibri" w:hAnsi="Calibri" w:cs="Calibri"/>
                        <w:color w:val="000000"/>
                      </w:rPr>
                      <w:tab/>
                    </w:r>
                    <w:r>
                      <w:fldChar w:fldCharType="end"/>
                    </w:r>
                    <w:r>
                      <w:fldChar w:fldCharType="begin"/>
                    </w:r>
                    <w:r>
                      <w:instrText xml:space="preserve"> PAGEREF _heading=h.gjdgxs \h </w:instrText>
                    </w:r>
                  </w:ins>
                  <w:ins w:id="256" w:author="Jingsong Zhang" w:date="2023-01-28T18:50:00Z">
                    <w:r>
                      <w:fldChar w:fldCharType="separate"/>
                    </w:r>
                    <w:r>
                      <w:rPr>
                        <w:color w:val="000000"/>
                        <w:sz w:val="24"/>
                        <w:szCs w:val="24"/>
                      </w:rPr>
                      <w:t xml:space="preserve">IGETC Certification Form </w:t>
                    </w:r>
                    <w:r>
                      <w:rPr>
                        <w:strike/>
                        <w:color w:val="000000"/>
                        <w:sz w:val="24"/>
                        <w:szCs w:val="24"/>
                        <w:highlight w:val="yellow"/>
                      </w:rPr>
                      <w:t>to be updated for CCC students matriculating Fall 2023</w:t>
                    </w:r>
                    <w:r>
                      <w:rPr>
                        <w:color w:val="000000"/>
                        <w:sz w:val="24"/>
                        <w:szCs w:val="24"/>
                      </w:rPr>
                      <w:tab/>
                      <w:t>31</w:t>
                    </w:r>
                    <w:r>
                      <w:fldChar w:fldCharType="end"/>
                    </w:r>
                  </w:ins>
                </w:sdtContent>
              </w:sdt>
            </w:p>
          </w:sdtContent>
        </w:sdt>
        <w:sdt>
          <w:sdtPr>
            <w:tag w:val="goog_rdk_174"/>
            <w:id w:val="-1225515486"/>
          </w:sdtPr>
          <w:sdtContent>
            <w:p w14:paraId="0000005C" w14:textId="77777777" w:rsidR="00B83B51" w:rsidRDefault="00000000">
              <w:pPr>
                <w:pBdr>
                  <w:top w:val="nil"/>
                  <w:left w:val="nil"/>
                  <w:bottom w:val="nil"/>
                  <w:right w:val="nil"/>
                  <w:between w:val="nil"/>
                </w:pBdr>
                <w:tabs>
                  <w:tab w:val="left" w:pos="1152"/>
                  <w:tab w:val="right" w:pos="10800"/>
                </w:tabs>
                <w:spacing w:before="60"/>
                <w:ind w:left="576"/>
                <w:rPr>
                  <w:ins w:id="257" w:author="Jingsong Zhang" w:date="2023-01-28T18:50:00Z"/>
                  <w:rFonts w:ascii="Calibri" w:eastAsia="Calibri" w:hAnsi="Calibri" w:cs="Calibri"/>
                  <w:color w:val="000000"/>
                </w:rPr>
              </w:pPr>
              <w:sdt>
                <w:sdtPr>
                  <w:tag w:val="goog_rdk_173"/>
                  <w:id w:val="573624045"/>
                </w:sdtPr>
                <w:sdtContent>
                  <w:ins w:id="258" w:author="Jingsong Zhang" w:date="2023-01-28T18:50:00Z">
                    <w:r>
                      <w:fldChar w:fldCharType="begin"/>
                    </w:r>
                    <w:r>
                      <w:instrText>HYPERLINK \l "_heading=h.20xfydz"</w:instrText>
                    </w:r>
                    <w:r>
                      <w:fldChar w:fldCharType="separate"/>
                    </w:r>
                    <w:r>
                      <w:rPr>
                        <w:color w:val="000000"/>
                        <w:sz w:val="24"/>
                        <w:szCs w:val="24"/>
                      </w:rPr>
                      <w:t>12.6</w:t>
                    </w:r>
                    <w:r>
                      <w:fldChar w:fldCharType="end"/>
                    </w:r>
                    <w:r>
                      <w:fldChar w:fldCharType="begin"/>
                    </w:r>
                    <w:r>
                      <w:instrText>HYPERLINK \l "_heading=h.20xfydz"</w:instrText>
                    </w:r>
                    <w:r>
                      <w:fldChar w:fldCharType="separate"/>
                    </w:r>
                    <w:r>
                      <w:rPr>
                        <w:rFonts w:ascii="Calibri" w:eastAsia="Calibri" w:hAnsi="Calibri" w:cs="Calibri"/>
                        <w:color w:val="000000"/>
                      </w:rPr>
                      <w:tab/>
                    </w:r>
                    <w:r>
                      <w:fldChar w:fldCharType="end"/>
                    </w:r>
                    <w:r>
                      <w:fldChar w:fldCharType="begin"/>
                    </w:r>
                    <w:r>
                      <w:instrText xml:space="preserve"> PAGEREF _heading=h.20xfydz \h </w:instrText>
                    </w:r>
                  </w:ins>
                  <w:ins w:id="259" w:author="Jingsong Zhang" w:date="2023-01-28T18:50:00Z">
                    <w:r>
                      <w:fldChar w:fldCharType="separate"/>
                    </w:r>
                    <w:r>
                      <w:rPr>
                        <w:color w:val="000000"/>
                        <w:sz w:val="24"/>
                        <w:szCs w:val="24"/>
                      </w:rPr>
                      <w:t xml:space="preserve">IGETC for STEM Certification Form </w:t>
                    </w:r>
                    <w:r>
                      <w:rPr>
                        <w:strike/>
                        <w:color w:val="000000"/>
                        <w:sz w:val="24"/>
                        <w:szCs w:val="24"/>
                        <w:highlight w:val="yellow"/>
                      </w:rPr>
                      <w:t>need to be updated</w:t>
                    </w:r>
                    <w:r>
                      <w:rPr>
                        <w:color w:val="000000"/>
                        <w:sz w:val="24"/>
                        <w:szCs w:val="24"/>
                      </w:rPr>
                      <w:tab/>
                      <w:t>32</w:t>
                    </w:r>
                    <w:r>
                      <w:fldChar w:fldCharType="end"/>
                    </w:r>
                  </w:ins>
                </w:sdtContent>
              </w:sdt>
            </w:p>
          </w:sdtContent>
        </w:sdt>
        <w:sdt>
          <w:sdtPr>
            <w:tag w:val="goog_rdk_176"/>
            <w:id w:val="-1649200228"/>
          </w:sdtPr>
          <w:sdtContent>
            <w:p w14:paraId="0000005D" w14:textId="77777777" w:rsidR="00B83B51" w:rsidRDefault="00000000">
              <w:pPr>
                <w:pBdr>
                  <w:top w:val="nil"/>
                  <w:left w:val="nil"/>
                  <w:bottom w:val="nil"/>
                  <w:right w:val="nil"/>
                  <w:between w:val="nil"/>
                </w:pBdr>
                <w:tabs>
                  <w:tab w:val="left" w:pos="1152"/>
                  <w:tab w:val="right" w:pos="10800"/>
                </w:tabs>
                <w:spacing w:before="60"/>
                <w:ind w:left="576"/>
                <w:rPr>
                  <w:ins w:id="260" w:author="Jingsong Zhang" w:date="2023-01-28T18:50:00Z"/>
                  <w:rFonts w:ascii="Calibri" w:eastAsia="Calibri" w:hAnsi="Calibri" w:cs="Calibri"/>
                  <w:color w:val="000000"/>
                </w:rPr>
              </w:pPr>
              <w:sdt>
                <w:sdtPr>
                  <w:tag w:val="goog_rdk_175"/>
                  <w:id w:val="1069311930"/>
                </w:sdtPr>
                <w:sdtContent>
                  <w:ins w:id="261" w:author="Jingsong Zhang" w:date="2023-01-28T18:50:00Z">
                    <w:r>
                      <w:fldChar w:fldCharType="begin"/>
                    </w:r>
                    <w:r>
                      <w:instrText>HYPERLINK \l "_heading=h.302dr9l"</w:instrText>
                    </w:r>
                    <w:r>
                      <w:fldChar w:fldCharType="separate"/>
                    </w:r>
                    <w:r>
                      <w:rPr>
                        <w:color w:val="000000"/>
                        <w:sz w:val="24"/>
                        <w:szCs w:val="24"/>
                      </w:rPr>
                      <w:t>12.7</w:t>
                    </w:r>
                    <w:r>
                      <w:fldChar w:fldCharType="end"/>
                    </w:r>
                    <w:r>
                      <w:fldChar w:fldCharType="begin"/>
                    </w:r>
                    <w:r>
                      <w:instrText>HYPERLINK \l "_heading=h.302dr9l"</w:instrText>
                    </w:r>
                    <w:r>
                      <w:fldChar w:fldCharType="separate"/>
                    </w:r>
                    <w:r>
                      <w:rPr>
                        <w:rFonts w:ascii="Calibri" w:eastAsia="Calibri" w:hAnsi="Calibri" w:cs="Calibri"/>
                        <w:color w:val="000000"/>
                      </w:rPr>
                      <w:tab/>
                    </w:r>
                    <w:r>
                      <w:fldChar w:fldCharType="end"/>
                    </w:r>
                    <w:r>
                      <w:fldChar w:fldCharType="begin"/>
                    </w:r>
                    <w:r>
                      <w:instrText xml:space="preserve"> PAGEREF _heading=h.302dr9l \h </w:instrText>
                    </w:r>
                  </w:ins>
                  <w:ins w:id="262" w:author="Jingsong Zhang" w:date="2023-01-28T18:50:00Z">
                    <w:r>
                      <w:fldChar w:fldCharType="separate"/>
                    </w:r>
                    <w:r>
                      <w:rPr>
                        <w:color w:val="000000"/>
                        <w:sz w:val="24"/>
                        <w:szCs w:val="24"/>
                      </w:rPr>
                      <w:t>IGETC Certification in a Language Other than English</w:t>
                    </w:r>
                    <w:r>
                      <w:rPr>
                        <w:color w:val="000000"/>
                        <w:sz w:val="24"/>
                        <w:szCs w:val="24"/>
                      </w:rPr>
                      <w:tab/>
                      <w:t>33</w:t>
                    </w:r>
                    <w:r>
                      <w:fldChar w:fldCharType="end"/>
                    </w:r>
                  </w:ins>
                </w:sdtContent>
              </w:sdt>
            </w:p>
          </w:sdtContent>
        </w:sdt>
        <w:sdt>
          <w:sdtPr>
            <w:tag w:val="goog_rdk_178"/>
            <w:id w:val="-1005132120"/>
          </w:sdtPr>
          <w:sdtContent>
            <w:p w14:paraId="0000005E" w14:textId="77777777" w:rsidR="00B83B51" w:rsidRDefault="00000000">
              <w:pPr>
                <w:pBdr>
                  <w:top w:val="nil"/>
                  <w:left w:val="nil"/>
                  <w:bottom w:val="nil"/>
                  <w:right w:val="nil"/>
                  <w:between w:val="nil"/>
                </w:pBdr>
                <w:tabs>
                  <w:tab w:val="left" w:pos="576"/>
                  <w:tab w:val="right" w:pos="10800"/>
                </w:tabs>
                <w:spacing w:before="120" w:after="60"/>
                <w:rPr>
                  <w:ins w:id="263" w:author="Jingsong Zhang" w:date="2023-01-28T18:50:00Z"/>
                  <w:rFonts w:ascii="Calibri" w:eastAsia="Calibri" w:hAnsi="Calibri" w:cs="Calibri"/>
                  <w:color w:val="000000"/>
                </w:rPr>
              </w:pPr>
              <w:sdt>
                <w:sdtPr>
                  <w:tag w:val="goog_rdk_177"/>
                  <w:id w:val="1206289691"/>
                </w:sdtPr>
                <w:sdtContent>
                  <w:ins w:id="264" w:author="Jingsong Zhang" w:date="2023-01-28T18:50:00Z">
                    <w:r>
                      <w:fldChar w:fldCharType="begin"/>
                    </w:r>
                    <w:r>
                      <w:instrText>HYPERLINK \l "_heading=h.2eclud0"</w:instrText>
                    </w:r>
                    <w:r>
                      <w:fldChar w:fldCharType="separate"/>
                    </w:r>
                    <w:r>
                      <w:rPr>
                        <w:i/>
                        <w:color w:val="000000"/>
                        <w:sz w:val="24"/>
                        <w:szCs w:val="24"/>
                      </w:rPr>
                      <w:t>IGETC Standards Founding Committee</w:t>
                    </w:r>
                    <w:r>
                      <w:rPr>
                        <w:i/>
                        <w:color w:val="000000"/>
                        <w:sz w:val="24"/>
                        <w:szCs w:val="24"/>
                      </w:rPr>
                      <w:tab/>
                      <w:t>34</w:t>
                    </w:r>
                    <w:r>
                      <w:fldChar w:fldCharType="end"/>
                    </w:r>
                  </w:ins>
                </w:sdtContent>
              </w:sdt>
            </w:p>
          </w:sdtContent>
        </w:sdt>
        <w:sdt>
          <w:sdtPr>
            <w:tag w:val="goog_rdk_180"/>
            <w:id w:val="-1582674104"/>
          </w:sdtPr>
          <w:sdtContent>
            <w:p w14:paraId="0000005F" w14:textId="77777777" w:rsidR="00B83B51" w:rsidRDefault="00000000">
              <w:pPr>
                <w:pBdr>
                  <w:top w:val="nil"/>
                  <w:left w:val="nil"/>
                  <w:bottom w:val="nil"/>
                  <w:right w:val="nil"/>
                  <w:between w:val="nil"/>
                </w:pBdr>
                <w:tabs>
                  <w:tab w:val="left" w:pos="576"/>
                  <w:tab w:val="right" w:pos="10800"/>
                </w:tabs>
                <w:spacing w:before="120" w:after="60"/>
                <w:rPr>
                  <w:ins w:id="265" w:author="Jingsong Zhang" w:date="2023-01-28T18:50:00Z"/>
                  <w:rFonts w:ascii="Calibri" w:eastAsia="Calibri" w:hAnsi="Calibri" w:cs="Calibri"/>
                  <w:color w:val="000000"/>
                </w:rPr>
              </w:pPr>
              <w:sdt>
                <w:sdtPr>
                  <w:tag w:val="goog_rdk_179"/>
                  <w:id w:val="867577748"/>
                </w:sdtPr>
                <w:sdtContent>
                  <w:ins w:id="266" w:author="Jingsong Zhang" w:date="2023-01-28T18:50:00Z">
                    <w:r>
                      <w:fldChar w:fldCharType="begin"/>
                    </w:r>
                    <w:r>
                      <w:instrText>HYPERLINK \l "_heading=h.3dhjn8m"</w:instrText>
                    </w:r>
                    <w:r>
                      <w:fldChar w:fldCharType="separate"/>
                    </w:r>
                    <w:r>
                      <w:rPr>
                        <w:i/>
                        <w:color w:val="000000"/>
                        <w:sz w:val="24"/>
                        <w:szCs w:val="24"/>
                      </w:rPr>
                      <w:t>IGETC Standards Approval History</w:t>
                    </w:r>
                    <w:r>
                      <w:rPr>
                        <w:i/>
                        <w:color w:val="000000"/>
                        <w:sz w:val="24"/>
                        <w:szCs w:val="24"/>
                      </w:rPr>
                      <w:tab/>
                      <w:t>35</w:t>
                    </w:r>
                    <w:r>
                      <w:fldChar w:fldCharType="end"/>
                    </w:r>
                  </w:ins>
                </w:sdtContent>
              </w:sdt>
            </w:p>
          </w:sdtContent>
        </w:sdt>
        <w:sdt>
          <w:sdtPr>
            <w:tag w:val="goog_rdk_182"/>
            <w:id w:val="-1385254837"/>
          </w:sdtPr>
          <w:sdtContent>
            <w:p w14:paraId="00000060" w14:textId="77777777" w:rsidR="00B83B51" w:rsidRDefault="00000000">
              <w:pPr>
                <w:pBdr>
                  <w:top w:val="nil"/>
                  <w:left w:val="nil"/>
                  <w:bottom w:val="nil"/>
                  <w:right w:val="nil"/>
                  <w:between w:val="nil"/>
                </w:pBdr>
                <w:tabs>
                  <w:tab w:val="left" w:pos="576"/>
                  <w:tab w:val="right" w:pos="10800"/>
                </w:tabs>
                <w:spacing w:before="120" w:after="60"/>
                <w:rPr>
                  <w:ins w:id="267" w:author="Jingsong Zhang" w:date="2023-01-28T18:50:00Z"/>
                  <w:rFonts w:ascii="Calibri" w:eastAsia="Calibri" w:hAnsi="Calibri" w:cs="Calibri"/>
                  <w:color w:val="000000"/>
                </w:rPr>
              </w:pPr>
              <w:sdt>
                <w:sdtPr>
                  <w:tag w:val="goog_rdk_181"/>
                  <w:id w:val="-693994814"/>
                </w:sdtPr>
                <w:sdtContent>
                  <w:ins w:id="268" w:author="Jingsong Zhang" w:date="2023-01-28T18:50:00Z">
                    <w:r>
                      <w:fldChar w:fldCharType="begin"/>
                    </w:r>
                    <w:r>
                      <w:instrText>HYPERLINK \l "_heading=h.4cmhg48"</w:instrText>
                    </w:r>
                    <w:r>
                      <w:fldChar w:fldCharType="separate"/>
                    </w:r>
                    <w:r>
                      <w:rPr>
                        <w:i/>
                        <w:color w:val="000000"/>
                        <w:sz w:val="24"/>
                        <w:szCs w:val="24"/>
                      </w:rPr>
                      <w:t>IGETC Standards Ongoing Governance</w:t>
                    </w:r>
                    <w:r>
                      <w:rPr>
                        <w:i/>
                        <w:color w:val="000000"/>
                        <w:sz w:val="24"/>
                        <w:szCs w:val="24"/>
                      </w:rPr>
                      <w:tab/>
                      <w:t>35</w:t>
                    </w:r>
                    <w:r>
                      <w:fldChar w:fldCharType="end"/>
                    </w:r>
                  </w:ins>
                </w:sdtContent>
              </w:sdt>
            </w:p>
          </w:sdtContent>
        </w:sdt>
        <w:sdt>
          <w:sdtPr>
            <w:tag w:val="goog_rdk_187"/>
            <w:id w:val="1997151692"/>
          </w:sdtPr>
          <w:sdtContent>
            <w:p w14:paraId="00000061" w14:textId="77777777" w:rsidR="00B83B51" w:rsidRDefault="00000000">
              <w:pPr>
                <w:pBdr>
                  <w:top w:val="nil"/>
                  <w:left w:val="nil"/>
                  <w:bottom w:val="nil"/>
                  <w:right w:val="nil"/>
                  <w:between w:val="nil"/>
                </w:pBdr>
                <w:tabs>
                  <w:tab w:val="left" w:pos="576"/>
                  <w:tab w:val="right" w:pos="10800"/>
                </w:tabs>
                <w:spacing w:before="120" w:after="60"/>
                <w:rPr>
                  <w:del w:id="269" w:author="Jingsong Zhang" w:date="2023-01-28T18:50:00Z"/>
                  <w:rFonts w:ascii="Calibri" w:eastAsia="Calibri" w:hAnsi="Calibri" w:cs="Calibri"/>
                  <w:color w:val="000000"/>
                </w:rPr>
              </w:pPr>
              <w:sdt>
                <w:sdtPr>
                  <w:tag w:val="goog_rdk_184"/>
                  <w:id w:val="-1593933880"/>
                </w:sdtPr>
                <w:sdtContent>
                  <w:sdt>
                    <w:sdtPr>
                      <w:tag w:val="goog_rdk_185"/>
                      <w:id w:val="-2050754516"/>
                    </w:sdtPr>
                    <w:sdtContent>
                      <w:del w:id="270" w:author="Jingsong Zhang" w:date="2023-01-28T18:50:00Z">
                        <w:r>
                          <w:rPr>
                            <w:i/>
                            <w:color w:val="000000"/>
                            <w:sz w:val="24"/>
                            <w:szCs w:val="24"/>
                            <w:rPrChange w:id="271" w:author="Jingsong Zhang" w:date="2023-01-28T18:50:00Z">
                              <w:rPr>
                                <w:color w:val="000000"/>
                                <w:sz w:val="24"/>
                                <w:szCs w:val="24"/>
                              </w:rPr>
                            </w:rPrChange>
                          </w:rPr>
                          <w:delText>1.0</w:delText>
                        </w:r>
                      </w:del>
                    </w:sdtContent>
                  </w:sdt>
                  <w:del w:id="272" w:author="Jingsong Zhang" w:date="2023-01-28T18:50:00Z">
                    <w:r>
                      <w:rPr>
                        <w:rFonts w:ascii="Calibri" w:eastAsia="Calibri" w:hAnsi="Calibri" w:cs="Calibri"/>
                        <w:color w:val="000000"/>
                      </w:rPr>
                      <w:tab/>
                    </w:r>
                  </w:del>
                  <w:customXmlDelRangeStart w:id="273" w:author="Jingsong Zhang" w:date="2023-01-28T18:50:00Z"/>
                  <w:sdt>
                    <w:sdtPr>
                      <w:tag w:val="goog_rdk_186"/>
                      <w:id w:val="322783880"/>
                    </w:sdtPr>
                    <w:sdtContent>
                      <w:customXmlDelRangeEnd w:id="273"/>
                      <w:del w:id="274" w:author="Jingsong Zhang" w:date="2023-01-28T18:50:00Z">
                        <w:r>
                          <w:rPr>
                            <w:i/>
                            <w:color w:val="000000"/>
                            <w:sz w:val="24"/>
                            <w:szCs w:val="24"/>
                            <w:rPrChange w:id="275" w:author="Jingsong Zhang" w:date="2023-01-28T18:50:00Z">
                              <w:rPr>
                                <w:color w:val="000000"/>
                                <w:sz w:val="24"/>
                                <w:szCs w:val="24"/>
                              </w:rPr>
                            </w:rPrChange>
                          </w:rPr>
                          <w:delText>History</w:delText>
                        </w:r>
                      </w:del>
                      <w:customXmlDelRangeStart w:id="276" w:author="Jingsong Zhang" w:date="2023-01-28T18:50:00Z"/>
                    </w:sdtContent>
                  </w:sdt>
                  <w:customXmlDelRangeEnd w:id="276"/>
                  <w:del w:id="277" w:author="Jingsong Zhang" w:date="2023-01-28T18:50:00Z">
                    <w:r>
                      <w:rPr>
                        <w:i/>
                        <w:color w:val="000000"/>
                        <w:sz w:val="24"/>
                        <w:szCs w:val="24"/>
                      </w:rPr>
                      <w:tab/>
                      <w:delText>1</w:delText>
                    </w:r>
                  </w:del>
                </w:sdtContent>
              </w:sdt>
            </w:p>
          </w:sdtContent>
        </w:sdt>
        <w:sdt>
          <w:sdtPr>
            <w:tag w:val="goog_rdk_189"/>
            <w:id w:val="-1385253686"/>
          </w:sdtPr>
          <w:sdtContent>
            <w:p w14:paraId="00000062" w14:textId="77777777" w:rsidR="00B83B51" w:rsidRDefault="00000000">
              <w:pPr>
                <w:pBdr>
                  <w:top w:val="nil"/>
                  <w:left w:val="nil"/>
                  <w:bottom w:val="nil"/>
                  <w:right w:val="nil"/>
                  <w:between w:val="nil"/>
                </w:pBdr>
                <w:tabs>
                  <w:tab w:val="left" w:pos="1152"/>
                  <w:tab w:val="right" w:pos="10800"/>
                </w:tabs>
                <w:spacing w:before="60"/>
                <w:ind w:left="576"/>
                <w:rPr>
                  <w:del w:id="278" w:author="Jingsong Zhang" w:date="2023-01-28T18:50:00Z"/>
                  <w:rFonts w:ascii="Calibri" w:eastAsia="Calibri" w:hAnsi="Calibri" w:cs="Calibri"/>
                  <w:color w:val="000000"/>
                </w:rPr>
              </w:pPr>
              <w:sdt>
                <w:sdtPr>
                  <w:tag w:val="goog_rdk_188"/>
                  <w:id w:val="2037543850"/>
                </w:sdtPr>
                <w:sdtContent>
                  <w:del w:id="279" w:author="Jingsong Zhang" w:date="2023-01-28T18:50:00Z">
                    <w:r>
                      <w:rPr>
                        <w:color w:val="000000"/>
                        <w:sz w:val="24"/>
                        <w:szCs w:val="24"/>
                      </w:rPr>
                      <w:delText>1.1</w:delText>
                    </w:r>
                    <w:r>
                      <w:rPr>
                        <w:rFonts w:ascii="Calibri" w:eastAsia="Calibri" w:hAnsi="Calibri" w:cs="Calibri"/>
                        <w:color w:val="000000"/>
                      </w:rPr>
                      <w:tab/>
                    </w:r>
                    <w:r>
                      <w:rPr>
                        <w:color w:val="000000"/>
                        <w:sz w:val="24"/>
                        <w:szCs w:val="24"/>
                      </w:rPr>
                      <w:delText>Areas of Distribution for IGETC</w:delText>
                    </w:r>
                    <w:r>
                      <w:rPr>
                        <w:color w:val="000000"/>
                        <w:sz w:val="24"/>
                        <w:szCs w:val="24"/>
                      </w:rPr>
                      <w:tab/>
                      <w:delText>2</w:delText>
                    </w:r>
                  </w:del>
                </w:sdtContent>
              </w:sdt>
            </w:p>
          </w:sdtContent>
        </w:sdt>
        <w:sdt>
          <w:sdtPr>
            <w:tag w:val="goog_rdk_191"/>
            <w:id w:val="1681776277"/>
          </w:sdtPr>
          <w:sdtContent>
            <w:p w14:paraId="00000063" w14:textId="77777777" w:rsidR="00B83B51" w:rsidRDefault="00000000">
              <w:pPr>
                <w:pBdr>
                  <w:top w:val="nil"/>
                  <w:left w:val="nil"/>
                  <w:bottom w:val="nil"/>
                  <w:right w:val="nil"/>
                  <w:between w:val="nil"/>
                </w:pBdr>
                <w:tabs>
                  <w:tab w:val="left" w:pos="1152"/>
                  <w:tab w:val="right" w:pos="10800"/>
                </w:tabs>
                <w:spacing w:before="60"/>
                <w:ind w:left="576"/>
                <w:rPr>
                  <w:del w:id="280" w:author="Jingsong Zhang" w:date="2023-01-28T18:50:00Z"/>
                  <w:rFonts w:ascii="Calibri" w:eastAsia="Calibri" w:hAnsi="Calibri" w:cs="Calibri"/>
                  <w:color w:val="000000"/>
                </w:rPr>
              </w:pPr>
              <w:sdt>
                <w:sdtPr>
                  <w:tag w:val="goog_rdk_190"/>
                  <w:id w:val="61915338"/>
                </w:sdtPr>
                <w:sdtContent>
                  <w:del w:id="281" w:author="Jingsong Zhang" w:date="2023-01-28T18:50:00Z">
                    <w:r>
                      <w:rPr>
                        <w:color w:val="000000"/>
                        <w:sz w:val="24"/>
                        <w:szCs w:val="24"/>
                      </w:rPr>
                      <w:delText>1.2</w:delText>
                    </w:r>
                    <w:r>
                      <w:rPr>
                        <w:rFonts w:ascii="Calibri" w:eastAsia="Calibri" w:hAnsi="Calibri" w:cs="Calibri"/>
                        <w:color w:val="000000"/>
                      </w:rPr>
                      <w:tab/>
                    </w:r>
                    <w:r>
                      <w:rPr>
                        <w:color w:val="000000"/>
                        <w:sz w:val="24"/>
                        <w:szCs w:val="24"/>
                      </w:rPr>
                      <w:delText>Areas of Distribution for IGETC for STEM</w:delText>
                    </w:r>
                    <w:r>
                      <w:rPr>
                        <w:color w:val="000000"/>
                        <w:sz w:val="24"/>
                        <w:szCs w:val="24"/>
                      </w:rPr>
                      <w:tab/>
                      <w:delText>2</w:delText>
                    </w:r>
                  </w:del>
                </w:sdtContent>
              </w:sdt>
            </w:p>
          </w:sdtContent>
        </w:sdt>
        <w:sdt>
          <w:sdtPr>
            <w:tag w:val="goog_rdk_195"/>
            <w:id w:val="1287313156"/>
          </w:sdtPr>
          <w:sdtContent>
            <w:p w14:paraId="00000064" w14:textId="77777777" w:rsidR="00B83B51" w:rsidRDefault="00000000">
              <w:pPr>
                <w:pBdr>
                  <w:top w:val="nil"/>
                  <w:left w:val="nil"/>
                  <w:bottom w:val="nil"/>
                  <w:right w:val="nil"/>
                  <w:between w:val="nil"/>
                </w:pBdr>
                <w:tabs>
                  <w:tab w:val="left" w:pos="576"/>
                  <w:tab w:val="right" w:pos="10800"/>
                </w:tabs>
                <w:spacing w:before="120" w:after="60"/>
                <w:rPr>
                  <w:del w:id="282" w:author="Jingsong Zhang" w:date="2023-01-28T18:50:00Z"/>
                  <w:rFonts w:ascii="Calibri" w:eastAsia="Calibri" w:hAnsi="Calibri" w:cs="Calibri"/>
                  <w:color w:val="000000"/>
                </w:rPr>
              </w:pPr>
              <w:sdt>
                <w:sdtPr>
                  <w:tag w:val="goog_rdk_192"/>
                  <w:id w:val="1635456612"/>
                </w:sdtPr>
                <w:sdtContent>
                  <w:sdt>
                    <w:sdtPr>
                      <w:tag w:val="goog_rdk_193"/>
                      <w:id w:val="1885368421"/>
                    </w:sdtPr>
                    <w:sdtContent>
                      <w:del w:id="283" w:author="Jingsong Zhang" w:date="2023-01-28T18:50:00Z">
                        <w:r>
                          <w:rPr>
                            <w:i/>
                            <w:color w:val="000000"/>
                            <w:sz w:val="24"/>
                            <w:szCs w:val="24"/>
                            <w:rPrChange w:id="284" w:author="Jingsong Zhang" w:date="2023-01-28T18:50:00Z">
                              <w:rPr>
                                <w:color w:val="000000"/>
                                <w:sz w:val="24"/>
                                <w:szCs w:val="24"/>
                              </w:rPr>
                            </w:rPrChange>
                          </w:rPr>
                          <w:delText>2.0</w:delText>
                        </w:r>
                      </w:del>
                    </w:sdtContent>
                  </w:sdt>
                  <w:del w:id="285" w:author="Jingsong Zhang" w:date="2023-01-28T18:50:00Z">
                    <w:r>
                      <w:rPr>
                        <w:rFonts w:ascii="Calibri" w:eastAsia="Calibri" w:hAnsi="Calibri" w:cs="Calibri"/>
                        <w:color w:val="000000"/>
                      </w:rPr>
                      <w:tab/>
                    </w:r>
                  </w:del>
                  <w:customXmlDelRangeStart w:id="286" w:author="Jingsong Zhang" w:date="2023-01-28T18:50:00Z"/>
                  <w:sdt>
                    <w:sdtPr>
                      <w:tag w:val="goog_rdk_194"/>
                      <w:id w:val="1038079576"/>
                    </w:sdtPr>
                    <w:sdtContent>
                      <w:customXmlDelRangeEnd w:id="286"/>
                      <w:del w:id="287" w:author="Jingsong Zhang" w:date="2023-01-28T18:50:00Z">
                        <w:r>
                          <w:rPr>
                            <w:i/>
                            <w:color w:val="000000"/>
                            <w:sz w:val="24"/>
                            <w:szCs w:val="24"/>
                            <w:rPrChange w:id="288" w:author="Jingsong Zhang" w:date="2023-01-28T18:50:00Z">
                              <w:rPr>
                                <w:color w:val="000000"/>
                                <w:sz w:val="24"/>
                                <w:szCs w:val="24"/>
                              </w:rPr>
                            </w:rPrChange>
                          </w:rPr>
                          <w:delText>Students Who May Use IGETC</w:delText>
                        </w:r>
                      </w:del>
                      <w:customXmlDelRangeStart w:id="289" w:author="Jingsong Zhang" w:date="2023-01-28T18:50:00Z"/>
                    </w:sdtContent>
                  </w:sdt>
                  <w:customXmlDelRangeEnd w:id="289"/>
                  <w:del w:id="290" w:author="Jingsong Zhang" w:date="2023-01-28T18:50:00Z">
                    <w:r>
                      <w:rPr>
                        <w:i/>
                        <w:color w:val="000000"/>
                        <w:sz w:val="24"/>
                        <w:szCs w:val="24"/>
                      </w:rPr>
                      <w:tab/>
                      <w:delText>3</w:delText>
                    </w:r>
                  </w:del>
                </w:sdtContent>
              </w:sdt>
            </w:p>
          </w:sdtContent>
        </w:sdt>
        <w:sdt>
          <w:sdtPr>
            <w:tag w:val="goog_rdk_197"/>
            <w:id w:val="-520245479"/>
          </w:sdtPr>
          <w:sdtContent>
            <w:p w14:paraId="00000065" w14:textId="77777777" w:rsidR="00B83B51" w:rsidRDefault="00000000">
              <w:pPr>
                <w:pBdr>
                  <w:top w:val="nil"/>
                  <w:left w:val="nil"/>
                  <w:bottom w:val="nil"/>
                  <w:right w:val="nil"/>
                  <w:between w:val="nil"/>
                </w:pBdr>
                <w:tabs>
                  <w:tab w:val="left" w:pos="1152"/>
                  <w:tab w:val="right" w:pos="10800"/>
                </w:tabs>
                <w:spacing w:before="60"/>
                <w:ind w:left="576"/>
                <w:rPr>
                  <w:del w:id="291" w:author="Jingsong Zhang" w:date="2023-01-28T18:50:00Z"/>
                  <w:rFonts w:ascii="Calibri" w:eastAsia="Calibri" w:hAnsi="Calibri" w:cs="Calibri"/>
                  <w:color w:val="000000"/>
                </w:rPr>
              </w:pPr>
              <w:sdt>
                <w:sdtPr>
                  <w:tag w:val="goog_rdk_196"/>
                  <w:id w:val="724947437"/>
                </w:sdtPr>
                <w:sdtContent>
                  <w:del w:id="292" w:author="Jingsong Zhang" w:date="2023-01-28T18:50:00Z">
                    <w:r>
                      <w:rPr>
                        <w:color w:val="000000"/>
                        <w:sz w:val="24"/>
                        <w:szCs w:val="24"/>
                      </w:rPr>
                      <w:delText>2.1</w:delText>
                    </w:r>
                    <w:r>
                      <w:rPr>
                        <w:rFonts w:ascii="Calibri" w:eastAsia="Calibri" w:hAnsi="Calibri" w:cs="Calibri"/>
                        <w:color w:val="000000"/>
                      </w:rPr>
                      <w:tab/>
                    </w:r>
                    <w:r>
                      <w:rPr>
                        <w:color w:val="000000"/>
                        <w:sz w:val="24"/>
                        <w:szCs w:val="24"/>
                      </w:rPr>
                      <w:delText>IGETC and Other Lower-division General Education Options</w:delText>
                    </w:r>
                    <w:r>
                      <w:rPr>
                        <w:color w:val="000000"/>
                        <w:sz w:val="24"/>
                        <w:szCs w:val="24"/>
                      </w:rPr>
                      <w:tab/>
                      <w:delText>3</w:delText>
                    </w:r>
                  </w:del>
                </w:sdtContent>
              </w:sdt>
            </w:p>
          </w:sdtContent>
        </w:sdt>
        <w:sdt>
          <w:sdtPr>
            <w:tag w:val="goog_rdk_199"/>
            <w:id w:val="-1918397660"/>
          </w:sdtPr>
          <w:sdtContent>
            <w:p w14:paraId="00000066" w14:textId="77777777" w:rsidR="00B83B51" w:rsidRDefault="00000000">
              <w:pPr>
                <w:pBdr>
                  <w:top w:val="nil"/>
                  <w:left w:val="nil"/>
                  <w:bottom w:val="nil"/>
                  <w:right w:val="nil"/>
                  <w:between w:val="nil"/>
                </w:pBdr>
                <w:tabs>
                  <w:tab w:val="left" w:pos="1152"/>
                  <w:tab w:val="right" w:pos="10800"/>
                </w:tabs>
                <w:spacing w:before="60"/>
                <w:ind w:left="576"/>
                <w:rPr>
                  <w:del w:id="293" w:author="Jingsong Zhang" w:date="2023-01-28T18:50:00Z"/>
                  <w:rFonts w:ascii="Calibri" w:eastAsia="Calibri" w:hAnsi="Calibri" w:cs="Calibri"/>
                  <w:color w:val="000000"/>
                </w:rPr>
              </w:pPr>
              <w:sdt>
                <w:sdtPr>
                  <w:tag w:val="goog_rdk_198"/>
                  <w:id w:val="-1377854467"/>
                </w:sdtPr>
                <w:sdtContent>
                  <w:del w:id="294" w:author="Jingsong Zhang" w:date="2023-01-28T18:50:00Z">
                    <w:r>
                      <w:rPr>
                        <w:color w:val="000000"/>
                        <w:sz w:val="24"/>
                        <w:szCs w:val="24"/>
                      </w:rPr>
                      <w:delText>2.2</w:delText>
                    </w:r>
                    <w:r>
                      <w:rPr>
                        <w:rFonts w:ascii="Calibri" w:eastAsia="Calibri" w:hAnsi="Calibri" w:cs="Calibri"/>
                        <w:color w:val="000000"/>
                      </w:rPr>
                      <w:tab/>
                    </w:r>
                    <w:r>
                      <w:rPr>
                        <w:color w:val="000000"/>
                        <w:sz w:val="24"/>
                        <w:szCs w:val="24"/>
                      </w:rPr>
                      <w:delText>Students who are eligible to use the IGETC</w:delText>
                    </w:r>
                    <w:r>
                      <w:rPr>
                        <w:color w:val="000000"/>
                        <w:sz w:val="24"/>
                        <w:szCs w:val="24"/>
                      </w:rPr>
                      <w:tab/>
                      <w:delText>4</w:delText>
                    </w:r>
                  </w:del>
                </w:sdtContent>
              </w:sdt>
            </w:p>
          </w:sdtContent>
        </w:sdt>
        <w:sdt>
          <w:sdtPr>
            <w:tag w:val="goog_rdk_201"/>
            <w:id w:val="297188719"/>
          </w:sdtPr>
          <w:sdtContent>
            <w:p w14:paraId="00000067" w14:textId="77777777" w:rsidR="00B83B51" w:rsidRDefault="00000000">
              <w:pPr>
                <w:pBdr>
                  <w:top w:val="nil"/>
                  <w:left w:val="nil"/>
                  <w:bottom w:val="nil"/>
                  <w:right w:val="nil"/>
                  <w:between w:val="nil"/>
                </w:pBdr>
                <w:tabs>
                  <w:tab w:val="left" w:pos="1152"/>
                  <w:tab w:val="right" w:pos="10800"/>
                </w:tabs>
                <w:spacing w:before="60"/>
                <w:ind w:left="576"/>
                <w:rPr>
                  <w:del w:id="295" w:author="Jingsong Zhang" w:date="2023-01-28T18:50:00Z"/>
                  <w:rFonts w:ascii="Calibri" w:eastAsia="Calibri" w:hAnsi="Calibri" w:cs="Calibri"/>
                  <w:color w:val="000000"/>
                </w:rPr>
              </w:pPr>
              <w:sdt>
                <w:sdtPr>
                  <w:tag w:val="goog_rdk_200"/>
                  <w:id w:val="-1970280566"/>
                </w:sdtPr>
                <w:sdtContent>
                  <w:del w:id="296" w:author="Jingsong Zhang" w:date="2023-01-28T18:50:00Z">
                    <w:r>
                      <w:rPr>
                        <w:color w:val="000000"/>
                        <w:sz w:val="24"/>
                        <w:szCs w:val="24"/>
                      </w:rPr>
                      <w:delText>2.3</w:delText>
                    </w:r>
                    <w:r>
                      <w:rPr>
                        <w:rFonts w:ascii="Calibri" w:eastAsia="Calibri" w:hAnsi="Calibri" w:cs="Calibri"/>
                        <w:color w:val="000000"/>
                      </w:rPr>
                      <w:tab/>
                    </w:r>
                    <w:r>
                      <w:rPr>
                        <w:color w:val="000000"/>
                        <w:sz w:val="24"/>
                        <w:szCs w:val="24"/>
                      </w:rPr>
                      <w:delText>Students who are not eligible to use the IGETC</w:delText>
                    </w:r>
                    <w:r>
                      <w:rPr>
                        <w:color w:val="000000"/>
                        <w:sz w:val="24"/>
                        <w:szCs w:val="24"/>
                      </w:rPr>
                      <w:tab/>
                      <w:delText>4</w:delText>
                    </w:r>
                  </w:del>
                </w:sdtContent>
              </w:sdt>
            </w:p>
          </w:sdtContent>
        </w:sdt>
        <w:sdt>
          <w:sdtPr>
            <w:tag w:val="goog_rdk_205"/>
            <w:id w:val="848295287"/>
          </w:sdtPr>
          <w:sdtContent>
            <w:p w14:paraId="00000068" w14:textId="77777777" w:rsidR="00B83B51" w:rsidRDefault="00000000">
              <w:pPr>
                <w:pBdr>
                  <w:top w:val="nil"/>
                  <w:left w:val="nil"/>
                  <w:bottom w:val="nil"/>
                  <w:right w:val="nil"/>
                  <w:between w:val="nil"/>
                </w:pBdr>
                <w:tabs>
                  <w:tab w:val="left" w:pos="576"/>
                  <w:tab w:val="right" w:pos="10800"/>
                </w:tabs>
                <w:spacing w:before="120" w:after="60"/>
                <w:rPr>
                  <w:del w:id="297" w:author="Jingsong Zhang" w:date="2023-01-28T18:50:00Z"/>
                  <w:rFonts w:ascii="Calibri" w:eastAsia="Calibri" w:hAnsi="Calibri" w:cs="Calibri"/>
                  <w:color w:val="000000"/>
                </w:rPr>
              </w:pPr>
              <w:sdt>
                <w:sdtPr>
                  <w:tag w:val="goog_rdk_202"/>
                  <w:id w:val="1040793484"/>
                </w:sdtPr>
                <w:sdtContent>
                  <w:sdt>
                    <w:sdtPr>
                      <w:tag w:val="goog_rdk_203"/>
                      <w:id w:val="-1590382921"/>
                    </w:sdtPr>
                    <w:sdtContent>
                      <w:del w:id="298" w:author="Jingsong Zhang" w:date="2023-01-28T18:50:00Z">
                        <w:r>
                          <w:rPr>
                            <w:i/>
                            <w:color w:val="000000"/>
                            <w:sz w:val="24"/>
                            <w:szCs w:val="24"/>
                            <w:rPrChange w:id="299" w:author="Jingsong Zhang" w:date="2023-01-28T18:50:00Z">
                              <w:rPr>
                                <w:color w:val="000000"/>
                                <w:sz w:val="24"/>
                                <w:szCs w:val="24"/>
                              </w:rPr>
                            </w:rPrChange>
                          </w:rPr>
                          <w:delText>3.0</w:delText>
                        </w:r>
                      </w:del>
                    </w:sdtContent>
                  </w:sdt>
                  <w:del w:id="300" w:author="Jingsong Zhang" w:date="2023-01-28T18:50:00Z">
                    <w:r>
                      <w:rPr>
                        <w:rFonts w:ascii="Calibri" w:eastAsia="Calibri" w:hAnsi="Calibri" w:cs="Calibri"/>
                        <w:color w:val="000000"/>
                      </w:rPr>
                      <w:tab/>
                    </w:r>
                  </w:del>
                  <w:customXmlDelRangeStart w:id="301" w:author="Jingsong Zhang" w:date="2023-01-28T18:50:00Z"/>
                  <w:sdt>
                    <w:sdtPr>
                      <w:tag w:val="goog_rdk_204"/>
                      <w:id w:val="-138963313"/>
                    </w:sdtPr>
                    <w:sdtContent>
                      <w:customXmlDelRangeEnd w:id="301"/>
                      <w:del w:id="302" w:author="Jingsong Zhang" w:date="2023-01-28T18:50:00Z">
                        <w:r>
                          <w:rPr>
                            <w:i/>
                            <w:color w:val="000000"/>
                            <w:sz w:val="24"/>
                            <w:szCs w:val="24"/>
                            <w:rPrChange w:id="303" w:author="Jingsong Zhang" w:date="2023-01-28T18:50:00Z">
                              <w:rPr>
                                <w:color w:val="000000"/>
                                <w:sz w:val="24"/>
                                <w:szCs w:val="24"/>
                              </w:rPr>
                            </w:rPrChange>
                          </w:rPr>
                          <w:delText>IGETC Course Database</w:delText>
                        </w:r>
                      </w:del>
                      <w:customXmlDelRangeStart w:id="304" w:author="Jingsong Zhang" w:date="2023-01-28T18:50:00Z"/>
                    </w:sdtContent>
                  </w:sdt>
                  <w:customXmlDelRangeEnd w:id="304"/>
                  <w:del w:id="305" w:author="Jingsong Zhang" w:date="2023-01-28T18:50:00Z">
                    <w:r>
                      <w:rPr>
                        <w:i/>
                        <w:color w:val="000000"/>
                        <w:sz w:val="24"/>
                        <w:szCs w:val="24"/>
                      </w:rPr>
                      <w:tab/>
                      <w:delText>4</w:delText>
                    </w:r>
                  </w:del>
                </w:sdtContent>
              </w:sdt>
            </w:p>
          </w:sdtContent>
        </w:sdt>
        <w:sdt>
          <w:sdtPr>
            <w:tag w:val="goog_rdk_209"/>
            <w:id w:val="-1680724659"/>
          </w:sdtPr>
          <w:sdtContent>
            <w:p w14:paraId="00000069" w14:textId="77777777" w:rsidR="00B83B51" w:rsidRDefault="00000000">
              <w:pPr>
                <w:pBdr>
                  <w:top w:val="nil"/>
                  <w:left w:val="nil"/>
                  <w:bottom w:val="nil"/>
                  <w:right w:val="nil"/>
                  <w:between w:val="nil"/>
                </w:pBdr>
                <w:tabs>
                  <w:tab w:val="left" w:pos="576"/>
                  <w:tab w:val="right" w:pos="10800"/>
                </w:tabs>
                <w:spacing w:before="120" w:after="60"/>
                <w:rPr>
                  <w:del w:id="306" w:author="Jingsong Zhang" w:date="2023-01-28T18:50:00Z"/>
                  <w:rFonts w:ascii="Calibri" w:eastAsia="Calibri" w:hAnsi="Calibri" w:cs="Calibri"/>
                  <w:color w:val="000000"/>
                </w:rPr>
              </w:pPr>
              <w:sdt>
                <w:sdtPr>
                  <w:tag w:val="goog_rdk_206"/>
                  <w:id w:val="-820808890"/>
                </w:sdtPr>
                <w:sdtContent>
                  <w:sdt>
                    <w:sdtPr>
                      <w:tag w:val="goog_rdk_207"/>
                      <w:id w:val="1320927205"/>
                    </w:sdtPr>
                    <w:sdtContent>
                      <w:del w:id="307" w:author="Jingsong Zhang" w:date="2023-01-28T18:50:00Z">
                        <w:r>
                          <w:rPr>
                            <w:i/>
                            <w:color w:val="000000"/>
                            <w:sz w:val="24"/>
                            <w:szCs w:val="24"/>
                            <w:rPrChange w:id="308" w:author="Jingsong Zhang" w:date="2023-01-28T18:50:00Z">
                              <w:rPr>
                                <w:color w:val="000000"/>
                                <w:sz w:val="24"/>
                                <w:szCs w:val="24"/>
                              </w:rPr>
                            </w:rPrChange>
                          </w:rPr>
                          <w:delText>4.0</w:delText>
                        </w:r>
                      </w:del>
                    </w:sdtContent>
                  </w:sdt>
                  <w:del w:id="309" w:author="Jingsong Zhang" w:date="2023-01-28T18:50:00Z">
                    <w:r>
                      <w:rPr>
                        <w:rFonts w:ascii="Calibri" w:eastAsia="Calibri" w:hAnsi="Calibri" w:cs="Calibri"/>
                        <w:color w:val="000000"/>
                      </w:rPr>
                      <w:tab/>
                    </w:r>
                  </w:del>
                  <w:customXmlDelRangeStart w:id="310" w:author="Jingsong Zhang" w:date="2023-01-28T18:50:00Z"/>
                  <w:sdt>
                    <w:sdtPr>
                      <w:tag w:val="goog_rdk_208"/>
                      <w:id w:val="404651872"/>
                    </w:sdtPr>
                    <w:sdtContent>
                      <w:customXmlDelRangeEnd w:id="310"/>
                      <w:del w:id="311" w:author="Jingsong Zhang" w:date="2023-01-28T18:50:00Z">
                        <w:r>
                          <w:rPr>
                            <w:i/>
                            <w:color w:val="000000"/>
                            <w:sz w:val="24"/>
                            <w:szCs w:val="24"/>
                            <w:rPrChange w:id="312" w:author="Jingsong Zhang" w:date="2023-01-28T18:50:00Z">
                              <w:rPr>
                                <w:color w:val="000000"/>
                                <w:sz w:val="24"/>
                                <w:szCs w:val="24"/>
                              </w:rPr>
                            </w:rPrChange>
                          </w:rPr>
                          <w:delText>IGETC Course Submission and Review Process</w:delText>
                        </w:r>
                      </w:del>
                      <w:customXmlDelRangeStart w:id="313" w:author="Jingsong Zhang" w:date="2023-01-28T18:50:00Z"/>
                    </w:sdtContent>
                  </w:sdt>
                  <w:customXmlDelRangeEnd w:id="313"/>
                  <w:del w:id="314" w:author="Jingsong Zhang" w:date="2023-01-28T18:50:00Z">
                    <w:r>
                      <w:rPr>
                        <w:i/>
                        <w:color w:val="000000"/>
                        <w:sz w:val="24"/>
                        <w:szCs w:val="24"/>
                      </w:rPr>
                      <w:tab/>
                      <w:delText>4</w:delText>
                    </w:r>
                  </w:del>
                </w:sdtContent>
              </w:sdt>
            </w:p>
          </w:sdtContent>
        </w:sdt>
        <w:sdt>
          <w:sdtPr>
            <w:tag w:val="goog_rdk_213"/>
            <w:id w:val="-1679874648"/>
          </w:sdtPr>
          <w:sdtContent>
            <w:p w14:paraId="0000006A" w14:textId="77777777" w:rsidR="00B83B51" w:rsidRDefault="00000000">
              <w:pPr>
                <w:pBdr>
                  <w:top w:val="nil"/>
                  <w:left w:val="nil"/>
                  <w:bottom w:val="nil"/>
                  <w:right w:val="nil"/>
                  <w:between w:val="nil"/>
                </w:pBdr>
                <w:tabs>
                  <w:tab w:val="left" w:pos="576"/>
                  <w:tab w:val="right" w:pos="10800"/>
                </w:tabs>
                <w:spacing w:before="120" w:after="60"/>
                <w:rPr>
                  <w:del w:id="315" w:author="Jingsong Zhang" w:date="2023-01-28T18:50:00Z"/>
                  <w:rFonts w:ascii="Calibri" w:eastAsia="Calibri" w:hAnsi="Calibri" w:cs="Calibri"/>
                  <w:color w:val="000000"/>
                </w:rPr>
              </w:pPr>
              <w:sdt>
                <w:sdtPr>
                  <w:tag w:val="goog_rdk_210"/>
                  <w:id w:val="-211801713"/>
                </w:sdtPr>
                <w:sdtContent>
                  <w:sdt>
                    <w:sdtPr>
                      <w:tag w:val="goog_rdk_211"/>
                      <w:id w:val="992221186"/>
                    </w:sdtPr>
                    <w:sdtContent>
                      <w:del w:id="316" w:author="Jingsong Zhang" w:date="2023-01-28T18:50:00Z">
                        <w:r>
                          <w:rPr>
                            <w:i/>
                            <w:color w:val="000000"/>
                            <w:sz w:val="24"/>
                            <w:szCs w:val="24"/>
                            <w:rPrChange w:id="317" w:author="Jingsong Zhang" w:date="2023-01-28T18:50:00Z">
                              <w:rPr>
                                <w:color w:val="000000"/>
                                <w:sz w:val="24"/>
                                <w:szCs w:val="24"/>
                              </w:rPr>
                            </w:rPrChange>
                          </w:rPr>
                          <w:delText>5.0</w:delText>
                        </w:r>
                      </w:del>
                    </w:sdtContent>
                  </w:sdt>
                  <w:del w:id="318" w:author="Jingsong Zhang" w:date="2023-01-28T18:50:00Z">
                    <w:r>
                      <w:rPr>
                        <w:rFonts w:ascii="Calibri" w:eastAsia="Calibri" w:hAnsi="Calibri" w:cs="Calibri"/>
                        <w:color w:val="000000"/>
                      </w:rPr>
                      <w:tab/>
                    </w:r>
                  </w:del>
                  <w:customXmlDelRangeStart w:id="319" w:author="Jingsong Zhang" w:date="2023-01-28T18:50:00Z"/>
                  <w:sdt>
                    <w:sdtPr>
                      <w:tag w:val="goog_rdk_212"/>
                      <w:id w:val="1275527746"/>
                    </w:sdtPr>
                    <w:sdtContent>
                      <w:customXmlDelRangeEnd w:id="319"/>
                      <w:del w:id="320" w:author="Jingsong Zhang" w:date="2023-01-28T18:50:00Z">
                        <w:r>
                          <w:rPr>
                            <w:i/>
                            <w:color w:val="000000"/>
                            <w:sz w:val="24"/>
                            <w:szCs w:val="24"/>
                            <w:rPrChange w:id="321" w:author="Jingsong Zhang" w:date="2023-01-28T18:50:00Z">
                              <w:rPr>
                                <w:color w:val="000000"/>
                                <w:sz w:val="24"/>
                                <w:szCs w:val="24"/>
                              </w:rPr>
                            </w:rPrChange>
                          </w:rPr>
                          <w:delText>Courses Appropriate for IGETC</w:delText>
                        </w:r>
                      </w:del>
                      <w:customXmlDelRangeStart w:id="322" w:author="Jingsong Zhang" w:date="2023-01-28T18:50:00Z"/>
                    </w:sdtContent>
                  </w:sdt>
                  <w:customXmlDelRangeEnd w:id="322"/>
                  <w:del w:id="323" w:author="Jingsong Zhang" w:date="2023-01-28T18:50:00Z">
                    <w:r>
                      <w:rPr>
                        <w:i/>
                        <w:color w:val="000000"/>
                        <w:sz w:val="24"/>
                        <w:szCs w:val="24"/>
                      </w:rPr>
                      <w:tab/>
                      <w:delText>5</w:delText>
                    </w:r>
                  </w:del>
                </w:sdtContent>
              </w:sdt>
            </w:p>
          </w:sdtContent>
        </w:sdt>
        <w:sdt>
          <w:sdtPr>
            <w:tag w:val="goog_rdk_215"/>
            <w:id w:val="1593428625"/>
          </w:sdtPr>
          <w:sdtContent>
            <w:p w14:paraId="0000006B" w14:textId="77777777" w:rsidR="00B83B51" w:rsidRDefault="00000000">
              <w:pPr>
                <w:pBdr>
                  <w:top w:val="nil"/>
                  <w:left w:val="nil"/>
                  <w:bottom w:val="nil"/>
                  <w:right w:val="nil"/>
                  <w:between w:val="nil"/>
                </w:pBdr>
                <w:tabs>
                  <w:tab w:val="left" w:pos="1152"/>
                  <w:tab w:val="right" w:pos="10800"/>
                </w:tabs>
                <w:spacing w:before="60"/>
                <w:ind w:left="576"/>
                <w:rPr>
                  <w:del w:id="324" w:author="Jingsong Zhang" w:date="2023-01-28T18:50:00Z"/>
                  <w:rFonts w:ascii="Calibri" w:eastAsia="Calibri" w:hAnsi="Calibri" w:cs="Calibri"/>
                  <w:color w:val="000000"/>
                </w:rPr>
              </w:pPr>
              <w:sdt>
                <w:sdtPr>
                  <w:tag w:val="goog_rdk_214"/>
                  <w:id w:val="-110903875"/>
                </w:sdtPr>
                <w:sdtContent>
                  <w:del w:id="325" w:author="Jingsong Zhang" w:date="2023-01-28T18:50:00Z">
                    <w:r>
                      <w:rPr>
                        <w:color w:val="000000"/>
                        <w:sz w:val="24"/>
                        <w:szCs w:val="24"/>
                      </w:rPr>
                      <w:delText>5.1</w:delText>
                    </w:r>
                    <w:r>
                      <w:rPr>
                        <w:rFonts w:ascii="Calibri" w:eastAsia="Calibri" w:hAnsi="Calibri" w:cs="Calibri"/>
                        <w:color w:val="000000"/>
                      </w:rPr>
                      <w:tab/>
                    </w:r>
                    <w:r>
                      <w:rPr>
                        <w:color w:val="000000"/>
                        <w:sz w:val="24"/>
                        <w:szCs w:val="24"/>
                      </w:rPr>
                      <w:delText>California Community College (CCC) Courses on IGETC</w:delText>
                    </w:r>
                    <w:r>
                      <w:rPr>
                        <w:color w:val="000000"/>
                        <w:sz w:val="24"/>
                        <w:szCs w:val="24"/>
                      </w:rPr>
                      <w:tab/>
                      <w:delText>5</w:delText>
                    </w:r>
                  </w:del>
                </w:sdtContent>
              </w:sdt>
            </w:p>
          </w:sdtContent>
        </w:sdt>
        <w:sdt>
          <w:sdtPr>
            <w:tag w:val="goog_rdk_217"/>
            <w:id w:val="-1825880744"/>
          </w:sdtPr>
          <w:sdtContent>
            <w:p w14:paraId="0000006C" w14:textId="77777777" w:rsidR="00B83B51" w:rsidRDefault="00000000">
              <w:pPr>
                <w:pBdr>
                  <w:top w:val="nil"/>
                  <w:left w:val="nil"/>
                  <w:bottom w:val="nil"/>
                  <w:right w:val="nil"/>
                  <w:between w:val="nil"/>
                </w:pBdr>
                <w:tabs>
                  <w:tab w:val="left" w:pos="1728"/>
                  <w:tab w:val="right" w:pos="10800"/>
                </w:tabs>
                <w:spacing w:before="60"/>
                <w:ind w:left="1152"/>
                <w:rPr>
                  <w:del w:id="326" w:author="Jingsong Zhang" w:date="2023-01-28T18:50:00Z"/>
                  <w:rFonts w:ascii="Calibri" w:eastAsia="Calibri" w:hAnsi="Calibri" w:cs="Calibri"/>
                  <w:color w:val="000000"/>
                </w:rPr>
              </w:pPr>
              <w:sdt>
                <w:sdtPr>
                  <w:tag w:val="goog_rdk_216"/>
                  <w:id w:val="-2130226825"/>
                </w:sdtPr>
                <w:sdtContent>
                  <w:del w:id="327" w:author="Jingsong Zhang" w:date="2023-01-28T18:50:00Z">
                    <w:r>
                      <w:rPr>
                        <w:color w:val="000000"/>
                        <w:sz w:val="24"/>
                        <w:szCs w:val="24"/>
                      </w:rPr>
                      <w:delText>5.1.1</w:delText>
                    </w:r>
                    <w:r>
                      <w:rPr>
                        <w:rFonts w:ascii="Calibri" w:eastAsia="Calibri" w:hAnsi="Calibri" w:cs="Calibri"/>
                        <w:color w:val="000000"/>
                      </w:rPr>
                      <w:tab/>
                    </w:r>
                    <w:r>
                      <w:rPr>
                        <w:color w:val="000000"/>
                        <w:sz w:val="24"/>
                        <w:szCs w:val="24"/>
                      </w:rPr>
                      <w:delText>California Community College Course Application Rights</w:delText>
                    </w:r>
                    <w:r>
                      <w:rPr>
                        <w:color w:val="000000"/>
                        <w:sz w:val="24"/>
                        <w:szCs w:val="24"/>
                      </w:rPr>
                      <w:tab/>
                      <w:delText>5</w:delText>
                    </w:r>
                  </w:del>
                </w:sdtContent>
              </w:sdt>
            </w:p>
          </w:sdtContent>
        </w:sdt>
        <w:sdt>
          <w:sdtPr>
            <w:tag w:val="goog_rdk_219"/>
            <w:id w:val="-1431733461"/>
          </w:sdtPr>
          <w:sdtContent>
            <w:p w14:paraId="0000006D" w14:textId="77777777" w:rsidR="00B83B51" w:rsidRDefault="00000000">
              <w:pPr>
                <w:pBdr>
                  <w:top w:val="nil"/>
                  <w:left w:val="nil"/>
                  <w:bottom w:val="nil"/>
                  <w:right w:val="nil"/>
                  <w:between w:val="nil"/>
                </w:pBdr>
                <w:tabs>
                  <w:tab w:val="left" w:pos="1152"/>
                  <w:tab w:val="right" w:pos="10800"/>
                </w:tabs>
                <w:spacing w:before="60"/>
                <w:ind w:left="576"/>
                <w:rPr>
                  <w:del w:id="328" w:author="Jingsong Zhang" w:date="2023-01-28T18:50:00Z"/>
                  <w:rFonts w:ascii="Calibri" w:eastAsia="Calibri" w:hAnsi="Calibri" w:cs="Calibri"/>
                  <w:color w:val="000000"/>
                </w:rPr>
              </w:pPr>
              <w:sdt>
                <w:sdtPr>
                  <w:tag w:val="goog_rdk_218"/>
                  <w:id w:val="-1537654556"/>
                </w:sdtPr>
                <w:sdtContent>
                  <w:del w:id="329" w:author="Jingsong Zhang" w:date="2023-01-28T18:50:00Z">
                    <w:r>
                      <w:rPr>
                        <w:color w:val="000000"/>
                        <w:sz w:val="24"/>
                        <w:szCs w:val="24"/>
                      </w:rPr>
                      <w:delText>5.2</w:delText>
                    </w:r>
                    <w:r>
                      <w:rPr>
                        <w:rFonts w:ascii="Calibri" w:eastAsia="Calibri" w:hAnsi="Calibri" w:cs="Calibri"/>
                        <w:color w:val="000000"/>
                      </w:rPr>
                      <w:tab/>
                    </w:r>
                    <w:r>
                      <w:rPr>
                        <w:color w:val="000000"/>
                        <w:sz w:val="24"/>
                        <w:szCs w:val="24"/>
                      </w:rPr>
                      <w:delText>Non-California Community College Courses on IGETC</w:delText>
                    </w:r>
                    <w:r>
                      <w:rPr>
                        <w:color w:val="000000"/>
                        <w:sz w:val="24"/>
                        <w:szCs w:val="24"/>
                      </w:rPr>
                      <w:tab/>
                      <w:delText>5</w:delText>
                    </w:r>
                  </w:del>
                </w:sdtContent>
              </w:sdt>
            </w:p>
          </w:sdtContent>
        </w:sdt>
        <w:sdt>
          <w:sdtPr>
            <w:tag w:val="goog_rdk_221"/>
            <w:id w:val="1655723831"/>
          </w:sdtPr>
          <w:sdtContent>
            <w:p w14:paraId="0000006E" w14:textId="77777777" w:rsidR="00B83B51" w:rsidRDefault="00000000">
              <w:pPr>
                <w:pBdr>
                  <w:top w:val="nil"/>
                  <w:left w:val="nil"/>
                  <w:bottom w:val="nil"/>
                  <w:right w:val="nil"/>
                  <w:between w:val="nil"/>
                </w:pBdr>
                <w:tabs>
                  <w:tab w:val="left" w:pos="1728"/>
                  <w:tab w:val="right" w:pos="10800"/>
                </w:tabs>
                <w:spacing w:before="60"/>
                <w:ind w:left="1152"/>
                <w:rPr>
                  <w:del w:id="330" w:author="Jingsong Zhang" w:date="2023-01-28T18:50:00Z"/>
                  <w:rFonts w:ascii="Calibri" w:eastAsia="Calibri" w:hAnsi="Calibri" w:cs="Calibri"/>
                  <w:color w:val="000000"/>
                </w:rPr>
              </w:pPr>
              <w:sdt>
                <w:sdtPr>
                  <w:tag w:val="goog_rdk_220"/>
                  <w:id w:val="1858161640"/>
                </w:sdtPr>
                <w:sdtContent>
                  <w:del w:id="331" w:author="Jingsong Zhang" w:date="2023-01-28T18:50:00Z">
                    <w:r>
                      <w:rPr>
                        <w:color w:val="000000"/>
                        <w:sz w:val="24"/>
                        <w:szCs w:val="24"/>
                      </w:rPr>
                      <w:delText>5.2.1</w:delText>
                    </w:r>
                    <w:r>
                      <w:rPr>
                        <w:rFonts w:ascii="Calibri" w:eastAsia="Calibri" w:hAnsi="Calibri" w:cs="Calibri"/>
                        <w:color w:val="000000"/>
                      </w:rPr>
                      <w:tab/>
                    </w:r>
                    <w:r>
                      <w:rPr>
                        <w:color w:val="000000"/>
                        <w:sz w:val="24"/>
                        <w:szCs w:val="24"/>
                      </w:rPr>
                      <w:delText>Lower-division Courses</w:delText>
                    </w:r>
                    <w:r>
                      <w:rPr>
                        <w:color w:val="000000"/>
                        <w:sz w:val="24"/>
                        <w:szCs w:val="24"/>
                      </w:rPr>
                      <w:tab/>
                      <w:delText>6</w:delText>
                    </w:r>
                  </w:del>
                </w:sdtContent>
              </w:sdt>
            </w:p>
          </w:sdtContent>
        </w:sdt>
        <w:sdt>
          <w:sdtPr>
            <w:tag w:val="goog_rdk_223"/>
            <w:id w:val="717940708"/>
          </w:sdtPr>
          <w:sdtContent>
            <w:p w14:paraId="0000006F" w14:textId="77777777" w:rsidR="00B83B51" w:rsidRDefault="00000000">
              <w:pPr>
                <w:pBdr>
                  <w:top w:val="nil"/>
                  <w:left w:val="nil"/>
                  <w:bottom w:val="nil"/>
                  <w:right w:val="nil"/>
                  <w:between w:val="nil"/>
                </w:pBdr>
                <w:tabs>
                  <w:tab w:val="left" w:pos="1728"/>
                  <w:tab w:val="right" w:pos="10800"/>
                </w:tabs>
                <w:spacing w:before="60"/>
                <w:ind w:left="1152"/>
                <w:rPr>
                  <w:del w:id="332" w:author="Jingsong Zhang" w:date="2023-01-28T18:50:00Z"/>
                  <w:rFonts w:ascii="Calibri" w:eastAsia="Calibri" w:hAnsi="Calibri" w:cs="Calibri"/>
                  <w:color w:val="000000"/>
                </w:rPr>
              </w:pPr>
              <w:sdt>
                <w:sdtPr>
                  <w:tag w:val="goog_rdk_222"/>
                  <w:id w:val="760575608"/>
                </w:sdtPr>
                <w:sdtContent>
                  <w:del w:id="333" w:author="Jingsong Zhang" w:date="2023-01-28T18:50:00Z">
                    <w:r>
                      <w:rPr>
                        <w:color w:val="000000"/>
                        <w:sz w:val="24"/>
                        <w:szCs w:val="24"/>
                      </w:rPr>
                      <w:delText>5.2.2</w:delText>
                    </w:r>
                    <w:r>
                      <w:rPr>
                        <w:rFonts w:ascii="Calibri" w:eastAsia="Calibri" w:hAnsi="Calibri" w:cs="Calibri"/>
                        <w:color w:val="000000"/>
                      </w:rPr>
                      <w:tab/>
                    </w:r>
                    <w:r>
                      <w:rPr>
                        <w:color w:val="000000"/>
                        <w:sz w:val="24"/>
                        <w:szCs w:val="24"/>
                      </w:rPr>
                      <w:delText>Upper-division Courses</w:delText>
                    </w:r>
                    <w:r>
                      <w:rPr>
                        <w:color w:val="000000"/>
                        <w:sz w:val="24"/>
                        <w:szCs w:val="24"/>
                      </w:rPr>
                      <w:tab/>
                      <w:delText>6</w:delText>
                    </w:r>
                  </w:del>
                </w:sdtContent>
              </w:sdt>
            </w:p>
          </w:sdtContent>
        </w:sdt>
        <w:sdt>
          <w:sdtPr>
            <w:tag w:val="goog_rdk_225"/>
            <w:id w:val="-116150662"/>
          </w:sdtPr>
          <w:sdtContent>
            <w:p w14:paraId="00000070" w14:textId="77777777" w:rsidR="00B83B51" w:rsidRDefault="00000000">
              <w:pPr>
                <w:pBdr>
                  <w:top w:val="nil"/>
                  <w:left w:val="nil"/>
                  <w:bottom w:val="nil"/>
                  <w:right w:val="nil"/>
                  <w:between w:val="nil"/>
                </w:pBdr>
                <w:tabs>
                  <w:tab w:val="left" w:pos="1152"/>
                  <w:tab w:val="right" w:pos="10800"/>
                </w:tabs>
                <w:spacing w:before="60"/>
                <w:ind w:left="576"/>
                <w:rPr>
                  <w:del w:id="334" w:author="Jingsong Zhang" w:date="2023-01-28T18:50:00Z"/>
                  <w:rFonts w:ascii="Calibri" w:eastAsia="Calibri" w:hAnsi="Calibri" w:cs="Calibri"/>
                  <w:color w:val="000000"/>
                </w:rPr>
              </w:pPr>
              <w:sdt>
                <w:sdtPr>
                  <w:tag w:val="goog_rdk_224"/>
                  <w:id w:val="-1853491851"/>
                </w:sdtPr>
                <w:sdtContent>
                  <w:del w:id="335" w:author="Jingsong Zhang" w:date="2023-01-28T18:50:00Z">
                    <w:r>
                      <w:rPr>
                        <w:color w:val="000000"/>
                        <w:sz w:val="24"/>
                        <w:szCs w:val="24"/>
                      </w:rPr>
                      <w:delText>5.3</w:delText>
                    </w:r>
                    <w:r>
                      <w:rPr>
                        <w:rFonts w:ascii="Calibri" w:eastAsia="Calibri" w:hAnsi="Calibri" w:cs="Calibri"/>
                        <w:color w:val="000000"/>
                      </w:rPr>
                      <w:tab/>
                    </w:r>
                    <w:r>
                      <w:rPr>
                        <w:color w:val="000000"/>
                        <w:sz w:val="24"/>
                        <w:szCs w:val="24"/>
                      </w:rPr>
                      <w:delText>International Coursework on IGETC</w:delText>
                    </w:r>
                    <w:r>
                      <w:rPr>
                        <w:color w:val="000000"/>
                        <w:sz w:val="24"/>
                        <w:szCs w:val="24"/>
                      </w:rPr>
                      <w:tab/>
                      <w:delText>7</w:delText>
                    </w:r>
                  </w:del>
                </w:sdtContent>
              </w:sdt>
            </w:p>
          </w:sdtContent>
        </w:sdt>
        <w:sdt>
          <w:sdtPr>
            <w:tag w:val="goog_rdk_227"/>
            <w:id w:val="-754590049"/>
          </w:sdtPr>
          <w:sdtContent>
            <w:p w14:paraId="00000071" w14:textId="77777777" w:rsidR="00B83B51" w:rsidRDefault="00000000">
              <w:pPr>
                <w:pBdr>
                  <w:top w:val="nil"/>
                  <w:left w:val="nil"/>
                  <w:bottom w:val="nil"/>
                  <w:right w:val="nil"/>
                  <w:between w:val="nil"/>
                </w:pBdr>
                <w:tabs>
                  <w:tab w:val="left" w:pos="1152"/>
                  <w:tab w:val="right" w:pos="10800"/>
                </w:tabs>
                <w:spacing w:before="60"/>
                <w:ind w:left="576"/>
                <w:rPr>
                  <w:del w:id="336" w:author="Jingsong Zhang" w:date="2023-01-28T18:50:00Z"/>
                  <w:rFonts w:ascii="Calibri" w:eastAsia="Calibri" w:hAnsi="Calibri" w:cs="Calibri"/>
                  <w:color w:val="000000"/>
                </w:rPr>
              </w:pPr>
              <w:sdt>
                <w:sdtPr>
                  <w:tag w:val="goog_rdk_226"/>
                  <w:id w:val="-481776680"/>
                </w:sdtPr>
                <w:sdtContent>
                  <w:del w:id="337" w:author="Jingsong Zhang" w:date="2023-01-28T18:50:00Z">
                    <w:r>
                      <w:rPr>
                        <w:color w:val="000000"/>
                        <w:sz w:val="24"/>
                        <w:szCs w:val="24"/>
                      </w:rPr>
                      <w:delText>5.4</w:delText>
                    </w:r>
                    <w:r>
                      <w:rPr>
                        <w:rFonts w:ascii="Calibri" w:eastAsia="Calibri" w:hAnsi="Calibri" w:cs="Calibri"/>
                        <w:color w:val="000000"/>
                      </w:rPr>
                      <w:tab/>
                    </w:r>
                    <w:r>
                      <w:rPr>
                        <w:color w:val="000000"/>
                        <w:sz w:val="24"/>
                        <w:szCs w:val="24"/>
                      </w:rPr>
                      <w:delText>Coursework Taught in a Language Other Than English</w:delText>
                    </w:r>
                    <w:r>
                      <w:rPr>
                        <w:color w:val="000000"/>
                        <w:sz w:val="24"/>
                        <w:szCs w:val="24"/>
                      </w:rPr>
                      <w:tab/>
                      <w:delText>7</w:delText>
                    </w:r>
                  </w:del>
                </w:sdtContent>
              </w:sdt>
            </w:p>
          </w:sdtContent>
        </w:sdt>
        <w:sdt>
          <w:sdtPr>
            <w:tag w:val="goog_rdk_229"/>
            <w:id w:val="1893232170"/>
          </w:sdtPr>
          <w:sdtContent>
            <w:p w14:paraId="00000072" w14:textId="77777777" w:rsidR="00B83B51" w:rsidRDefault="00000000">
              <w:pPr>
                <w:pBdr>
                  <w:top w:val="nil"/>
                  <w:left w:val="nil"/>
                  <w:bottom w:val="nil"/>
                  <w:right w:val="nil"/>
                  <w:between w:val="nil"/>
                </w:pBdr>
                <w:tabs>
                  <w:tab w:val="left" w:pos="1152"/>
                  <w:tab w:val="right" w:pos="10800"/>
                </w:tabs>
                <w:spacing w:before="60"/>
                <w:ind w:left="576"/>
                <w:rPr>
                  <w:del w:id="338" w:author="Jingsong Zhang" w:date="2023-01-28T18:50:00Z"/>
                  <w:rFonts w:ascii="Calibri" w:eastAsia="Calibri" w:hAnsi="Calibri" w:cs="Calibri"/>
                  <w:color w:val="000000"/>
                </w:rPr>
              </w:pPr>
              <w:sdt>
                <w:sdtPr>
                  <w:tag w:val="goog_rdk_228"/>
                  <w:id w:val="-519860880"/>
                </w:sdtPr>
                <w:sdtContent>
                  <w:del w:id="339" w:author="Jingsong Zhang" w:date="2023-01-28T18:50:00Z">
                    <w:r>
                      <w:rPr>
                        <w:color w:val="000000"/>
                        <w:sz w:val="24"/>
                        <w:szCs w:val="24"/>
                      </w:rPr>
                      <w:delText>5.5</w:delText>
                    </w:r>
                    <w:r>
                      <w:rPr>
                        <w:rFonts w:ascii="Calibri" w:eastAsia="Calibri" w:hAnsi="Calibri" w:cs="Calibri"/>
                        <w:color w:val="000000"/>
                      </w:rPr>
                      <w:tab/>
                    </w:r>
                    <w:r>
                      <w:rPr>
                        <w:color w:val="000000"/>
                        <w:sz w:val="24"/>
                        <w:szCs w:val="24"/>
                      </w:rPr>
                      <w:delText>Distance Education</w:delText>
                    </w:r>
                    <w:r>
                      <w:rPr>
                        <w:color w:val="000000"/>
                        <w:sz w:val="24"/>
                        <w:szCs w:val="24"/>
                      </w:rPr>
                      <w:tab/>
                      <w:delText>7</w:delText>
                    </w:r>
                  </w:del>
                </w:sdtContent>
              </w:sdt>
            </w:p>
          </w:sdtContent>
        </w:sdt>
        <w:sdt>
          <w:sdtPr>
            <w:tag w:val="goog_rdk_231"/>
            <w:id w:val="78640250"/>
          </w:sdtPr>
          <w:sdtContent>
            <w:p w14:paraId="00000073" w14:textId="77777777" w:rsidR="00B83B51" w:rsidRDefault="00000000">
              <w:pPr>
                <w:pBdr>
                  <w:top w:val="nil"/>
                  <w:left w:val="nil"/>
                  <w:bottom w:val="nil"/>
                  <w:right w:val="nil"/>
                  <w:between w:val="nil"/>
                </w:pBdr>
                <w:tabs>
                  <w:tab w:val="left" w:pos="1728"/>
                  <w:tab w:val="right" w:pos="10800"/>
                </w:tabs>
                <w:spacing w:before="60"/>
                <w:ind w:left="1152"/>
                <w:rPr>
                  <w:del w:id="340" w:author="Jingsong Zhang" w:date="2023-01-28T18:50:00Z"/>
                  <w:rFonts w:ascii="Calibri" w:eastAsia="Calibri" w:hAnsi="Calibri" w:cs="Calibri"/>
                  <w:color w:val="000000"/>
                </w:rPr>
              </w:pPr>
              <w:sdt>
                <w:sdtPr>
                  <w:tag w:val="goog_rdk_230"/>
                  <w:id w:val="-1670253562"/>
                </w:sdtPr>
                <w:sdtContent>
                  <w:del w:id="341" w:author="Jingsong Zhang" w:date="2023-01-28T18:50:00Z">
                    <w:r>
                      <w:rPr>
                        <w:color w:val="000000"/>
                        <w:sz w:val="24"/>
                        <w:szCs w:val="24"/>
                      </w:rPr>
                      <w:delText>5.5.1</w:delText>
                    </w:r>
                    <w:r>
                      <w:rPr>
                        <w:rFonts w:ascii="Calibri" w:eastAsia="Calibri" w:hAnsi="Calibri" w:cs="Calibri"/>
                        <w:color w:val="000000"/>
                      </w:rPr>
                      <w:tab/>
                    </w:r>
                    <w:r>
                      <w:rPr>
                        <w:color w:val="000000"/>
                        <w:sz w:val="24"/>
                        <w:szCs w:val="24"/>
                      </w:rPr>
                      <w:delText>CCC Courses</w:delText>
                    </w:r>
                    <w:r>
                      <w:rPr>
                        <w:color w:val="000000"/>
                        <w:sz w:val="24"/>
                        <w:szCs w:val="24"/>
                      </w:rPr>
                      <w:tab/>
                      <w:delText>7</w:delText>
                    </w:r>
                  </w:del>
                </w:sdtContent>
              </w:sdt>
            </w:p>
          </w:sdtContent>
        </w:sdt>
        <w:sdt>
          <w:sdtPr>
            <w:tag w:val="goog_rdk_233"/>
            <w:id w:val="1640380422"/>
          </w:sdtPr>
          <w:sdtContent>
            <w:p w14:paraId="00000074" w14:textId="77777777" w:rsidR="00B83B51" w:rsidRDefault="00000000">
              <w:pPr>
                <w:pBdr>
                  <w:top w:val="nil"/>
                  <w:left w:val="nil"/>
                  <w:bottom w:val="nil"/>
                  <w:right w:val="nil"/>
                  <w:between w:val="nil"/>
                </w:pBdr>
                <w:tabs>
                  <w:tab w:val="left" w:pos="1728"/>
                  <w:tab w:val="right" w:pos="10800"/>
                </w:tabs>
                <w:spacing w:before="60"/>
                <w:ind w:left="1152"/>
                <w:rPr>
                  <w:del w:id="342" w:author="Jingsong Zhang" w:date="2023-01-28T18:50:00Z"/>
                  <w:rFonts w:ascii="Calibri" w:eastAsia="Calibri" w:hAnsi="Calibri" w:cs="Calibri"/>
                  <w:color w:val="000000"/>
                </w:rPr>
              </w:pPr>
              <w:sdt>
                <w:sdtPr>
                  <w:tag w:val="goog_rdk_232"/>
                  <w:id w:val="1263802924"/>
                </w:sdtPr>
                <w:sdtContent>
                  <w:del w:id="343" w:author="Jingsong Zhang" w:date="2023-01-28T18:50:00Z">
                    <w:r>
                      <w:rPr>
                        <w:color w:val="000000"/>
                        <w:sz w:val="24"/>
                        <w:szCs w:val="24"/>
                      </w:rPr>
                      <w:delText>5.5.2</w:delText>
                    </w:r>
                    <w:r>
                      <w:rPr>
                        <w:rFonts w:ascii="Calibri" w:eastAsia="Calibri" w:hAnsi="Calibri" w:cs="Calibri"/>
                        <w:color w:val="000000"/>
                      </w:rPr>
                      <w:tab/>
                    </w:r>
                    <w:r>
                      <w:rPr>
                        <w:color w:val="000000"/>
                        <w:sz w:val="24"/>
                        <w:szCs w:val="24"/>
                      </w:rPr>
                      <w:delText>Non-CCC Courses</w:delText>
                    </w:r>
                    <w:r>
                      <w:rPr>
                        <w:color w:val="000000"/>
                        <w:sz w:val="24"/>
                        <w:szCs w:val="24"/>
                      </w:rPr>
                      <w:tab/>
                      <w:delText>7</w:delText>
                    </w:r>
                  </w:del>
                </w:sdtContent>
              </w:sdt>
            </w:p>
          </w:sdtContent>
        </w:sdt>
        <w:sdt>
          <w:sdtPr>
            <w:tag w:val="goog_rdk_235"/>
            <w:id w:val="-167942174"/>
          </w:sdtPr>
          <w:sdtContent>
            <w:p w14:paraId="00000075" w14:textId="77777777" w:rsidR="00B83B51" w:rsidRDefault="00000000">
              <w:pPr>
                <w:pBdr>
                  <w:top w:val="nil"/>
                  <w:left w:val="nil"/>
                  <w:bottom w:val="nil"/>
                  <w:right w:val="nil"/>
                  <w:between w:val="nil"/>
                </w:pBdr>
                <w:tabs>
                  <w:tab w:val="left" w:pos="1152"/>
                  <w:tab w:val="right" w:pos="10800"/>
                </w:tabs>
                <w:spacing w:before="60"/>
                <w:ind w:left="576"/>
                <w:rPr>
                  <w:del w:id="344" w:author="Jingsong Zhang" w:date="2023-01-28T18:50:00Z"/>
                  <w:rFonts w:ascii="Calibri" w:eastAsia="Calibri" w:hAnsi="Calibri" w:cs="Calibri"/>
                  <w:color w:val="000000"/>
                </w:rPr>
              </w:pPr>
              <w:sdt>
                <w:sdtPr>
                  <w:tag w:val="goog_rdk_234"/>
                  <w:id w:val="-2107487052"/>
                </w:sdtPr>
                <w:sdtContent>
                  <w:del w:id="345" w:author="Jingsong Zhang" w:date="2023-01-28T18:50:00Z">
                    <w:r>
                      <w:rPr>
                        <w:color w:val="000000"/>
                        <w:sz w:val="24"/>
                        <w:szCs w:val="24"/>
                      </w:rPr>
                      <w:delText>5.6</w:delText>
                    </w:r>
                    <w:r>
                      <w:rPr>
                        <w:rFonts w:ascii="Calibri" w:eastAsia="Calibri" w:hAnsi="Calibri" w:cs="Calibri"/>
                        <w:color w:val="000000"/>
                      </w:rPr>
                      <w:tab/>
                    </w:r>
                    <w:r>
                      <w:rPr>
                        <w:color w:val="000000"/>
                        <w:sz w:val="24"/>
                        <w:szCs w:val="24"/>
                      </w:rPr>
                      <w:delText>Textbooks</w:delText>
                    </w:r>
                    <w:r>
                      <w:rPr>
                        <w:color w:val="000000"/>
                        <w:sz w:val="24"/>
                        <w:szCs w:val="24"/>
                      </w:rPr>
                      <w:tab/>
                      <w:delText>8</w:delText>
                    </w:r>
                  </w:del>
                </w:sdtContent>
              </w:sdt>
            </w:p>
          </w:sdtContent>
        </w:sdt>
        <w:sdt>
          <w:sdtPr>
            <w:tag w:val="goog_rdk_239"/>
            <w:id w:val="-1534179037"/>
          </w:sdtPr>
          <w:sdtContent>
            <w:p w14:paraId="00000076" w14:textId="77777777" w:rsidR="00B83B51" w:rsidRDefault="00000000">
              <w:pPr>
                <w:pBdr>
                  <w:top w:val="nil"/>
                  <w:left w:val="nil"/>
                  <w:bottom w:val="nil"/>
                  <w:right w:val="nil"/>
                  <w:between w:val="nil"/>
                </w:pBdr>
                <w:tabs>
                  <w:tab w:val="left" w:pos="576"/>
                  <w:tab w:val="right" w:pos="10800"/>
                </w:tabs>
                <w:spacing w:before="120" w:after="60"/>
                <w:rPr>
                  <w:del w:id="346" w:author="Jingsong Zhang" w:date="2023-01-28T18:50:00Z"/>
                  <w:rFonts w:ascii="Calibri" w:eastAsia="Calibri" w:hAnsi="Calibri" w:cs="Calibri"/>
                  <w:color w:val="000000"/>
                </w:rPr>
              </w:pPr>
              <w:sdt>
                <w:sdtPr>
                  <w:tag w:val="goog_rdk_236"/>
                  <w:id w:val="-1931344543"/>
                </w:sdtPr>
                <w:sdtContent>
                  <w:sdt>
                    <w:sdtPr>
                      <w:tag w:val="goog_rdk_237"/>
                      <w:id w:val="-1398822324"/>
                    </w:sdtPr>
                    <w:sdtContent>
                      <w:del w:id="347" w:author="Jingsong Zhang" w:date="2023-01-28T18:50:00Z">
                        <w:r>
                          <w:rPr>
                            <w:i/>
                            <w:color w:val="000000"/>
                            <w:sz w:val="24"/>
                            <w:szCs w:val="24"/>
                            <w:rPrChange w:id="348" w:author="Jingsong Zhang" w:date="2023-01-28T18:50:00Z">
                              <w:rPr>
                                <w:color w:val="000000"/>
                                <w:sz w:val="24"/>
                                <w:szCs w:val="24"/>
                              </w:rPr>
                            </w:rPrChange>
                          </w:rPr>
                          <w:delText>6.0</w:delText>
                        </w:r>
                      </w:del>
                    </w:sdtContent>
                  </w:sdt>
                  <w:del w:id="349" w:author="Jingsong Zhang" w:date="2023-01-28T18:50:00Z">
                    <w:r>
                      <w:rPr>
                        <w:rFonts w:ascii="Calibri" w:eastAsia="Calibri" w:hAnsi="Calibri" w:cs="Calibri"/>
                        <w:color w:val="000000"/>
                      </w:rPr>
                      <w:tab/>
                    </w:r>
                  </w:del>
                  <w:customXmlDelRangeStart w:id="350" w:author="Jingsong Zhang" w:date="2023-01-28T18:50:00Z"/>
                  <w:sdt>
                    <w:sdtPr>
                      <w:tag w:val="goog_rdk_238"/>
                      <w:id w:val="2142920426"/>
                    </w:sdtPr>
                    <w:sdtContent>
                      <w:customXmlDelRangeEnd w:id="350"/>
                      <w:del w:id="351" w:author="Jingsong Zhang" w:date="2023-01-28T18:50:00Z">
                        <w:r>
                          <w:rPr>
                            <w:i/>
                            <w:color w:val="000000"/>
                            <w:sz w:val="24"/>
                            <w:szCs w:val="24"/>
                            <w:rPrChange w:id="352" w:author="Jingsong Zhang" w:date="2023-01-28T18:50:00Z">
                              <w:rPr>
                                <w:color w:val="000000"/>
                                <w:sz w:val="24"/>
                                <w:szCs w:val="24"/>
                              </w:rPr>
                            </w:rPrChange>
                          </w:rPr>
                          <w:delText>Courses Not Appropriate for IGETC</w:delText>
                        </w:r>
                      </w:del>
                      <w:customXmlDelRangeStart w:id="353" w:author="Jingsong Zhang" w:date="2023-01-28T18:50:00Z"/>
                    </w:sdtContent>
                  </w:sdt>
                  <w:customXmlDelRangeEnd w:id="353"/>
                  <w:del w:id="354" w:author="Jingsong Zhang" w:date="2023-01-28T18:50:00Z">
                    <w:r>
                      <w:rPr>
                        <w:i/>
                        <w:color w:val="000000"/>
                        <w:sz w:val="24"/>
                        <w:szCs w:val="24"/>
                      </w:rPr>
                      <w:tab/>
                      <w:delText>8</w:delText>
                    </w:r>
                  </w:del>
                </w:sdtContent>
              </w:sdt>
            </w:p>
          </w:sdtContent>
        </w:sdt>
        <w:sdt>
          <w:sdtPr>
            <w:tag w:val="goog_rdk_241"/>
            <w:id w:val="-785576748"/>
          </w:sdtPr>
          <w:sdtContent>
            <w:p w14:paraId="00000077" w14:textId="77777777" w:rsidR="00B83B51" w:rsidRDefault="00000000">
              <w:pPr>
                <w:pBdr>
                  <w:top w:val="nil"/>
                  <w:left w:val="nil"/>
                  <w:bottom w:val="nil"/>
                  <w:right w:val="nil"/>
                  <w:between w:val="nil"/>
                </w:pBdr>
                <w:tabs>
                  <w:tab w:val="left" w:pos="1152"/>
                  <w:tab w:val="right" w:pos="10800"/>
                </w:tabs>
                <w:spacing w:before="60"/>
                <w:ind w:left="576"/>
                <w:rPr>
                  <w:del w:id="355" w:author="Jingsong Zhang" w:date="2023-01-28T18:50:00Z"/>
                  <w:rFonts w:ascii="Calibri" w:eastAsia="Calibri" w:hAnsi="Calibri" w:cs="Calibri"/>
                  <w:color w:val="000000"/>
                </w:rPr>
              </w:pPr>
              <w:sdt>
                <w:sdtPr>
                  <w:tag w:val="goog_rdk_240"/>
                  <w:id w:val="350151323"/>
                </w:sdtPr>
                <w:sdtContent>
                  <w:del w:id="356" w:author="Jingsong Zhang" w:date="2023-01-28T18:50:00Z">
                    <w:r>
                      <w:rPr>
                        <w:color w:val="000000"/>
                        <w:sz w:val="24"/>
                        <w:szCs w:val="24"/>
                      </w:rPr>
                      <w:delText>6.1</w:delText>
                    </w:r>
                    <w:r>
                      <w:rPr>
                        <w:rFonts w:ascii="Calibri" w:eastAsia="Calibri" w:hAnsi="Calibri" w:cs="Calibri"/>
                        <w:color w:val="000000"/>
                      </w:rPr>
                      <w:tab/>
                    </w:r>
                    <w:r>
                      <w:rPr>
                        <w:color w:val="000000"/>
                        <w:sz w:val="24"/>
                        <w:szCs w:val="24"/>
                      </w:rPr>
                      <w:delText>Courses That Focus on Personal, Practical, or Applied Aspects</w:delText>
                    </w:r>
                    <w:r>
                      <w:rPr>
                        <w:color w:val="000000"/>
                        <w:sz w:val="24"/>
                        <w:szCs w:val="24"/>
                      </w:rPr>
                      <w:tab/>
                      <w:delText>8</w:delText>
                    </w:r>
                  </w:del>
                </w:sdtContent>
              </w:sdt>
            </w:p>
          </w:sdtContent>
        </w:sdt>
        <w:sdt>
          <w:sdtPr>
            <w:tag w:val="goog_rdk_243"/>
            <w:id w:val="1330244512"/>
          </w:sdtPr>
          <w:sdtContent>
            <w:p w14:paraId="00000078" w14:textId="77777777" w:rsidR="00B83B51" w:rsidRDefault="00000000">
              <w:pPr>
                <w:pBdr>
                  <w:top w:val="nil"/>
                  <w:left w:val="nil"/>
                  <w:bottom w:val="nil"/>
                  <w:right w:val="nil"/>
                  <w:between w:val="nil"/>
                </w:pBdr>
                <w:tabs>
                  <w:tab w:val="left" w:pos="1152"/>
                  <w:tab w:val="right" w:pos="10800"/>
                </w:tabs>
                <w:spacing w:before="60"/>
                <w:ind w:left="576"/>
                <w:rPr>
                  <w:del w:id="357" w:author="Jingsong Zhang" w:date="2023-01-28T18:50:00Z"/>
                  <w:rFonts w:ascii="Calibri" w:eastAsia="Calibri" w:hAnsi="Calibri" w:cs="Calibri"/>
                  <w:color w:val="000000"/>
                </w:rPr>
              </w:pPr>
              <w:sdt>
                <w:sdtPr>
                  <w:tag w:val="goog_rdk_242"/>
                  <w:id w:val="1715163135"/>
                </w:sdtPr>
                <w:sdtContent>
                  <w:del w:id="358" w:author="Jingsong Zhang" w:date="2023-01-28T18:50:00Z">
                    <w:r>
                      <w:rPr>
                        <w:color w:val="000000"/>
                        <w:sz w:val="24"/>
                        <w:szCs w:val="24"/>
                      </w:rPr>
                      <w:delText>6.2</w:delText>
                    </w:r>
                    <w:r>
                      <w:rPr>
                        <w:rFonts w:ascii="Calibri" w:eastAsia="Calibri" w:hAnsi="Calibri" w:cs="Calibri"/>
                        <w:color w:val="000000"/>
                      </w:rPr>
                      <w:tab/>
                    </w:r>
                    <w:r>
                      <w:rPr>
                        <w:color w:val="000000"/>
                        <w:sz w:val="24"/>
                        <w:szCs w:val="24"/>
                      </w:rPr>
                      <w:delText>Introductory Courses to Professional Programs</w:delText>
                    </w:r>
                    <w:r>
                      <w:rPr>
                        <w:color w:val="000000"/>
                        <w:sz w:val="24"/>
                        <w:szCs w:val="24"/>
                      </w:rPr>
                      <w:tab/>
                      <w:delText>8</w:delText>
                    </w:r>
                  </w:del>
                </w:sdtContent>
              </w:sdt>
            </w:p>
          </w:sdtContent>
        </w:sdt>
        <w:sdt>
          <w:sdtPr>
            <w:tag w:val="goog_rdk_245"/>
            <w:id w:val="-481158109"/>
          </w:sdtPr>
          <w:sdtContent>
            <w:p w14:paraId="00000079" w14:textId="77777777" w:rsidR="00B83B51" w:rsidRDefault="00000000">
              <w:pPr>
                <w:pBdr>
                  <w:top w:val="nil"/>
                  <w:left w:val="nil"/>
                  <w:bottom w:val="nil"/>
                  <w:right w:val="nil"/>
                  <w:between w:val="nil"/>
                </w:pBdr>
                <w:tabs>
                  <w:tab w:val="left" w:pos="1152"/>
                  <w:tab w:val="right" w:pos="10800"/>
                </w:tabs>
                <w:spacing w:before="60"/>
                <w:ind w:left="576"/>
                <w:rPr>
                  <w:del w:id="359" w:author="Jingsong Zhang" w:date="2023-01-28T18:50:00Z"/>
                  <w:rFonts w:ascii="Calibri" w:eastAsia="Calibri" w:hAnsi="Calibri" w:cs="Calibri"/>
                  <w:color w:val="000000"/>
                </w:rPr>
              </w:pPr>
              <w:sdt>
                <w:sdtPr>
                  <w:tag w:val="goog_rdk_244"/>
                  <w:id w:val="-1022786463"/>
                </w:sdtPr>
                <w:sdtContent>
                  <w:del w:id="360" w:author="Jingsong Zhang" w:date="2023-01-28T18:50:00Z">
                    <w:r>
                      <w:rPr>
                        <w:color w:val="000000"/>
                        <w:sz w:val="24"/>
                        <w:szCs w:val="24"/>
                      </w:rPr>
                      <w:delText>6.3</w:delText>
                    </w:r>
                    <w:r>
                      <w:rPr>
                        <w:rFonts w:ascii="Calibri" w:eastAsia="Calibri" w:hAnsi="Calibri" w:cs="Calibri"/>
                        <w:color w:val="000000"/>
                      </w:rPr>
                      <w:tab/>
                    </w:r>
                    <w:r>
                      <w:rPr>
                        <w:color w:val="000000"/>
                        <w:sz w:val="24"/>
                        <w:szCs w:val="24"/>
                      </w:rPr>
                      <w:delText>Independent Study or Topics Courses</w:delText>
                    </w:r>
                    <w:r>
                      <w:rPr>
                        <w:color w:val="000000"/>
                        <w:sz w:val="24"/>
                        <w:szCs w:val="24"/>
                      </w:rPr>
                      <w:tab/>
                      <w:delText>8</w:delText>
                    </w:r>
                  </w:del>
                </w:sdtContent>
              </w:sdt>
            </w:p>
          </w:sdtContent>
        </w:sdt>
        <w:sdt>
          <w:sdtPr>
            <w:tag w:val="goog_rdk_247"/>
            <w:id w:val="-738560184"/>
          </w:sdtPr>
          <w:sdtContent>
            <w:p w14:paraId="0000007A" w14:textId="77777777" w:rsidR="00B83B51" w:rsidRDefault="00000000">
              <w:pPr>
                <w:pBdr>
                  <w:top w:val="nil"/>
                  <w:left w:val="nil"/>
                  <w:bottom w:val="nil"/>
                  <w:right w:val="nil"/>
                  <w:between w:val="nil"/>
                </w:pBdr>
                <w:tabs>
                  <w:tab w:val="left" w:pos="1152"/>
                  <w:tab w:val="right" w:pos="10800"/>
                </w:tabs>
                <w:spacing w:before="60"/>
                <w:ind w:left="576"/>
                <w:rPr>
                  <w:del w:id="361" w:author="Jingsong Zhang" w:date="2023-01-28T18:50:00Z"/>
                  <w:rFonts w:ascii="Calibri" w:eastAsia="Calibri" w:hAnsi="Calibri" w:cs="Calibri"/>
                  <w:color w:val="000000"/>
                </w:rPr>
              </w:pPr>
              <w:sdt>
                <w:sdtPr>
                  <w:tag w:val="goog_rdk_246"/>
                  <w:id w:val="-1339841297"/>
                </w:sdtPr>
                <w:sdtContent>
                  <w:del w:id="362" w:author="Jingsong Zhang" w:date="2023-01-28T18:50:00Z">
                    <w:r>
                      <w:rPr>
                        <w:color w:val="000000"/>
                        <w:sz w:val="24"/>
                        <w:szCs w:val="24"/>
                      </w:rPr>
                      <w:delText>6.4</w:delText>
                    </w:r>
                    <w:r>
                      <w:rPr>
                        <w:rFonts w:ascii="Calibri" w:eastAsia="Calibri" w:hAnsi="Calibri" w:cs="Calibri"/>
                        <w:color w:val="000000"/>
                      </w:rPr>
                      <w:tab/>
                    </w:r>
                    <w:r>
                      <w:rPr>
                        <w:color w:val="000000"/>
                        <w:sz w:val="24"/>
                        <w:szCs w:val="24"/>
                      </w:rPr>
                      <w:delText>International Coursework</w:delText>
                    </w:r>
                    <w:r>
                      <w:rPr>
                        <w:color w:val="000000"/>
                        <w:sz w:val="24"/>
                        <w:szCs w:val="24"/>
                      </w:rPr>
                      <w:tab/>
                      <w:delText>8</w:delText>
                    </w:r>
                  </w:del>
                </w:sdtContent>
              </w:sdt>
            </w:p>
          </w:sdtContent>
        </w:sdt>
        <w:sdt>
          <w:sdtPr>
            <w:tag w:val="goog_rdk_249"/>
            <w:id w:val="833887547"/>
          </w:sdtPr>
          <w:sdtContent>
            <w:p w14:paraId="0000007B" w14:textId="77777777" w:rsidR="00B83B51" w:rsidRDefault="00000000">
              <w:pPr>
                <w:pBdr>
                  <w:top w:val="nil"/>
                  <w:left w:val="nil"/>
                  <w:bottom w:val="nil"/>
                  <w:right w:val="nil"/>
                  <w:between w:val="nil"/>
                </w:pBdr>
                <w:tabs>
                  <w:tab w:val="left" w:pos="1152"/>
                  <w:tab w:val="right" w:pos="10800"/>
                </w:tabs>
                <w:spacing w:before="60"/>
                <w:ind w:left="576"/>
                <w:rPr>
                  <w:del w:id="363" w:author="Jingsong Zhang" w:date="2023-01-28T18:50:00Z"/>
                  <w:rFonts w:ascii="Calibri" w:eastAsia="Calibri" w:hAnsi="Calibri" w:cs="Calibri"/>
                  <w:color w:val="000000"/>
                </w:rPr>
              </w:pPr>
              <w:sdt>
                <w:sdtPr>
                  <w:tag w:val="goog_rdk_248"/>
                  <w:id w:val="1298730922"/>
                </w:sdtPr>
                <w:sdtContent>
                  <w:del w:id="364" w:author="Jingsong Zhang" w:date="2023-01-28T18:50:00Z">
                    <w:r>
                      <w:rPr>
                        <w:color w:val="000000"/>
                        <w:sz w:val="24"/>
                        <w:szCs w:val="24"/>
                      </w:rPr>
                      <w:delText>6.5</w:delText>
                    </w:r>
                    <w:r>
                      <w:rPr>
                        <w:rFonts w:ascii="Calibri" w:eastAsia="Calibri" w:hAnsi="Calibri" w:cs="Calibri"/>
                        <w:color w:val="000000"/>
                      </w:rPr>
                      <w:tab/>
                    </w:r>
                    <w:r>
                      <w:rPr>
                        <w:color w:val="000000"/>
                        <w:sz w:val="24"/>
                        <w:szCs w:val="24"/>
                      </w:rPr>
                      <w:delText>Summary of Non-Applicable Courses including, but not limited to, the following</w:delText>
                    </w:r>
                    <w:r>
                      <w:rPr>
                        <w:color w:val="000000"/>
                        <w:sz w:val="24"/>
                        <w:szCs w:val="24"/>
                      </w:rPr>
                      <w:tab/>
                      <w:delText>8</w:delText>
                    </w:r>
                  </w:del>
                </w:sdtContent>
              </w:sdt>
            </w:p>
          </w:sdtContent>
        </w:sdt>
        <w:sdt>
          <w:sdtPr>
            <w:tag w:val="goog_rdk_253"/>
            <w:id w:val="-1671475298"/>
          </w:sdtPr>
          <w:sdtContent>
            <w:p w14:paraId="0000007C" w14:textId="77777777" w:rsidR="00B83B51" w:rsidRDefault="00000000">
              <w:pPr>
                <w:pBdr>
                  <w:top w:val="nil"/>
                  <w:left w:val="nil"/>
                  <w:bottom w:val="nil"/>
                  <w:right w:val="nil"/>
                  <w:between w:val="nil"/>
                </w:pBdr>
                <w:tabs>
                  <w:tab w:val="left" w:pos="576"/>
                  <w:tab w:val="right" w:pos="10800"/>
                </w:tabs>
                <w:spacing w:before="120" w:after="60"/>
                <w:rPr>
                  <w:del w:id="365" w:author="Jingsong Zhang" w:date="2023-01-28T18:50:00Z"/>
                  <w:rFonts w:ascii="Calibri" w:eastAsia="Calibri" w:hAnsi="Calibri" w:cs="Calibri"/>
                  <w:color w:val="000000"/>
                </w:rPr>
              </w:pPr>
              <w:sdt>
                <w:sdtPr>
                  <w:tag w:val="goog_rdk_250"/>
                  <w:id w:val="-1415626031"/>
                </w:sdtPr>
                <w:sdtContent>
                  <w:sdt>
                    <w:sdtPr>
                      <w:tag w:val="goog_rdk_251"/>
                      <w:id w:val="-1144812217"/>
                    </w:sdtPr>
                    <w:sdtContent>
                      <w:del w:id="366" w:author="Jingsong Zhang" w:date="2023-01-28T18:50:00Z">
                        <w:r>
                          <w:rPr>
                            <w:i/>
                            <w:color w:val="000000"/>
                            <w:sz w:val="24"/>
                            <w:szCs w:val="24"/>
                            <w:rPrChange w:id="367" w:author="Jingsong Zhang" w:date="2023-01-28T18:50:00Z">
                              <w:rPr>
                                <w:color w:val="000000"/>
                                <w:sz w:val="24"/>
                                <w:szCs w:val="24"/>
                              </w:rPr>
                            </w:rPrChange>
                          </w:rPr>
                          <w:delText>7.0</w:delText>
                        </w:r>
                      </w:del>
                    </w:sdtContent>
                  </w:sdt>
                  <w:del w:id="368" w:author="Jingsong Zhang" w:date="2023-01-28T18:50:00Z">
                    <w:r>
                      <w:rPr>
                        <w:rFonts w:ascii="Calibri" w:eastAsia="Calibri" w:hAnsi="Calibri" w:cs="Calibri"/>
                        <w:color w:val="000000"/>
                      </w:rPr>
                      <w:tab/>
                    </w:r>
                  </w:del>
                  <w:customXmlDelRangeStart w:id="369" w:author="Jingsong Zhang" w:date="2023-01-28T18:50:00Z"/>
                  <w:sdt>
                    <w:sdtPr>
                      <w:tag w:val="goog_rdk_252"/>
                      <w:id w:val="870884123"/>
                    </w:sdtPr>
                    <w:sdtContent>
                      <w:customXmlDelRangeEnd w:id="369"/>
                      <w:del w:id="370" w:author="Jingsong Zhang" w:date="2023-01-28T18:50:00Z">
                        <w:r>
                          <w:rPr>
                            <w:i/>
                            <w:color w:val="000000"/>
                            <w:sz w:val="24"/>
                            <w:szCs w:val="24"/>
                            <w:rPrChange w:id="371" w:author="Jingsong Zhang" w:date="2023-01-28T18:50:00Z">
                              <w:rPr>
                                <w:color w:val="000000"/>
                                <w:sz w:val="24"/>
                                <w:szCs w:val="24"/>
                              </w:rPr>
                            </w:rPrChange>
                          </w:rPr>
                          <w:delText>Credit by External Exams</w:delText>
                        </w:r>
                      </w:del>
                      <w:customXmlDelRangeStart w:id="372" w:author="Jingsong Zhang" w:date="2023-01-28T18:50:00Z"/>
                    </w:sdtContent>
                  </w:sdt>
                  <w:customXmlDelRangeEnd w:id="372"/>
                  <w:del w:id="373" w:author="Jingsong Zhang" w:date="2023-01-28T18:50:00Z">
                    <w:r>
                      <w:rPr>
                        <w:i/>
                        <w:color w:val="000000"/>
                        <w:sz w:val="24"/>
                        <w:szCs w:val="24"/>
                      </w:rPr>
                      <w:tab/>
                      <w:delText>9</w:delText>
                    </w:r>
                  </w:del>
                </w:sdtContent>
              </w:sdt>
            </w:p>
          </w:sdtContent>
        </w:sdt>
        <w:sdt>
          <w:sdtPr>
            <w:tag w:val="goog_rdk_255"/>
            <w:id w:val="278997396"/>
          </w:sdtPr>
          <w:sdtContent>
            <w:p w14:paraId="0000007D" w14:textId="77777777" w:rsidR="00B83B51" w:rsidRDefault="00000000">
              <w:pPr>
                <w:pBdr>
                  <w:top w:val="nil"/>
                  <w:left w:val="nil"/>
                  <w:bottom w:val="nil"/>
                  <w:right w:val="nil"/>
                  <w:between w:val="nil"/>
                </w:pBdr>
                <w:tabs>
                  <w:tab w:val="left" w:pos="1152"/>
                  <w:tab w:val="right" w:pos="10800"/>
                </w:tabs>
                <w:spacing w:before="60"/>
                <w:ind w:left="576"/>
                <w:rPr>
                  <w:del w:id="374" w:author="Jingsong Zhang" w:date="2023-01-28T18:50:00Z"/>
                  <w:rFonts w:ascii="Calibri" w:eastAsia="Calibri" w:hAnsi="Calibri" w:cs="Calibri"/>
                  <w:color w:val="000000"/>
                </w:rPr>
              </w:pPr>
              <w:sdt>
                <w:sdtPr>
                  <w:tag w:val="goog_rdk_254"/>
                  <w:id w:val="-1185287382"/>
                </w:sdtPr>
                <w:sdtContent>
                  <w:del w:id="375" w:author="Jingsong Zhang" w:date="2023-01-28T18:50:00Z">
                    <w:r>
                      <w:rPr>
                        <w:color w:val="000000"/>
                        <w:sz w:val="24"/>
                        <w:szCs w:val="24"/>
                      </w:rPr>
                      <w:delText>7.1</w:delText>
                    </w:r>
                    <w:r>
                      <w:rPr>
                        <w:rFonts w:ascii="Calibri" w:eastAsia="Calibri" w:hAnsi="Calibri" w:cs="Calibri"/>
                        <w:color w:val="000000"/>
                      </w:rPr>
                      <w:tab/>
                    </w:r>
                    <w:r>
                      <w:rPr>
                        <w:color w:val="000000"/>
                        <w:sz w:val="24"/>
                        <w:szCs w:val="24"/>
                      </w:rPr>
                      <w:delText>Advanced Placement (AP)</w:delText>
                    </w:r>
                    <w:r>
                      <w:rPr>
                        <w:color w:val="000000"/>
                        <w:sz w:val="24"/>
                        <w:szCs w:val="24"/>
                      </w:rPr>
                      <w:tab/>
                      <w:delText>9</w:delText>
                    </w:r>
                  </w:del>
                </w:sdtContent>
              </w:sdt>
            </w:p>
          </w:sdtContent>
        </w:sdt>
        <w:sdt>
          <w:sdtPr>
            <w:tag w:val="goog_rdk_257"/>
            <w:id w:val="1128047483"/>
          </w:sdtPr>
          <w:sdtContent>
            <w:p w14:paraId="0000007E" w14:textId="77777777" w:rsidR="00B83B51" w:rsidRDefault="00000000">
              <w:pPr>
                <w:pBdr>
                  <w:top w:val="nil"/>
                  <w:left w:val="nil"/>
                  <w:bottom w:val="nil"/>
                  <w:right w:val="nil"/>
                  <w:between w:val="nil"/>
                </w:pBdr>
                <w:tabs>
                  <w:tab w:val="left" w:pos="1152"/>
                  <w:tab w:val="right" w:pos="10800"/>
                </w:tabs>
                <w:spacing w:before="60"/>
                <w:ind w:left="576"/>
                <w:rPr>
                  <w:del w:id="376" w:author="Jingsong Zhang" w:date="2023-01-28T18:50:00Z"/>
                  <w:rFonts w:ascii="Calibri" w:eastAsia="Calibri" w:hAnsi="Calibri" w:cs="Calibri"/>
                  <w:color w:val="000000"/>
                </w:rPr>
              </w:pPr>
              <w:sdt>
                <w:sdtPr>
                  <w:tag w:val="goog_rdk_256"/>
                  <w:id w:val="1513724776"/>
                </w:sdtPr>
                <w:sdtContent>
                  <w:del w:id="377" w:author="Jingsong Zhang" w:date="2023-01-28T18:50:00Z">
                    <w:r>
                      <w:rPr>
                        <w:color w:val="000000"/>
                        <w:sz w:val="24"/>
                        <w:szCs w:val="24"/>
                      </w:rPr>
                      <w:delText>7.2</w:delText>
                    </w:r>
                    <w:r>
                      <w:rPr>
                        <w:rFonts w:ascii="Calibri" w:eastAsia="Calibri" w:hAnsi="Calibri" w:cs="Calibri"/>
                        <w:color w:val="000000"/>
                      </w:rPr>
                      <w:tab/>
                    </w:r>
                    <w:r>
                      <w:rPr>
                        <w:color w:val="000000"/>
                        <w:sz w:val="24"/>
                        <w:szCs w:val="24"/>
                      </w:rPr>
                      <w:delText>International Baccalaureate (IB)</w:delText>
                    </w:r>
                    <w:r>
                      <w:rPr>
                        <w:color w:val="000000"/>
                        <w:sz w:val="24"/>
                        <w:szCs w:val="24"/>
                      </w:rPr>
                      <w:tab/>
                      <w:delText>10</w:delText>
                    </w:r>
                  </w:del>
                </w:sdtContent>
              </w:sdt>
            </w:p>
          </w:sdtContent>
        </w:sdt>
        <w:sdt>
          <w:sdtPr>
            <w:tag w:val="goog_rdk_259"/>
            <w:id w:val="1957372824"/>
          </w:sdtPr>
          <w:sdtContent>
            <w:p w14:paraId="0000007F" w14:textId="77777777" w:rsidR="00B83B51" w:rsidRDefault="00000000">
              <w:pPr>
                <w:pBdr>
                  <w:top w:val="nil"/>
                  <w:left w:val="nil"/>
                  <w:bottom w:val="nil"/>
                  <w:right w:val="nil"/>
                  <w:between w:val="nil"/>
                </w:pBdr>
                <w:tabs>
                  <w:tab w:val="left" w:pos="1152"/>
                  <w:tab w:val="right" w:pos="10800"/>
                </w:tabs>
                <w:spacing w:before="60"/>
                <w:ind w:left="576"/>
                <w:rPr>
                  <w:del w:id="378" w:author="Jingsong Zhang" w:date="2023-01-28T18:50:00Z"/>
                  <w:rFonts w:ascii="Calibri" w:eastAsia="Calibri" w:hAnsi="Calibri" w:cs="Calibri"/>
                  <w:color w:val="000000"/>
                </w:rPr>
              </w:pPr>
              <w:sdt>
                <w:sdtPr>
                  <w:tag w:val="goog_rdk_258"/>
                  <w:id w:val="253561441"/>
                </w:sdtPr>
                <w:sdtContent>
                  <w:del w:id="379" w:author="Jingsong Zhang" w:date="2023-01-28T18:50:00Z">
                    <w:r>
                      <w:rPr>
                        <w:color w:val="000000"/>
                        <w:sz w:val="24"/>
                        <w:szCs w:val="24"/>
                      </w:rPr>
                      <w:delText>7.3</w:delText>
                    </w:r>
                    <w:r>
                      <w:rPr>
                        <w:rFonts w:ascii="Calibri" w:eastAsia="Calibri" w:hAnsi="Calibri" w:cs="Calibri"/>
                        <w:color w:val="000000"/>
                      </w:rPr>
                      <w:tab/>
                    </w:r>
                    <w:r>
                      <w:rPr>
                        <w:color w:val="000000"/>
                        <w:sz w:val="24"/>
                        <w:szCs w:val="24"/>
                      </w:rPr>
                      <w:delText>College Level Examination Program (CLEP)</w:delText>
                    </w:r>
                    <w:r>
                      <w:rPr>
                        <w:color w:val="000000"/>
                        <w:sz w:val="24"/>
                        <w:szCs w:val="24"/>
                      </w:rPr>
                      <w:tab/>
                      <w:delText>11</w:delText>
                    </w:r>
                  </w:del>
                </w:sdtContent>
              </w:sdt>
            </w:p>
          </w:sdtContent>
        </w:sdt>
        <w:sdt>
          <w:sdtPr>
            <w:tag w:val="goog_rdk_261"/>
            <w:id w:val="-1364046660"/>
          </w:sdtPr>
          <w:sdtContent>
            <w:p w14:paraId="00000080" w14:textId="77777777" w:rsidR="00B83B51" w:rsidRDefault="00000000">
              <w:pPr>
                <w:pBdr>
                  <w:top w:val="nil"/>
                  <w:left w:val="nil"/>
                  <w:bottom w:val="nil"/>
                  <w:right w:val="nil"/>
                  <w:between w:val="nil"/>
                </w:pBdr>
                <w:tabs>
                  <w:tab w:val="left" w:pos="1152"/>
                  <w:tab w:val="right" w:pos="10800"/>
                </w:tabs>
                <w:spacing w:before="60"/>
                <w:ind w:left="576"/>
                <w:rPr>
                  <w:del w:id="380" w:author="Jingsong Zhang" w:date="2023-01-28T18:50:00Z"/>
                  <w:rFonts w:ascii="Calibri" w:eastAsia="Calibri" w:hAnsi="Calibri" w:cs="Calibri"/>
                  <w:color w:val="000000"/>
                </w:rPr>
              </w:pPr>
              <w:sdt>
                <w:sdtPr>
                  <w:tag w:val="goog_rdk_260"/>
                  <w:id w:val="-697238270"/>
                </w:sdtPr>
                <w:sdtContent>
                  <w:del w:id="381" w:author="Jingsong Zhang" w:date="2023-01-28T18:50:00Z">
                    <w:r>
                      <w:rPr>
                        <w:color w:val="000000"/>
                        <w:sz w:val="24"/>
                        <w:szCs w:val="24"/>
                      </w:rPr>
                      <w:delText>7.4</w:delText>
                    </w:r>
                    <w:r>
                      <w:rPr>
                        <w:rFonts w:ascii="Calibri" w:eastAsia="Calibri" w:hAnsi="Calibri" w:cs="Calibri"/>
                        <w:color w:val="000000"/>
                      </w:rPr>
                      <w:tab/>
                    </w:r>
                    <w:r>
                      <w:rPr>
                        <w:color w:val="000000"/>
                        <w:sz w:val="24"/>
                        <w:szCs w:val="24"/>
                      </w:rPr>
                      <w:delText>Other Exams</w:delText>
                    </w:r>
                    <w:r>
                      <w:rPr>
                        <w:color w:val="000000"/>
                        <w:sz w:val="24"/>
                        <w:szCs w:val="24"/>
                      </w:rPr>
                      <w:tab/>
                      <w:delText>11</w:delText>
                    </w:r>
                  </w:del>
                </w:sdtContent>
              </w:sdt>
            </w:p>
          </w:sdtContent>
        </w:sdt>
        <w:sdt>
          <w:sdtPr>
            <w:tag w:val="goog_rdk_265"/>
            <w:id w:val="568851104"/>
          </w:sdtPr>
          <w:sdtContent>
            <w:p w14:paraId="00000081" w14:textId="77777777" w:rsidR="00B83B51" w:rsidRDefault="00000000">
              <w:pPr>
                <w:pBdr>
                  <w:top w:val="nil"/>
                  <w:left w:val="nil"/>
                  <w:bottom w:val="nil"/>
                  <w:right w:val="nil"/>
                  <w:between w:val="nil"/>
                </w:pBdr>
                <w:tabs>
                  <w:tab w:val="left" w:pos="576"/>
                  <w:tab w:val="right" w:pos="10800"/>
                </w:tabs>
                <w:spacing w:before="120" w:after="60"/>
                <w:rPr>
                  <w:del w:id="382" w:author="Jingsong Zhang" w:date="2023-01-28T18:50:00Z"/>
                  <w:rFonts w:ascii="Calibri" w:eastAsia="Calibri" w:hAnsi="Calibri" w:cs="Calibri"/>
                  <w:color w:val="000000"/>
                </w:rPr>
              </w:pPr>
              <w:sdt>
                <w:sdtPr>
                  <w:tag w:val="goog_rdk_262"/>
                  <w:id w:val="-737174067"/>
                </w:sdtPr>
                <w:sdtContent>
                  <w:sdt>
                    <w:sdtPr>
                      <w:tag w:val="goog_rdk_263"/>
                      <w:id w:val="488216868"/>
                    </w:sdtPr>
                    <w:sdtContent>
                      <w:del w:id="383" w:author="Jingsong Zhang" w:date="2023-01-28T18:50:00Z">
                        <w:r>
                          <w:rPr>
                            <w:i/>
                            <w:color w:val="000000"/>
                            <w:sz w:val="24"/>
                            <w:szCs w:val="24"/>
                            <w:rPrChange w:id="384" w:author="Jingsong Zhang" w:date="2023-01-28T18:50:00Z">
                              <w:rPr>
                                <w:color w:val="000000"/>
                                <w:sz w:val="24"/>
                                <w:szCs w:val="24"/>
                              </w:rPr>
                            </w:rPrChange>
                          </w:rPr>
                          <w:delText>8.0</w:delText>
                        </w:r>
                      </w:del>
                    </w:sdtContent>
                  </w:sdt>
                  <w:del w:id="385" w:author="Jingsong Zhang" w:date="2023-01-28T18:50:00Z">
                    <w:r>
                      <w:rPr>
                        <w:rFonts w:ascii="Calibri" w:eastAsia="Calibri" w:hAnsi="Calibri" w:cs="Calibri"/>
                        <w:color w:val="000000"/>
                      </w:rPr>
                      <w:tab/>
                    </w:r>
                  </w:del>
                  <w:customXmlDelRangeStart w:id="386" w:author="Jingsong Zhang" w:date="2023-01-28T18:50:00Z"/>
                  <w:sdt>
                    <w:sdtPr>
                      <w:tag w:val="goog_rdk_264"/>
                      <w:id w:val="1558509543"/>
                    </w:sdtPr>
                    <w:sdtContent>
                      <w:customXmlDelRangeEnd w:id="386"/>
                      <w:del w:id="387" w:author="Jingsong Zhang" w:date="2023-01-28T18:50:00Z">
                        <w:r>
                          <w:rPr>
                            <w:i/>
                            <w:color w:val="000000"/>
                            <w:sz w:val="24"/>
                            <w:szCs w:val="24"/>
                            <w:rPrChange w:id="388" w:author="Jingsong Zhang" w:date="2023-01-28T18:50:00Z">
                              <w:rPr>
                                <w:color w:val="000000"/>
                                <w:sz w:val="24"/>
                                <w:szCs w:val="24"/>
                              </w:rPr>
                            </w:rPrChange>
                          </w:rPr>
                          <w:delText>Unit Value</w:delText>
                        </w:r>
                      </w:del>
                      <w:customXmlDelRangeStart w:id="389" w:author="Jingsong Zhang" w:date="2023-01-28T18:50:00Z"/>
                    </w:sdtContent>
                  </w:sdt>
                  <w:customXmlDelRangeEnd w:id="389"/>
                  <w:del w:id="390" w:author="Jingsong Zhang" w:date="2023-01-28T18:50:00Z">
                    <w:r>
                      <w:rPr>
                        <w:i/>
                        <w:color w:val="000000"/>
                        <w:sz w:val="24"/>
                        <w:szCs w:val="24"/>
                      </w:rPr>
                      <w:tab/>
                      <w:delText>12</w:delText>
                    </w:r>
                  </w:del>
                </w:sdtContent>
              </w:sdt>
            </w:p>
          </w:sdtContent>
        </w:sdt>
        <w:sdt>
          <w:sdtPr>
            <w:tag w:val="goog_rdk_267"/>
            <w:id w:val="-1107966788"/>
          </w:sdtPr>
          <w:sdtContent>
            <w:p w14:paraId="00000082" w14:textId="77777777" w:rsidR="00B83B51" w:rsidRDefault="00000000">
              <w:pPr>
                <w:pBdr>
                  <w:top w:val="nil"/>
                  <w:left w:val="nil"/>
                  <w:bottom w:val="nil"/>
                  <w:right w:val="nil"/>
                  <w:between w:val="nil"/>
                </w:pBdr>
                <w:tabs>
                  <w:tab w:val="left" w:pos="1152"/>
                  <w:tab w:val="right" w:pos="10800"/>
                </w:tabs>
                <w:spacing w:before="60"/>
                <w:ind w:left="576"/>
                <w:rPr>
                  <w:del w:id="391" w:author="Jingsong Zhang" w:date="2023-01-28T18:50:00Z"/>
                  <w:rFonts w:ascii="Calibri" w:eastAsia="Calibri" w:hAnsi="Calibri" w:cs="Calibri"/>
                  <w:color w:val="000000"/>
                </w:rPr>
              </w:pPr>
              <w:sdt>
                <w:sdtPr>
                  <w:tag w:val="goog_rdk_266"/>
                  <w:id w:val="1143317236"/>
                </w:sdtPr>
                <w:sdtContent>
                  <w:del w:id="392" w:author="Jingsong Zhang" w:date="2023-01-28T18:50:00Z">
                    <w:r>
                      <w:rPr>
                        <w:color w:val="000000"/>
                        <w:sz w:val="24"/>
                        <w:szCs w:val="24"/>
                      </w:rPr>
                      <w:delText>8.1</w:delText>
                    </w:r>
                    <w:r>
                      <w:rPr>
                        <w:rFonts w:ascii="Calibri" w:eastAsia="Calibri" w:hAnsi="Calibri" w:cs="Calibri"/>
                        <w:color w:val="000000"/>
                      </w:rPr>
                      <w:tab/>
                    </w:r>
                    <w:r>
                      <w:rPr>
                        <w:color w:val="000000"/>
                        <w:sz w:val="24"/>
                        <w:szCs w:val="24"/>
                      </w:rPr>
                      <w:delText>Minimum Unit Value</w:delText>
                    </w:r>
                    <w:r>
                      <w:rPr>
                        <w:color w:val="000000"/>
                        <w:sz w:val="24"/>
                        <w:szCs w:val="24"/>
                      </w:rPr>
                      <w:tab/>
                      <w:delText>12</w:delText>
                    </w:r>
                  </w:del>
                </w:sdtContent>
              </w:sdt>
            </w:p>
          </w:sdtContent>
        </w:sdt>
        <w:sdt>
          <w:sdtPr>
            <w:tag w:val="goog_rdk_269"/>
            <w:id w:val="-1383003880"/>
          </w:sdtPr>
          <w:sdtContent>
            <w:p w14:paraId="00000083" w14:textId="77777777" w:rsidR="00B83B51" w:rsidRDefault="00000000">
              <w:pPr>
                <w:pBdr>
                  <w:top w:val="nil"/>
                  <w:left w:val="nil"/>
                  <w:bottom w:val="nil"/>
                  <w:right w:val="nil"/>
                  <w:between w:val="nil"/>
                </w:pBdr>
                <w:tabs>
                  <w:tab w:val="left" w:pos="1152"/>
                  <w:tab w:val="right" w:pos="10800"/>
                </w:tabs>
                <w:spacing w:before="60"/>
                <w:ind w:left="576"/>
                <w:rPr>
                  <w:del w:id="393" w:author="Jingsong Zhang" w:date="2023-01-28T18:50:00Z"/>
                  <w:rFonts w:ascii="Calibri" w:eastAsia="Calibri" w:hAnsi="Calibri" w:cs="Calibri"/>
                  <w:color w:val="000000"/>
                </w:rPr>
              </w:pPr>
              <w:sdt>
                <w:sdtPr>
                  <w:tag w:val="goog_rdk_268"/>
                  <w:id w:val="-704243240"/>
                </w:sdtPr>
                <w:sdtContent>
                  <w:del w:id="394" w:author="Jingsong Zhang" w:date="2023-01-28T18:50:00Z">
                    <w:r>
                      <w:rPr>
                        <w:color w:val="000000"/>
                        <w:sz w:val="24"/>
                        <w:szCs w:val="24"/>
                      </w:rPr>
                      <w:delText>8.2</w:delText>
                    </w:r>
                    <w:r>
                      <w:rPr>
                        <w:rFonts w:ascii="Calibri" w:eastAsia="Calibri" w:hAnsi="Calibri" w:cs="Calibri"/>
                        <w:color w:val="000000"/>
                      </w:rPr>
                      <w:tab/>
                    </w:r>
                    <w:r>
                      <w:rPr>
                        <w:color w:val="000000"/>
                        <w:sz w:val="24"/>
                        <w:szCs w:val="24"/>
                      </w:rPr>
                      <w:delText>Combining Quarter and Semester Units</w:delText>
                    </w:r>
                    <w:r>
                      <w:rPr>
                        <w:color w:val="000000"/>
                        <w:sz w:val="24"/>
                        <w:szCs w:val="24"/>
                      </w:rPr>
                      <w:tab/>
                      <w:delText>12</w:delText>
                    </w:r>
                  </w:del>
                </w:sdtContent>
              </w:sdt>
            </w:p>
          </w:sdtContent>
        </w:sdt>
        <w:sdt>
          <w:sdtPr>
            <w:tag w:val="goog_rdk_273"/>
            <w:id w:val="1629737443"/>
          </w:sdtPr>
          <w:sdtContent>
            <w:p w14:paraId="00000084" w14:textId="77777777" w:rsidR="00B83B51" w:rsidRDefault="00000000">
              <w:pPr>
                <w:pBdr>
                  <w:top w:val="nil"/>
                  <w:left w:val="nil"/>
                  <w:bottom w:val="nil"/>
                  <w:right w:val="nil"/>
                  <w:between w:val="nil"/>
                </w:pBdr>
                <w:tabs>
                  <w:tab w:val="left" w:pos="576"/>
                  <w:tab w:val="right" w:pos="10800"/>
                </w:tabs>
                <w:spacing w:before="120" w:after="60"/>
                <w:rPr>
                  <w:del w:id="395" w:author="Jingsong Zhang" w:date="2023-01-28T18:50:00Z"/>
                  <w:rFonts w:ascii="Calibri" w:eastAsia="Calibri" w:hAnsi="Calibri" w:cs="Calibri"/>
                  <w:color w:val="000000"/>
                </w:rPr>
              </w:pPr>
              <w:sdt>
                <w:sdtPr>
                  <w:tag w:val="goog_rdk_270"/>
                  <w:id w:val="-1022005579"/>
                </w:sdtPr>
                <w:sdtContent>
                  <w:sdt>
                    <w:sdtPr>
                      <w:tag w:val="goog_rdk_271"/>
                      <w:id w:val="772667206"/>
                    </w:sdtPr>
                    <w:sdtContent>
                      <w:del w:id="396" w:author="Jingsong Zhang" w:date="2023-01-28T18:50:00Z">
                        <w:r>
                          <w:rPr>
                            <w:i/>
                            <w:color w:val="000000"/>
                            <w:sz w:val="24"/>
                            <w:szCs w:val="24"/>
                            <w:rPrChange w:id="397" w:author="Jingsong Zhang" w:date="2023-01-28T18:50:00Z">
                              <w:rPr>
                                <w:color w:val="000000"/>
                                <w:sz w:val="24"/>
                                <w:szCs w:val="24"/>
                              </w:rPr>
                            </w:rPrChange>
                          </w:rPr>
                          <w:delText>9.0</w:delText>
                        </w:r>
                      </w:del>
                    </w:sdtContent>
                  </w:sdt>
                  <w:del w:id="398" w:author="Jingsong Zhang" w:date="2023-01-28T18:50:00Z">
                    <w:r>
                      <w:rPr>
                        <w:rFonts w:ascii="Calibri" w:eastAsia="Calibri" w:hAnsi="Calibri" w:cs="Calibri"/>
                        <w:color w:val="000000"/>
                      </w:rPr>
                      <w:tab/>
                    </w:r>
                  </w:del>
                  <w:customXmlDelRangeStart w:id="399" w:author="Jingsong Zhang" w:date="2023-01-28T18:50:00Z"/>
                  <w:sdt>
                    <w:sdtPr>
                      <w:tag w:val="goog_rdk_272"/>
                      <w:id w:val="-1432044477"/>
                    </w:sdtPr>
                    <w:sdtContent>
                      <w:customXmlDelRangeEnd w:id="399"/>
                      <w:del w:id="400" w:author="Jingsong Zhang" w:date="2023-01-28T18:50:00Z">
                        <w:r>
                          <w:rPr>
                            <w:i/>
                            <w:color w:val="000000"/>
                            <w:sz w:val="24"/>
                            <w:szCs w:val="24"/>
                            <w:rPrChange w:id="401" w:author="Jingsong Zhang" w:date="2023-01-28T18:50:00Z">
                              <w:rPr>
                                <w:color w:val="000000"/>
                                <w:sz w:val="24"/>
                                <w:szCs w:val="24"/>
                              </w:rPr>
                            </w:rPrChange>
                          </w:rPr>
                          <w:delText>Grades</w:delText>
                        </w:r>
                      </w:del>
                      <w:customXmlDelRangeStart w:id="402" w:author="Jingsong Zhang" w:date="2023-01-28T18:50:00Z"/>
                    </w:sdtContent>
                  </w:sdt>
                  <w:customXmlDelRangeEnd w:id="402"/>
                  <w:del w:id="403" w:author="Jingsong Zhang" w:date="2023-01-28T18:50:00Z">
                    <w:r>
                      <w:rPr>
                        <w:i/>
                        <w:color w:val="000000"/>
                        <w:sz w:val="24"/>
                        <w:szCs w:val="24"/>
                      </w:rPr>
                      <w:tab/>
                      <w:delText>13</w:delText>
                    </w:r>
                  </w:del>
                </w:sdtContent>
              </w:sdt>
            </w:p>
          </w:sdtContent>
        </w:sdt>
        <w:sdt>
          <w:sdtPr>
            <w:tag w:val="goog_rdk_275"/>
            <w:id w:val="-1381160712"/>
          </w:sdtPr>
          <w:sdtContent>
            <w:p w14:paraId="00000085" w14:textId="77777777" w:rsidR="00B83B51" w:rsidRDefault="00000000">
              <w:pPr>
                <w:pBdr>
                  <w:top w:val="nil"/>
                  <w:left w:val="nil"/>
                  <w:bottom w:val="nil"/>
                  <w:right w:val="nil"/>
                  <w:between w:val="nil"/>
                </w:pBdr>
                <w:tabs>
                  <w:tab w:val="left" w:pos="1152"/>
                  <w:tab w:val="right" w:pos="10800"/>
                </w:tabs>
                <w:spacing w:before="60"/>
                <w:ind w:left="576"/>
                <w:rPr>
                  <w:del w:id="404" w:author="Jingsong Zhang" w:date="2023-01-28T18:50:00Z"/>
                  <w:rFonts w:ascii="Calibri" w:eastAsia="Calibri" w:hAnsi="Calibri" w:cs="Calibri"/>
                  <w:color w:val="000000"/>
                </w:rPr>
              </w:pPr>
              <w:sdt>
                <w:sdtPr>
                  <w:tag w:val="goog_rdk_274"/>
                  <w:id w:val="1507091696"/>
                </w:sdtPr>
                <w:sdtContent>
                  <w:del w:id="405" w:author="Jingsong Zhang" w:date="2023-01-28T18:50:00Z">
                    <w:r>
                      <w:rPr>
                        <w:color w:val="000000"/>
                        <w:sz w:val="24"/>
                        <w:szCs w:val="24"/>
                      </w:rPr>
                      <w:delText>9.1</w:delText>
                    </w:r>
                    <w:r>
                      <w:rPr>
                        <w:rFonts w:ascii="Calibri" w:eastAsia="Calibri" w:hAnsi="Calibri" w:cs="Calibri"/>
                        <w:color w:val="000000"/>
                      </w:rPr>
                      <w:tab/>
                    </w:r>
                    <w:r>
                      <w:rPr>
                        <w:color w:val="000000"/>
                        <w:sz w:val="24"/>
                        <w:szCs w:val="24"/>
                      </w:rPr>
                      <w:delText>Minimum Grade Requirements</w:delText>
                    </w:r>
                    <w:r>
                      <w:rPr>
                        <w:color w:val="000000"/>
                        <w:sz w:val="24"/>
                        <w:szCs w:val="24"/>
                      </w:rPr>
                      <w:tab/>
                      <w:delText>13</w:delText>
                    </w:r>
                  </w:del>
                </w:sdtContent>
              </w:sdt>
            </w:p>
          </w:sdtContent>
        </w:sdt>
        <w:sdt>
          <w:sdtPr>
            <w:tag w:val="goog_rdk_277"/>
            <w:id w:val="-897880"/>
          </w:sdtPr>
          <w:sdtContent>
            <w:p w14:paraId="00000086" w14:textId="77777777" w:rsidR="00B83B51" w:rsidRDefault="00000000">
              <w:pPr>
                <w:pBdr>
                  <w:top w:val="nil"/>
                  <w:left w:val="nil"/>
                  <w:bottom w:val="nil"/>
                  <w:right w:val="nil"/>
                  <w:between w:val="nil"/>
                </w:pBdr>
                <w:tabs>
                  <w:tab w:val="left" w:pos="1152"/>
                  <w:tab w:val="right" w:pos="10800"/>
                </w:tabs>
                <w:spacing w:before="60"/>
                <w:ind w:left="576"/>
                <w:rPr>
                  <w:del w:id="406" w:author="Jingsong Zhang" w:date="2023-01-28T18:50:00Z"/>
                  <w:rFonts w:ascii="Calibri" w:eastAsia="Calibri" w:hAnsi="Calibri" w:cs="Calibri"/>
                  <w:color w:val="000000"/>
                </w:rPr>
              </w:pPr>
              <w:sdt>
                <w:sdtPr>
                  <w:tag w:val="goog_rdk_276"/>
                  <w:id w:val="-99874984"/>
                </w:sdtPr>
                <w:sdtContent>
                  <w:del w:id="407" w:author="Jingsong Zhang" w:date="2023-01-28T18:50:00Z">
                    <w:r>
                      <w:rPr>
                        <w:color w:val="000000"/>
                        <w:sz w:val="24"/>
                        <w:szCs w:val="24"/>
                      </w:rPr>
                      <w:delText>9.2</w:delText>
                    </w:r>
                    <w:r>
                      <w:rPr>
                        <w:rFonts w:ascii="Calibri" w:eastAsia="Calibri" w:hAnsi="Calibri" w:cs="Calibri"/>
                        <w:color w:val="000000"/>
                      </w:rPr>
                      <w:tab/>
                    </w:r>
                    <w:r>
                      <w:rPr>
                        <w:color w:val="000000"/>
                        <w:sz w:val="24"/>
                        <w:szCs w:val="24"/>
                      </w:rPr>
                      <w:delText>Credit/No Credit-Pass/No Pass</w:delText>
                    </w:r>
                    <w:r>
                      <w:rPr>
                        <w:color w:val="000000"/>
                        <w:sz w:val="24"/>
                        <w:szCs w:val="24"/>
                      </w:rPr>
                      <w:tab/>
                      <w:delText>13</w:delText>
                    </w:r>
                  </w:del>
                </w:sdtContent>
              </w:sdt>
            </w:p>
          </w:sdtContent>
        </w:sdt>
        <w:sdt>
          <w:sdtPr>
            <w:tag w:val="goog_rdk_279"/>
            <w:id w:val="1454214036"/>
          </w:sdtPr>
          <w:sdtContent>
            <w:p w14:paraId="00000087" w14:textId="77777777" w:rsidR="00B83B51" w:rsidRDefault="00000000">
              <w:pPr>
                <w:pBdr>
                  <w:top w:val="nil"/>
                  <w:left w:val="nil"/>
                  <w:bottom w:val="nil"/>
                  <w:right w:val="nil"/>
                  <w:between w:val="nil"/>
                </w:pBdr>
                <w:tabs>
                  <w:tab w:val="left" w:pos="1152"/>
                  <w:tab w:val="right" w:pos="10800"/>
                </w:tabs>
                <w:spacing w:before="60"/>
                <w:ind w:left="576"/>
                <w:rPr>
                  <w:del w:id="408" w:author="Jingsong Zhang" w:date="2023-01-28T18:50:00Z"/>
                  <w:rFonts w:ascii="Calibri" w:eastAsia="Calibri" w:hAnsi="Calibri" w:cs="Calibri"/>
                  <w:color w:val="000000"/>
                </w:rPr>
              </w:pPr>
              <w:sdt>
                <w:sdtPr>
                  <w:tag w:val="goog_rdk_278"/>
                  <w:id w:val="623968215"/>
                </w:sdtPr>
                <w:sdtContent>
                  <w:del w:id="409" w:author="Jingsong Zhang" w:date="2023-01-28T18:50:00Z">
                    <w:r>
                      <w:rPr>
                        <w:color w:val="000000"/>
                        <w:sz w:val="24"/>
                        <w:szCs w:val="24"/>
                      </w:rPr>
                      <w:delText>9.3</w:delText>
                    </w:r>
                    <w:r>
                      <w:rPr>
                        <w:rFonts w:ascii="Calibri" w:eastAsia="Calibri" w:hAnsi="Calibri" w:cs="Calibri"/>
                        <w:color w:val="000000"/>
                      </w:rPr>
                      <w:tab/>
                    </w:r>
                    <w:r>
                      <w:rPr>
                        <w:color w:val="000000"/>
                        <w:sz w:val="24"/>
                        <w:szCs w:val="24"/>
                      </w:rPr>
                      <w:delText>Language Other Than English High School Grade Exception</w:delText>
                    </w:r>
                    <w:r>
                      <w:rPr>
                        <w:color w:val="000000"/>
                        <w:sz w:val="24"/>
                        <w:szCs w:val="24"/>
                      </w:rPr>
                      <w:tab/>
                      <w:delText>13</w:delText>
                    </w:r>
                  </w:del>
                </w:sdtContent>
              </w:sdt>
            </w:p>
          </w:sdtContent>
        </w:sdt>
        <w:sdt>
          <w:sdtPr>
            <w:tag w:val="goog_rdk_283"/>
            <w:id w:val="1409116793"/>
          </w:sdtPr>
          <w:sdtContent>
            <w:p w14:paraId="00000088" w14:textId="77777777" w:rsidR="00B83B51" w:rsidRDefault="00000000">
              <w:pPr>
                <w:pBdr>
                  <w:top w:val="nil"/>
                  <w:left w:val="nil"/>
                  <w:bottom w:val="nil"/>
                  <w:right w:val="nil"/>
                  <w:between w:val="nil"/>
                </w:pBdr>
                <w:tabs>
                  <w:tab w:val="left" w:pos="576"/>
                  <w:tab w:val="right" w:pos="10800"/>
                </w:tabs>
                <w:spacing w:before="120" w:after="60"/>
                <w:rPr>
                  <w:del w:id="410" w:author="Jingsong Zhang" w:date="2023-01-28T18:50:00Z"/>
                  <w:rFonts w:ascii="Calibri" w:eastAsia="Calibri" w:hAnsi="Calibri" w:cs="Calibri"/>
                  <w:color w:val="000000"/>
                </w:rPr>
              </w:pPr>
              <w:sdt>
                <w:sdtPr>
                  <w:tag w:val="goog_rdk_280"/>
                  <w:id w:val="-1654524693"/>
                </w:sdtPr>
                <w:sdtContent>
                  <w:sdt>
                    <w:sdtPr>
                      <w:tag w:val="goog_rdk_281"/>
                      <w:id w:val="-33420617"/>
                    </w:sdtPr>
                    <w:sdtContent>
                      <w:del w:id="411" w:author="Jingsong Zhang" w:date="2023-01-28T18:50:00Z">
                        <w:r>
                          <w:rPr>
                            <w:i/>
                            <w:color w:val="000000"/>
                            <w:sz w:val="24"/>
                            <w:szCs w:val="24"/>
                            <w:rPrChange w:id="412" w:author="Jingsong Zhang" w:date="2023-01-28T18:50:00Z">
                              <w:rPr>
                                <w:color w:val="000000"/>
                                <w:sz w:val="24"/>
                                <w:szCs w:val="24"/>
                              </w:rPr>
                            </w:rPrChange>
                          </w:rPr>
                          <w:delText>10.0</w:delText>
                        </w:r>
                      </w:del>
                    </w:sdtContent>
                  </w:sdt>
                  <w:del w:id="413" w:author="Jingsong Zhang" w:date="2023-01-28T18:50:00Z">
                    <w:r>
                      <w:rPr>
                        <w:rFonts w:ascii="Calibri" w:eastAsia="Calibri" w:hAnsi="Calibri" w:cs="Calibri"/>
                        <w:color w:val="000000"/>
                      </w:rPr>
                      <w:tab/>
                    </w:r>
                  </w:del>
                  <w:customXmlDelRangeStart w:id="414" w:author="Jingsong Zhang" w:date="2023-01-28T18:50:00Z"/>
                  <w:sdt>
                    <w:sdtPr>
                      <w:tag w:val="goog_rdk_282"/>
                      <w:id w:val="1662883947"/>
                    </w:sdtPr>
                    <w:sdtContent>
                      <w:customXmlDelRangeEnd w:id="414"/>
                      <w:del w:id="415" w:author="Jingsong Zhang" w:date="2023-01-28T18:50:00Z">
                        <w:r>
                          <w:rPr>
                            <w:i/>
                            <w:color w:val="000000"/>
                            <w:sz w:val="24"/>
                            <w:szCs w:val="24"/>
                            <w:rPrChange w:id="416" w:author="Jingsong Zhang" w:date="2023-01-28T18:50:00Z">
                              <w:rPr>
                                <w:color w:val="000000"/>
                                <w:sz w:val="24"/>
                                <w:szCs w:val="24"/>
                              </w:rPr>
                            </w:rPrChange>
                          </w:rPr>
                          <w:delText>Subject Areas and Course Guidelines</w:delText>
                        </w:r>
                      </w:del>
                      <w:customXmlDelRangeStart w:id="417" w:author="Jingsong Zhang" w:date="2023-01-28T18:50:00Z"/>
                    </w:sdtContent>
                  </w:sdt>
                  <w:customXmlDelRangeEnd w:id="417"/>
                  <w:del w:id="418" w:author="Jingsong Zhang" w:date="2023-01-28T18:50:00Z">
                    <w:r>
                      <w:rPr>
                        <w:i/>
                        <w:color w:val="000000"/>
                        <w:sz w:val="24"/>
                        <w:szCs w:val="24"/>
                      </w:rPr>
                      <w:tab/>
                      <w:delText>13</w:delText>
                    </w:r>
                  </w:del>
                </w:sdtContent>
              </w:sdt>
            </w:p>
          </w:sdtContent>
        </w:sdt>
        <w:sdt>
          <w:sdtPr>
            <w:tag w:val="goog_rdk_285"/>
            <w:id w:val="1573012324"/>
          </w:sdtPr>
          <w:sdtContent>
            <w:p w14:paraId="00000089" w14:textId="77777777" w:rsidR="00B83B51" w:rsidRDefault="00000000">
              <w:pPr>
                <w:pBdr>
                  <w:top w:val="nil"/>
                  <w:left w:val="nil"/>
                  <w:bottom w:val="nil"/>
                  <w:right w:val="nil"/>
                  <w:between w:val="nil"/>
                </w:pBdr>
                <w:tabs>
                  <w:tab w:val="left" w:pos="1152"/>
                  <w:tab w:val="right" w:pos="10800"/>
                </w:tabs>
                <w:spacing w:before="60"/>
                <w:ind w:left="576"/>
                <w:rPr>
                  <w:del w:id="419" w:author="Jingsong Zhang" w:date="2023-01-28T18:50:00Z"/>
                  <w:rFonts w:ascii="Calibri" w:eastAsia="Calibri" w:hAnsi="Calibri" w:cs="Calibri"/>
                  <w:color w:val="000000"/>
                </w:rPr>
              </w:pPr>
              <w:sdt>
                <w:sdtPr>
                  <w:tag w:val="goog_rdk_284"/>
                  <w:id w:val="253250449"/>
                </w:sdtPr>
                <w:sdtContent>
                  <w:del w:id="420" w:author="Jingsong Zhang" w:date="2023-01-28T18:50:00Z">
                    <w:r>
                      <w:rPr>
                        <w:color w:val="000000"/>
                        <w:sz w:val="24"/>
                        <w:szCs w:val="24"/>
                      </w:rPr>
                      <w:delText>10.1</w:delText>
                    </w:r>
                    <w:r>
                      <w:rPr>
                        <w:rFonts w:ascii="Calibri" w:eastAsia="Calibri" w:hAnsi="Calibri" w:cs="Calibri"/>
                        <w:color w:val="000000"/>
                      </w:rPr>
                      <w:tab/>
                    </w:r>
                    <w:r>
                      <w:rPr>
                        <w:color w:val="000000"/>
                        <w:sz w:val="24"/>
                        <w:szCs w:val="24"/>
                      </w:rPr>
                      <w:delText>Subject Area 1: English Communication</w:delText>
                    </w:r>
                    <w:r>
                      <w:rPr>
                        <w:color w:val="000000"/>
                        <w:sz w:val="24"/>
                        <w:szCs w:val="24"/>
                      </w:rPr>
                      <w:tab/>
                      <w:delText>14</w:delText>
                    </w:r>
                  </w:del>
                </w:sdtContent>
              </w:sdt>
            </w:p>
          </w:sdtContent>
        </w:sdt>
        <w:sdt>
          <w:sdtPr>
            <w:tag w:val="goog_rdk_287"/>
            <w:id w:val="828403498"/>
          </w:sdtPr>
          <w:sdtContent>
            <w:p w14:paraId="0000008A" w14:textId="77777777" w:rsidR="00B83B51" w:rsidRDefault="00000000">
              <w:pPr>
                <w:pBdr>
                  <w:top w:val="nil"/>
                  <w:left w:val="nil"/>
                  <w:bottom w:val="nil"/>
                  <w:right w:val="nil"/>
                  <w:between w:val="nil"/>
                </w:pBdr>
                <w:tabs>
                  <w:tab w:val="left" w:pos="1728"/>
                  <w:tab w:val="right" w:pos="10800"/>
                  <w:tab w:val="left" w:pos="1972"/>
                </w:tabs>
                <w:spacing w:before="60"/>
                <w:ind w:left="1152"/>
                <w:rPr>
                  <w:del w:id="421" w:author="Jingsong Zhang" w:date="2023-01-28T18:50:00Z"/>
                  <w:rFonts w:ascii="Calibri" w:eastAsia="Calibri" w:hAnsi="Calibri" w:cs="Calibri"/>
                  <w:color w:val="000000"/>
                </w:rPr>
              </w:pPr>
              <w:sdt>
                <w:sdtPr>
                  <w:tag w:val="goog_rdk_286"/>
                  <w:id w:val="-1317638977"/>
                </w:sdtPr>
                <w:sdtContent>
                  <w:del w:id="422" w:author="Jingsong Zhang" w:date="2023-01-28T18:50:00Z">
                    <w:r>
                      <w:rPr>
                        <w:color w:val="000000"/>
                        <w:sz w:val="24"/>
                        <w:szCs w:val="24"/>
                      </w:rPr>
                      <w:delText>10.1.1</w:delText>
                    </w:r>
                    <w:r>
                      <w:rPr>
                        <w:rFonts w:ascii="Calibri" w:eastAsia="Calibri" w:hAnsi="Calibri" w:cs="Calibri"/>
                        <w:color w:val="000000"/>
                      </w:rPr>
                      <w:tab/>
                    </w:r>
                    <w:r>
                      <w:rPr>
                        <w:color w:val="000000"/>
                        <w:sz w:val="24"/>
                        <w:szCs w:val="24"/>
                      </w:rPr>
                      <w:delText>Subject Area 1A: English Composition</w:delText>
                    </w:r>
                    <w:r>
                      <w:rPr>
                        <w:color w:val="000000"/>
                        <w:sz w:val="24"/>
                        <w:szCs w:val="24"/>
                      </w:rPr>
                      <w:tab/>
                      <w:delText>14</w:delText>
                    </w:r>
                  </w:del>
                </w:sdtContent>
              </w:sdt>
            </w:p>
          </w:sdtContent>
        </w:sdt>
        <w:sdt>
          <w:sdtPr>
            <w:tag w:val="goog_rdk_289"/>
            <w:id w:val="266970632"/>
          </w:sdtPr>
          <w:sdtContent>
            <w:p w14:paraId="0000008B" w14:textId="77777777" w:rsidR="00B83B51" w:rsidRDefault="00000000">
              <w:pPr>
                <w:pBdr>
                  <w:top w:val="nil"/>
                  <w:left w:val="nil"/>
                  <w:bottom w:val="nil"/>
                  <w:right w:val="nil"/>
                  <w:between w:val="nil"/>
                </w:pBdr>
                <w:tabs>
                  <w:tab w:val="left" w:pos="1728"/>
                  <w:tab w:val="right" w:pos="10800"/>
                  <w:tab w:val="left" w:pos="1972"/>
                </w:tabs>
                <w:spacing w:before="60"/>
                <w:ind w:left="1152"/>
                <w:rPr>
                  <w:del w:id="423" w:author="Jingsong Zhang" w:date="2023-01-28T18:50:00Z"/>
                  <w:rFonts w:ascii="Calibri" w:eastAsia="Calibri" w:hAnsi="Calibri" w:cs="Calibri"/>
                  <w:color w:val="000000"/>
                </w:rPr>
              </w:pPr>
              <w:sdt>
                <w:sdtPr>
                  <w:tag w:val="goog_rdk_288"/>
                  <w:id w:val="80347875"/>
                </w:sdtPr>
                <w:sdtContent>
                  <w:del w:id="424" w:author="Jingsong Zhang" w:date="2023-01-28T18:50:00Z">
                    <w:r>
                      <w:rPr>
                        <w:color w:val="000000"/>
                        <w:sz w:val="24"/>
                        <w:szCs w:val="24"/>
                      </w:rPr>
                      <w:delText>10.1.2</w:delText>
                    </w:r>
                    <w:r>
                      <w:rPr>
                        <w:rFonts w:ascii="Calibri" w:eastAsia="Calibri" w:hAnsi="Calibri" w:cs="Calibri"/>
                        <w:color w:val="000000"/>
                      </w:rPr>
                      <w:tab/>
                    </w:r>
                    <w:r>
                      <w:rPr>
                        <w:color w:val="000000"/>
                        <w:sz w:val="24"/>
                        <w:szCs w:val="24"/>
                      </w:rPr>
                      <w:delText>Subject Area 1B: Critical Thinking and Composition</w:delText>
                    </w:r>
                    <w:r>
                      <w:rPr>
                        <w:color w:val="000000"/>
                        <w:sz w:val="24"/>
                        <w:szCs w:val="24"/>
                      </w:rPr>
                      <w:tab/>
                      <w:delText>15</w:delText>
                    </w:r>
                  </w:del>
                </w:sdtContent>
              </w:sdt>
            </w:p>
          </w:sdtContent>
        </w:sdt>
        <w:sdt>
          <w:sdtPr>
            <w:tag w:val="goog_rdk_291"/>
            <w:id w:val="1625028795"/>
          </w:sdtPr>
          <w:sdtContent>
            <w:p w14:paraId="0000008C" w14:textId="77777777" w:rsidR="00B83B51" w:rsidRDefault="00000000">
              <w:pPr>
                <w:pBdr>
                  <w:top w:val="nil"/>
                  <w:left w:val="nil"/>
                  <w:bottom w:val="nil"/>
                  <w:right w:val="nil"/>
                  <w:between w:val="nil"/>
                </w:pBdr>
                <w:tabs>
                  <w:tab w:val="left" w:pos="1728"/>
                  <w:tab w:val="right" w:pos="10800"/>
                  <w:tab w:val="left" w:pos="1972"/>
                </w:tabs>
                <w:spacing w:before="60"/>
                <w:ind w:left="1152"/>
                <w:rPr>
                  <w:del w:id="425" w:author="Jingsong Zhang" w:date="2023-01-28T18:50:00Z"/>
                  <w:rFonts w:ascii="Calibri" w:eastAsia="Calibri" w:hAnsi="Calibri" w:cs="Calibri"/>
                  <w:color w:val="000000"/>
                </w:rPr>
              </w:pPr>
              <w:sdt>
                <w:sdtPr>
                  <w:tag w:val="goog_rdk_290"/>
                  <w:id w:val="-345868792"/>
                </w:sdtPr>
                <w:sdtContent>
                  <w:del w:id="426" w:author="Jingsong Zhang" w:date="2023-01-28T18:50:00Z">
                    <w:r>
                      <w:rPr>
                        <w:color w:val="000000"/>
                        <w:sz w:val="24"/>
                        <w:szCs w:val="24"/>
                      </w:rPr>
                      <w:delText>10.1.3</w:delText>
                    </w:r>
                    <w:r>
                      <w:rPr>
                        <w:rFonts w:ascii="Calibri" w:eastAsia="Calibri" w:hAnsi="Calibri" w:cs="Calibri"/>
                        <w:color w:val="000000"/>
                      </w:rPr>
                      <w:tab/>
                    </w:r>
                    <w:r>
                      <w:rPr>
                        <w:color w:val="000000"/>
                        <w:sz w:val="24"/>
                        <w:szCs w:val="24"/>
                      </w:rPr>
                      <w:delText>Subject Area 1C: Oral Communication in the English Language (CSU Only Requirement)</w:delText>
                    </w:r>
                    <w:r>
                      <w:rPr>
                        <w:color w:val="000000"/>
                        <w:sz w:val="24"/>
                        <w:szCs w:val="24"/>
                      </w:rPr>
                      <w:tab/>
                    </w:r>
                    <w:r>
                      <w:rPr>
                        <w:color w:val="000000"/>
                        <w:sz w:val="24"/>
                        <w:szCs w:val="24"/>
                      </w:rPr>
                      <w:tab/>
                    </w:r>
                    <w:r>
                      <w:rPr>
                        <w:color w:val="000000"/>
                        <w:sz w:val="24"/>
                        <w:szCs w:val="24"/>
                      </w:rPr>
                      <w:tab/>
                    </w:r>
                    <w:r>
                      <w:rPr>
                        <w:color w:val="000000"/>
                        <w:sz w:val="24"/>
                        <w:szCs w:val="24"/>
                      </w:rPr>
                      <w:tab/>
                      <w:delText>16</w:delText>
                    </w:r>
                  </w:del>
                </w:sdtContent>
              </w:sdt>
            </w:p>
          </w:sdtContent>
        </w:sdt>
        <w:sdt>
          <w:sdtPr>
            <w:tag w:val="goog_rdk_293"/>
            <w:id w:val="-1723288004"/>
          </w:sdtPr>
          <w:sdtContent>
            <w:p w14:paraId="0000008D" w14:textId="77777777" w:rsidR="00B83B51" w:rsidRDefault="00000000">
              <w:pPr>
                <w:pBdr>
                  <w:top w:val="nil"/>
                  <w:left w:val="nil"/>
                  <w:bottom w:val="nil"/>
                  <w:right w:val="nil"/>
                  <w:between w:val="nil"/>
                </w:pBdr>
                <w:tabs>
                  <w:tab w:val="left" w:pos="1152"/>
                  <w:tab w:val="right" w:pos="10800"/>
                </w:tabs>
                <w:spacing w:before="60"/>
                <w:ind w:left="576"/>
                <w:rPr>
                  <w:del w:id="427" w:author="Jingsong Zhang" w:date="2023-01-28T18:50:00Z"/>
                  <w:rFonts w:ascii="Calibri" w:eastAsia="Calibri" w:hAnsi="Calibri" w:cs="Calibri"/>
                  <w:color w:val="000000"/>
                </w:rPr>
              </w:pPr>
              <w:sdt>
                <w:sdtPr>
                  <w:tag w:val="goog_rdk_292"/>
                  <w:id w:val="-1889787693"/>
                </w:sdtPr>
                <w:sdtContent>
                  <w:del w:id="428" w:author="Jingsong Zhang" w:date="2023-01-28T18:50:00Z">
                    <w:r>
                      <w:rPr>
                        <w:color w:val="000000"/>
                        <w:sz w:val="24"/>
                        <w:szCs w:val="24"/>
                      </w:rPr>
                      <w:delText>10.2</w:delText>
                    </w:r>
                    <w:r>
                      <w:rPr>
                        <w:rFonts w:ascii="Calibri" w:eastAsia="Calibri" w:hAnsi="Calibri" w:cs="Calibri"/>
                        <w:color w:val="000000"/>
                      </w:rPr>
                      <w:tab/>
                    </w:r>
                    <w:r>
                      <w:rPr>
                        <w:color w:val="000000"/>
                        <w:sz w:val="24"/>
                        <w:szCs w:val="24"/>
                      </w:rPr>
                      <w:delText>Subject Area 2A: Mathematical Concepts and Quantitative Reasoning</w:delText>
                    </w:r>
                    <w:r>
                      <w:rPr>
                        <w:color w:val="000000"/>
                        <w:sz w:val="24"/>
                        <w:szCs w:val="24"/>
                      </w:rPr>
                      <w:tab/>
                      <w:delText>16</w:delText>
                    </w:r>
                  </w:del>
                </w:sdtContent>
              </w:sdt>
            </w:p>
          </w:sdtContent>
        </w:sdt>
        <w:sdt>
          <w:sdtPr>
            <w:tag w:val="goog_rdk_295"/>
            <w:id w:val="-568736622"/>
          </w:sdtPr>
          <w:sdtContent>
            <w:p w14:paraId="0000008E" w14:textId="77777777" w:rsidR="00B83B51" w:rsidRDefault="00000000">
              <w:pPr>
                <w:pBdr>
                  <w:top w:val="nil"/>
                  <w:left w:val="nil"/>
                  <w:bottom w:val="nil"/>
                  <w:right w:val="nil"/>
                  <w:between w:val="nil"/>
                </w:pBdr>
                <w:tabs>
                  <w:tab w:val="left" w:pos="1152"/>
                  <w:tab w:val="right" w:pos="10800"/>
                </w:tabs>
                <w:spacing w:before="60"/>
                <w:ind w:left="576"/>
                <w:rPr>
                  <w:del w:id="429" w:author="Jingsong Zhang" w:date="2023-01-28T18:50:00Z"/>
                  <w:rFonts w:ascii="Calibri" w:eastAsia="Calibri" w:hAnsi="Calibri" w:cs="Calibri"/>
                  <w:color w:val="000000"/>
                </w:rPr>
              </w:pPr>
              <w:sdt>
                <w:sdtPr>
                  <w:tag w:val="goog_rdk_294"/>
                  <w:id w:val="-1820638629"/>
                </w:sdtPr>
                <w:sdtContent>
                  <w:del w:id="430" w:author="Jingsong Zhang" w:date="2023-01-28T18:50:00Z">
                    <w:r>
                      <w:rPr>
                        <w:color w:val="000000"/>
                        <w:sz w:val="24"/>
                        <w:szCs w:val="24"/>
                      </w:rPr>
                      <w:delText>10.3</w:delText>
                    </w:r>
                    <w:r>
                      <w:rPr>
                        <w:rFonts w:ascii="Calibri" w:eastAsia="Calibri" w:hAnsi="Calibri" w:cs="Calibri"/>
                        <w:color w:val="000000"/>
                      </w:rPr>
                      <w:tab/>
                    </w:r>
                    <w:r>
                      <w:rPr>
                        <w:color w:val="000000"/>
                        <w:sz w:val="24"/>
                        <w:szCs w:val="24"/>
                      </w:rPr>
                      <w:delText>Subject Area 3 A/B: Arts and Humanities</w:delText>
                    </w:r>
                    <w:r>
                      <w:rPr>
                        <w:color w:val="000000"/>
                        <w:sz w:val="24"/>
                        <w:szCs w:val="24"/>
                      </w:rPr>
                      <w:tab/>
                      <w:delText>17</w:delText>
                    </w:r>
                  </w:del>
                </w:sdtContent>
              </w:sdt>
            </w:p>
          </w:sdtContent>
        </w:sdt>
        <w:sdt>
          <w:sdtPr>
            <w:tag w:val="goog_rdk_297"/>
            <w:id w:val="792410871"/>
          </w:sdtPr>
          <w:sdtContent>
            <w:p w14:paraId="0000008F" w14:textId="77777777" w:rsidR="00B83B51" w:rsidRDefault="00000000">
              <w:pPr>
                <w:pBdr>
                  <w:top w:val="nil"/>
                  <w:left w:val="nil"/>
                  <w:bottom w:val="nil"/>
                  <w:right w:val="nil"/>
                  <w:between w:val="nil"/>
                </w:pBdr>
                <w:tabs>
                  <w:tab w:val="left" w:pos="1728"/>
                  <w:tab w:val="right" w:pos="10800"/>
                  <w:tab w:val="left" w:pos="1972"/>
                </w:tabs>
                <w:spacing w:before="60"/>
                <w:ind w:left="1152"/>
                <w:rPr>
                  <w:del w:id="431" w:author="Jingsong Zhang" w:date="2023-01-28T18:50:00Z"/>
                  <w:rFonts w:ascii="Calibri" w:eastAsia="Calibri" w:hAnsi="Calibri" w:cs="Calibri"/>
                  <w:color w:val="000000"/>
                </w:rPr>
              </w:pPr>
              <w:sdt>
                <w:sdtPr>
                  <w:tag w:val="goog_rdk_296"/>
                  <w:id w:val="2114475517"/>
                </w:sdtPr>
                <w:sdtContent>
                  <w:del w:id="432" w:author="Jingsong Zhang" w:date="2023-01-28T18:50:00Z">
                    <w:r>
                      <w:rPr>
                        <w:color w:val="000000"/>
                        <w:sz w:val="24"/>
                        <w:szCs w:val="24"/>
                      </w:rPr>
                      <w:delText>10.3.1</w:delText>
                    </w:r>
                    <w:r>
                      <w:rPr>
                        <w:rFonts w:ascii="Calibri" w:eastAsia="Calibri" w:hAnsi="Calibri" w:cs="Calibri"/>
                        <w:color w:val="000000"/>
                      </w:rPr>
                      <w:tab/>
                    </w:r>
                    <w:r>
                      <w:rPr>
                        <w:color w:val="000000"/>
                        <w:sz w:val="24"/>
                        <w:szCs w:val="24"/>
                      </w:rPr>
                      <w:delText>Courses That Fulfill the Arts Requirement</w:delText>
                    </w:r>
                    <w:r>
                      <w:rPr>
                        <w:color w:val="000000"/>
                        <w:sz w:val="24"/>
                        <w:szCs w:val="24"/>
                      </w:rPr>
                      <w:tab/>
                      <w:delText>18</w:delText>
                    </w:r>
                  </w:del>
                </w:sdtContent>
              </w:sdt>
            </w:p>
          </w:sdtContent>
        </w:sdt>
        <w:sdt>
          <w:sdtPr>
            <w:tag w:val="goog_rdk_299"/>
            <w:id w:val="1705670647"/>
          </w:sdtPr>
          <w:sdtContent>
            <w:p w14:paraId="00000090" w14:textId="77777777" w:rsidR="00B83B51" w:rsidRDefault="00000000">
              <w:pPr>
                <w:pBdr>
                  <w:top w:val="nil"/>
                  <w:left w:val="nil"/>
                  <w:bottom w:val="nil"/>
                  <w:right w:val="nil"/>
                  <w:between w:val="nil"/>
                </w:pBdr>
                <w:tabs>
                  <w:tab w:val="left" w:pos="1728"/>
                  <w:tab w:val="right" w:pos="10800"/>
                  <w:tab w:val="left" w:pos="1972"/>
                </w:tabs>
                <w:spacing w:before="60"/>
                <w:ind w:left="1152"/>
                <w:rPr>
                  <w:del w:id="433" w:author="Jingsong Zhang" w:date="2023-01-28T18:50:00Z"/>
                  <w:rFonts w:ascii="Calibri" w:eastAsia="Calibri" w:hAnsi="Calibri" w:cs="Calibri"/>
                  <w:color w:val="000000"/>
                </w:rPr>
              </w:pPr>
              <w:sdt>
                <w:sdtPr>
                  <w:tag w:val="goog_rdk_298"/>
                  <w:id w:val="1632670628"/>
                </w:sdtPr>
                <w:sdtContent>
                  <w:del w:id="434" w:author="Jingsong Zhang" w:date="2023-01-28T18:50:00Z">
                    <w:r>
                      <w:rPr>
                        <w:color w:val="000000"/>
                        <w:sz w:val="24"/>
                        <w:szCs w:val="24"/>
                      </w:rPr>
                      <w:delText>10.3.2</w:delText>
                    </w:r>
                    <w:r>
                      <w:rPr>
                        <w:rFonts w:ascii="Calibri" w:eastAsia="Calibri" w:hAnsi="Calibri" w:cs="Calibri"/>
                        <w:color w:val="000000"/>
                      </w:rPr>
                      <w:tab/>
                    </w:r>
                    <w:r>
                      <w:rPr>
                        <w:color w:val="000000"/>
                        <w:sz w:val="24"/>
                        <w:szCs w:val="24"/>
                      </w:rPr>
                      <w:delText>Courses That Do Not Fulfill the Arts Requirement</w:delText>
                    </w:r>
                    <w:r>
                      <w:rPr>
                        <w:color w:val="000000"/>
                        <w:sz w:val="24"/>
                        <w:szCs w:val="24"/>
                      </w:rPr>
                      <w:tab/>
                      <w:delText>18</w:delText>
                    </w:r>
                  </w:del>
                </w:sdtContent>
              </w:sdt>
            </w:p>
          </w:sdtContent>
        </w:sdt>
        <w:sdt>
          <w:sdtPr>
            <w:tag w:val="goog_rdk_301"/>
            <w:id w:val="2091494877"/>
          </w:sdtPr>
          <w:sdtContent>
            <w:p w14:paraId="00000091" w14:textId="77777777" w:rsidR="00B83B51" w:rsidRDefault="00000000">
              <w:pPr>
                <w:pBdr>
                  <w:top w:val="nil"/>
                  <w:left w:val="nil"/>
                  <w:bottom w:val="nil"/>
                  <w:right w:val="nil"/>
                  <w:between w:val="nil"/>
                </w:pBdr>
                <w:tabs>
                  <w:tab w:val="left" w:pos="1728"/>
                  <w:tab w:val="right" w:pos="10800"/>
                  <w:tab w:val="left" w:pos="1972"/>
                </w:tabs>
                <w:spacing w:before="60"/>
                <w:ind w:left="1152"/>
                <w:rPr>
                  <w:del w:id="435" w:author="Jingsong Zhang" w:date="2023-01-28T18:50:00Z"/>
                  <w:rFonts w:ascii="Calibri" w:eastAsia="Calibri" w:hAnsi="Calibri" w:cs="Calibri"/>
                  <w:color w:val="000000"/>
                </w:rPr>
              </w:pPr>
              <w:sdt>
                <w:sdtPr>
                  <w:tag w:val="goog_rdk_300"/>
                  <w:id w:val="1510563255"/>
                </w:sdtPr>
                <w:sdtContent>
                  <w:del w:id="436" w:author="Jingsong Zhang" w:date="2023-01-28T18:50:00Z">
                    <w:r>
                      <w:rPr>
                        <w:color w:val="000000"/>
                        <w:sz w:val="24"/>
                        <w:szCs w:val="24"/>
                      </w:rPr>
                      <w:delText>10.3.3</w:delText>
                    </w:r>
                    <w:r>
                      <w:rPr>
                        <w:rFonts w:ascii="Calibri" w:eastAsia="Calibri" w:hAnsi="Calibri" w:cs="Calibri"/>
                        <w:color w:val="000000"/>
                      </w:rPr>
                      <w:tab/>
                    </w:r>
                    <w:r>
                      <w:rPr>
                        <w:color w:val="000000"/>
                        <w:sz w:val="24"/>
                        <w:szCs w:val="24"/>
                      </w:rPr>
                      <w:delText>Courses That Fulfill the Humanities Requirement</w:delText>
                    </w:r>
                    <w:r>
                      <w:rPr>
                        <w:color w:val="000000"/>
                        <w:sz w:val="24"/>
                        <w:szCs w:val="24"/>
                      </w:rPr>
                      <w:tab/>
                      <w:delText>18</w:delText>
                    </w:r>
                  </w:del>
                </w:sdtContent>
              </w:sdt>
            </w:p>
          </w:sdtContent>
        </w:sdt>
        <w:sdt>
          <w:sdtPr>
            <w:tag w:val="goog_rdk_303"/>
            <w:id w:val="-761983909"/>
          </w:sdtPr>
          <w:sdtContent>
            <w:p w14:paraId="00000092" w14:textId="77777777" w:rsidR="00B83B51" w:rsidRDefault="00000000">
              <w:pPr>
                <w:pBdr>
                  <w:top w:val="nil"/>
                  <w:left w:val="nil"/>
                  <w:bottom w:val="nil"/>
                  <w:right w:val="nil"/>
                  <w:between w:val="nil"/>
                </w:pBdr>
                <w:tabs>
                  <w:tab w:val="left" w:pos="1728"/>
                  <w:tab w:val="right" w:pos="10800"/>
                  <w:tab w:val="left" w:pos="1972"/>
                </w:tabs>
                <w:spacing w:before="60"/>
                <w:ind w:left="1152"/>
                <w:rPr>
                  <w:del w:id="437" w:author="Jingsong Zhang" w:date="2023-01-28T18:50:00Z"/>
                  <w:rFonts w:ascii="Calibri" w:eastAsia="Calibri" w:hAnsi="Calibri" w:cs="Calibri"/>
                  <w:color w:val="000000"/>
                </w:rPr>
              </w:pPr>
              <w:sdt>
                <w:sdtPr>
                  <w:tag w:val="goog_rdk_302"/>
                  <w:id w:val="1616017868"/>
                </w:sdtPr>
                <w:sdtContent>
                  <w:del w:id="438" w:author="Jingsong Zhang" w:date="2023-01-28T18:50:00Z">
                    <w:r>
                      <w:rPr>
                        <w:color w:val="000000"/>
                        <w:sz w:val="24"/>
                        <w:szCs w:val="24"/>
                      </w:rPr>
                      <w:delText>10.3.4</w:delText>
                    </w:r>
                    <w:r>
                      <w:rPr>
                        <w:rFonts w:ascii="Calibri" w:eastAsia="Calibri" w:hAnsi="Calibri" w:cs="Calibri"/>
                        <w:color w:val="000000"/>
                      </w:rPr>
                      <w:tab/>
                    </w:r>
                    <w:r>
                      <w:rPr>
                        <w:color w:val="000000"/>
                        <w:sz w:val="24"/>
                        <w:szCs w:val="24"/>
                      </w:rPr>
                      <w:delText>Courses That Do Not Fulfill the Humanities Requirement</w:delText>
                    </w:r>
                    <w:r>
                      <w:rPr>
                        <w:color w:val="000000"/>
                        <w:sz w:val="24"/>
                        <w:szCs w:val="24"/>
                      </w:rPr>
                      <w:tab/>
                      <w:delText>18</w:delText>
                    </w:r>
                  </w:del>
                </w:sdtContent>
              </w:sdt>
            </w:p>
          </w:sdtContent>
        </w:sdt>
        <w:sdt>
          <w:sdtPr>
            <w:tag w:val="goog_rdk_305"/>
            <w:id w:val="-339704808"/>
          </w:sdtPr>
          <w:sdtContent>
            <w:p w14:paraId="00000093" w14:textId="77777777" w:rsidR="00B83B51" w:rsidRDefault="00000000">
              <w:pPr>
                <w:pBdr>
                  <w:top w:val="nil"/>
                  <w:left w:val="nil"/>
                  <w:bottom w:val="nil"/>
                  <w:right w:val="nil"/>
                  <w:between w:val="nil"/>
                </w:pBdr>
                <w:tabs>
                  <w:tab w:val="left" w:pos="1152"/>
                  <w:tab w:val="right" w:pos="10800"/>
                </w:tabs>
                <w:spacing w:before="60"/>
                <w:ind w:left="576"/>
                <w:rPr>
                  <w:del w:id="439" w:author="Jingsong Zhang" w:date="2023-01-28T18:50:00Z"/>
                  <w:rFonts w:ascii="Calibri" w:eastAsia="Calibri" w:hAnsi="Calibri" w:cs="Calibri"/>
                  <w:color w:val="000000"/>
                </w:rPr>
              </w:pPr>
              <w:sdt>
                <w:sdtPr>
                  <w:tag w:val="goog_rdk_304"/>
                  <w:id w:val="1554886513"/>
                </w:sdtPr>
                <w:sdtContent>
                  <w:del w:id="440" w:author="Jingsong Zhang" w:date="2023-01-28T18:50:00Z">
                    <w:r>
                      <w:rPr>
                        <w:color w:val="000000"/>
                        <w:sz w:val="24"/>
                        <w:szCs w:val="24"/>
                      </w:rPr>
                      <w:delText>10.4</w:delText>
                    </w:r>
                    <w:r>
                      <w:rPr>
                        <w:rFonts w:ascii="Calibri" w:eastAsia="Calibri" w:hAnsi="Calibri" w:cs="Calibri"/>
                        <w:color w:val="000000"/>
                      </w:rPr>
                      <w:tab/>
                    </w:r>
                    <w:r>
                      <w:rPr>
                        <w:color w:val="000000"/>
                        <w:sz w:val="24"/>
                        <w:szCs w:val="24"/>
                      </w:rPr>
                      <w:delText>Subject Area 4: Social and Behavioral Sciences</w:delText>
                    </w:r>
                    <w:r>
                      <w:rPr>
                        <w:color w:val="000000"/>
                        <w:sz w:val="24"/>
                        <w:szCs w:val="24"/>
                      </w:rPr>
                      <w:tab/>
                      <w:delText>18</w:delText>
                    </w:r>
                  </w:del>
                </w:sdtContent>
              </w:sdt>
            </w:p>
          </w:sdtContent>
        </w:sdt>
        <w:sdt>
          <w:sdtPr>
            <w:tag w:val="goog_rdk_307"/>
            <w:id w:val="1006169442"/>
          </w:sdtPr>
          <w:sdtContent>
            <w:p w14:paraId="00000094" w14:textId="77777777" w:rsidR="00B83B51" w:rsidRDefault="00000000">
              <w:pPr>
                <w:pBdr>
                  <w:top w:val="nil"/>
                  <w:left w:val="nil"/>
                  <w:bottom w:val="nil"/>
                  <w:right w:val="nil"/>
                  <w:between w:val="nil"/>
                </w:pBdr>
                <w:tabs>
                  <w:tab w:val="left" w:pos="1728"/>
                  <w:tab w:val="right" w:pos="10800"/>
                  <w:tab w:val="left" w:pos="1972"/>
                </w:tabs>
                <w:spacing w:before="60"/>
                <w:ind w:left="1152"/>
                <w:rPr>
                  <w:del w:id="441" w:author="Jingsong Zhang" w:date="2023-01-28T18:50:00Z"/>
                  <w:rFonts w:ascii="Calibri" w:eastAsia="Calibri" w:hAnsi="Calibri" w:cs="Calibri"/>
                  <w:color w:val="000000"/>
                </w:rPr>
              </w:pPr>
              <w:sdt>
                <w:sdtPr>
                  <w:tag w:val="goog_rdk_306"/>
                  <w:id w:val="-416328768"/>
                </w:sdtPr>
                <w:sdtContent>
                  <w:del w:id="442" w:author="Jingsong Zhang" w:date="2023-01-28T18:50:00Z">
                    <w:r>
                      <w:rPr>
                        <w:color w:val="000000"/>
                        <w:sz w:val="24"/>
                        <w:szCs w:val="24"/>
                      </w:rPr>
                      <w:delText>10.4.1</w:delText>
                    </w:r>
                    <w:r>
                      <w:rPr>
                        <w:rFonts w:ascii="Calibri" w:eastAsia="Calibri" w:hAnsi="Calibri" w:cs="Calibri"/>
                        <w:color w:val="000000"/>
                      </w:rPr>
                      <w:tab/>
                    </w:r>
                    <w:r>
                      <w:rPr>
                        <w:color w:val="000000"/>
                        <w:sz w:val="24"/>
                        <w:szCs w:val="24"/>
                      </w:rPr>
                      <w:delText>Courses That Do Not Fulfill the Social and Behavioral Sciences Requirement</w:delText>
                    </w:r>
                    <w:r>
                      <w:rPr>
                        <w:color w:val="000000"/>
                        <w:sz w:val="24"/>
                        <w:szCs w:val="24"/>
                      </w:rPr>
                      <w:tab/>
                      <w:delText>19</w:delText>
                    </w:r>
                  </w:del>
                </w:sdtContent>
              </w:sdt>
            </w:p>
          </w:sdtContent>
        </w:sdt>
        <w:sdt>
          <w:sdtPr>
            <w:tag w:val="goog_rdk_309"/>
            <w:id w:val="-472219598"/>
          </w:sdtPr>
          <w:sdtContent>
            <w:p w14:paraId="00000095" w14:textId="77777777" w:rsidR="00B83B51" w:rsidRDefault="00000000">
              <w:pPr>
                <w:pBdr>
                  <w:top w:val="nil"/>
                  <w:left w:val="nil"/>
                  <w:bottom w:val="nil"/>
                  <w:right w:val="nil"/>
                  <w:between w:val="nil"/>
                </w:pBdr>
                <w:tabs>
                  <w:tab w:val="left" w:pos="1152"/>
                  <w:tab w:val="right" w:pos="10800"/>
                </w:tabs>
                <w:spacing w:before="60"/>
                <w:ind w:left="576"/>
                <w:rPr>
                  <w:del w:id="443" w:author="Jingsong Zhang" w:date="2023-01-28T18:50:00Z"/>
                  <w:rFonts w:ascii="Calibri" w:eastAsia="Calibri" w:hAnsi="Calibri" w:cs="Calibri"/>
                  <w:color w:val="000000"/>
                </w:rPr>
              </w:pPr>
              <w:sdt>
                <w:sdtPr>
                  <w:tag w:val="goog_rdk_308"/>
                  <w:id w:val="1083578294"/>
                </w:sdtPr>
                <w:sdtContent>
                  <w:del w:id="444" w:author="Jingsong Zhang" w:date="2023-01-28T18:50:00Z">
                    <w:r>
                      <w:rPr>
                        <w:color w:val="000000"/>
                        <w:sz w:val="24"/>
                        <w:szCs w:val="24"/>
                      </w:rPr>
                      <w:delText>10.5</w:delText>
                    </w:r>
                    <w:r>
                      <w:rPr>
                        <w:rFonts w:ascii="Calibri" w:eastAsia="Calibri" w:hAnsi="Calibri" w:cs="Calibri"/>
                        <w:color w:val="000000"/>
                      </w:rPr>
                      <w:tab/>
                    </w:r>
                    <w:r>
                      <w:rPr>
                        <w:color w:val="000000"/>
                        <w:sz w:val="24"/>
                        <w:szCs w:val="24"/>
                      </w:rPr>
                      <w:delText>Subject Area 5 A/B/C: Physical and Biological Sciences</w:delText>
                    </w:r>
                    <w:r>
                      <w:rPr>
                        <w:color w:val="000000"/>
                        <w:sz w:val="24"/>
                        <w:szCs w:val="24"/>
                      </w:rPr>
                      <w:tab/>
                      <w:delText>19</w:delText>
                    </w:r>
                  </w:del>
                </w:sdtContent>
              </w:sdt>
            </w:p>
          </w:sdtContent>
        </w:sdt>
        <w:sdt>
          <w:sdtPr>
            <w:tag w:val="goog_rdk_311"/>
            <w:id w:val="2129660583"/>
          </w:sdtPr>
          <w:sdtContent>
            <w:p w14:paraId="00000096" w14:textId="77777777" w:rsidR="00B83B51" w:rsidRDefault="00000000">
              <w:pPr>
                <w:pBdr>
                  <w:top w:val="nil"/>
                  <w:left w:val="nil"/>
                  <w:bottom w:val="nil"/>
                  <w:right w:val="nil"/>
                  <w:between w:val="nil"/>
                </w:pBdr>
                <w:tabs>
                  <w:tab w:val="left" w:pos="1728"/>
                  <w:tab w:val="right" w:pos="10800"/>
                  <w:tab w:val="left" w:pos="1972"/>
                </w:tabs>
                <w:spacing w:before="60"/>
                <w:ind w:left="1152"/>
                <w:rPr>
                  <w:del w:id="445" w:author="Jingsong Zhang" w:date="2023-01-28T18:50:00Z"/>
                  <w:rFonts w:ascii="Calibri" w:eastAsia="Calibri" w:hAnsi="Calibri" w:cs="Calibri"/>
                  <w:color w:val="000000"/>
                </w:rPr>
              </w:pPr>
              <w:sdt>
                <w:sdtPr>
                  <w:tag w:val="goog_rdk_310"/>
                  <w:id w:val="1721086213"/>
                </w:sdtPr>
                <w:sdtContent>
                  <w:del w:id="446" w:author="Jingsong Zhang" w:date="2023-01-28T18:50:00Z">
                    <w:r>
                      <w:rPr>
                        <w:color w:val="000000"/>
                        <w:sz w:val="24"/>
                        <w:szCs w:val="24"/>
                      </w:rPr>
                      <w:delText>10.5.1</w:delText>
                    </w:r>
                    <w:r>
                      <w:rPr>
                        <w:rFonts w:ascii="Calibri" w:eastAsia="Calibri" w:hAnsi="Calibri" w:cs="Calibri"/>
                        <w:color w:val="000000"/>
                      </w:rPr>
                      <w:tab/>
                    </w:r>
                    <w:r>
                      <w:rPr>
                        <w:color w:val="000000"/>
                        <w:sz w:val="24"/>
                        <w:szCs w:val="24"/>
                      </w:rPr>
                      <w:delText>Courses That Do Not Fulfill the Physical and Biological Sciences Requirement</w:delText>
                    </w:r>
                    <w:r>
                      <w:rPr>
                        <w:color w:val="000000"/>
                        <w:sz w:val="24"/>
                        <w:szCs w:val="24"/>
                      </w:rPr>
                      <w:tab/>
                      <w:delText>19</w:delText>
                    </w:r>
                  </w:del>
                </w:sdtContent>
              </w:sdt>
            </w:p>
          </w:sdtContent>
        </w:sdt>
        <w:sdt>
          <w:sdtPr>
            <w:tag w:val="goog_rdk_313"/>
            <w:id w:val="-851568408"/>
          </w:sdtPr>
          <w:sdtContent>
            <w:p w14:paraId="00000097" w14:textId="77777777" w:rsidR="00B83B51" w:rsidRDefault="00000000">
              <w:pPr>
                <w:pBdr>
                  <w:top w:val="nil"/>
                  <w:left w:val="nil"/>
                  <w:bottom w:val="nil"/>
                  <w:right w:val="nil"/>
                  <w:between w:val="nil"/>
                </w:pBdr>
                <w:tabs>
                  <w:tab w:val="left" w:pos="1728"/>
                  <w:tab w:val="right" w:pos="10800"/>
                  <w:tab w:val="left" w:pos="1972"/>
                </w:tabs>
                <w:spacing w:before="60"/>
                <w:ind w:left="1152"/>
                <w:rPr>
                  <w:del w:id="447" w:author="Jingsong Zhang" w:date="2023-01-28T18:50:00Z"/>
                  <w:rFonts w:ascii="Calibri" w:eastAsia="Calibri" w:hAnsi="Calibri" w:cs="Calibri"/>
                  <w:color w:val="000000"/>
                </w:rPr>
              </w:pPr>
              <w:sdt>
                <w:sdtPr>
                  <w:tag w:val="goog_rdk_312"/>
                  <w:id w:val="-70664868"/>
                </w:sdtPr>
                <w:sdtContent>
                  <w:del w:id="448" w:author="Jingsong Zhang" w:date="2023-01-28T18:50:00Z">
                    <w:r>
                      <w:rPr>
                        <w:color w:val="000000"/>
                        <w:sz w:val="24"/>
                        <w:szCs w:val="24"/>
                      </w:rPr>
                      <w:delText>10.5.2</w:delText>
                    </w:r>
                    <w:r>
                      <w:rPr>
                        <w:rFonts w:ascii="Calibri" w:eastAsia="Calibri" w:hAnsi="Calibri" w:cs="Calibri"/>
                        <w:color w:val="000000"/>
                      </w:rPr>
                      <w:tab/>
                    </w:r>
                    <w:r>
                      <w:rPr>
                        <w:color w:val="000000"/>
                        <w:sz w:val="24"/>
                        <w:szCs w:val="24"/>
                      </w:rPr>
                      <w:delText>IGETC Laboratory Science Requirement (Area 5C)</w:delText>
                    </w:r>
                    <w:r>
                      <w:rPr>
                        <w:color w:val="000000"/>
                        <w:sz w:val="24"/>
                        <w:szCs w:val="24"/>
                      </w:rPr>
                      <w:tab/>
                      <w:delText>20</w:delText>
                    </w:r>
                  </w:del>
                </w:sdtContent>
              </w:sdt>
            </w:p>
          </w:sdtContent>
        </w:sdt>
        <w:sdt>
          <w:sdtPr>
            <w:tag w:val="goog_rdk_315"/>
            <w:id w:val="425380906"/>
          </w:sdtPr>
          <w:sdtContent>
            <w:p w14:paraId="00000098" w14:textId="77777777" w:rsidR="00B83B51" w:rsidRDefault="00000000">
              <w:pPr>
                <w:pBdr>
                  <w:top w:val="nil"/>
                  <w:left w:val="nil"/>
                  <w:bottom w:val="nil"/>
                  <w:right w:val="nil"/>
                  <w:between w:val="nil"/>
                </w:pBdr>
                <w:tabs>
                  <w:tab w:val="left" w:pos="1728"/>
                  <w:tab w:val="right" w:pos="10800"/>
                  <w:tab w:val="left" w:pos="1972"/>
                </w:tabs>
                <w:spacing w:before="60"/>
                <w:ind w:left="1152"/>
                <w:rPr>
                  <w:del w:id="449" w:author="Jingsong Zhang" w:date="2023-01-28T18:50:00Z"/>
                  <w:rFonts w:ascii="Calibri" w:eastAsia="Calibri" w:hAnsi="Calibri" w:cs="Calibri"/>
                  <w:color w:val="000000"/>
                </w:rPr>
              </w:pPr>
              <w:sdt>
                <w:sdtPr>
                  <w:tag w:val="goog_rdk_314"/>
                  <w:id w:val="-1004663858"/>
                </w:sdtPr>
                <w:sdtContent>
                  <w:del w:id="450" w:author="Jingsong Zhang" w:date="2023-01-28T18:50:00Z">
                    <w:r>
                      <w:rPr>
                        <w:color w:val="000000"/>
                        <w:sz w:val="24"/>
                        <w:szCs w:val="24"/>
                      </w:rPr>
                      <w:delText>10.5.3</w:delText>
                    </w:r>
                    <w:r>
                      <w:rPr>
                        <w:rFonts w:ascii="Calibri" w:eastAsia="Calibri" w:hAnsi="Calibri" w:cs="Calibri"/>
                        <w:color w:val="000000"/>
                      </w:rPr>
                      <w:tab/>
                    </w:r>
                    <w:r>
                      <w:rPr>
                        <w:color w:val="000000"/>
                        <w:sz w:val="24"/>
                        <w:szCs w:val="24"/>
                      </w:rPr>
                      <w:delText>Unit Requirement for Laboratory Science Courses</w:delText>
                    </w:r>
                    <w:r>
                      <w:rPr>
                        <w:color w:val="000000"/>
                        <w:sz w:val="24"/>
                        <w:szCs w:val="24"/>
                      </w:rPr>
                      <w:tab/>
                      <w:delText>20</w:delText>
                    </w:r>
                  </w:del>
                </w:sdtContent>
              </w:sdt>
            </w:p>
          </w:sdtContent>
        </w:sdt>
        <w:sdt>
          <w:sdtPr>
            <w:tag w:val="goog_rdk_317"/>
            <w:id w:val="31082199"/>
          </w:sdtPr>
          <w:sdtContent>
            <w:p w14:paraId="00000099" w14:textId="77777777" w:rsidR="00B83B51" w:rsidRDefault="00000000">
              <w:pPr>
                <w:pBdr>
                  <w:top w:val="nil"/>
                  <w:left w:val="nil"/>
                  <w:bottom w:val="nil"/>
                  <w:right w:val="nil"/>
                  <w:between w:val="nil"/>
                </w:pBdr>
                <w:tabs>
                  <w:tab w:val="left" w:pos="1152"/>
                  <w:tab w:val="right" w:pos="10800"/>
                </w:tabs>
                <w:spacing w:before="60"/>
                <w:ind w:left="576"/>
                <w:rPr>
                  <w:del w:id="451" w:author="Jingsong Zhang" w:date="2023-01-28T18:50:00Z"/>
                  <w:rFonts w:ascii="Calibri" w:eastAsia="Calibri" w:hAnsi="Calibri" w:cs="Calibri"/>
                  <w:color w:val="000000"/>
                </w:rPr>
              </w:pPr>
              <w:sdt>
                <w:sdtPr>
                  <w:tag w:val="goog_rdk_316"/>
                  <w:id w:val="-1140265992"/>
                </w:sdtPr>
                <w:sdtContent>
                  <w:del w:id="452" w:author="Jingsong Zhang" w:date="2023-01-28T18:50:00Z">
                    <w:r>
                      <w:rPr>
                        <w:color w:val="000000"/>
                        <w:sz w:val="24"/>
                        <w:szCs w:val="24"/>
                      </w:rPr>
                      <w:delText>10.6</w:delText>
                    </w:r>
                    <w:r>
                      <w:rPr>
                        <w:rFonts w:ascii="Calibri" w:eastAsia="Calibri" w:hAnsi="Calibri" w:cs="Calibri"/>
                        <w:color w:val="000000"/>
                      </w:rPr>
                      <w:tab/>
                    </w:r>
                    <w:r>
                      <w:rPr>
                        <w:color w:val="000000"/>
                        <w:sz w:val="24"/>
                        <w:szCs w:val="24"/>
                      </w:rPr>
                      <w:delText>Language Other Than English (LOTE) Exception</w:delText>
                    </w:r>
                    <w:r>
                      <w:rPr>
                        <w:color w:val="000000"/>
                        <w:sz w:val="24"/>
                        <w:szCs w:val="24"/>
                      </w:rPr>
                      <w:tab/>
                      <w:delText>20</w:delText>
                    </w:r>
                  </w:del>
                </w:sdtContent>
              </w:sdt>
            </w:p>
          </w:sdtContent>
        </w:sdt>
        <w:sdt>
          <w:sdtPr>
            <w:tag w:val="goog_rdk_319"/>
            <w:id w:val="798040274"/>
          </w:sdtPr>
          <w:sdtContent>
            <w:p w14:paraId="0000009A" w14:textId="77777777" w:rsidR="00B83B51" w:rsidRDefault="00000000">
              <w:pPr>
                <w:pBdr>
                  <w:top w:val="nil"/>
                  <w:left w:val="nil"/>
                  <w:bottom w:val="nil"/>
                  <w:right w:val="nil"/>
                  <w:between w:val="nil"/>
                </w:pBdr>
                <w:tabs>
                  <w:tab w:val="left" w:pos="1728"/>
                  <w:tab w:val="right" w:pos="10800"/>
                  <w:tab w:val="left" w:pos="1972"/>
                </w:tabs>
                <w:spacing w:before="60"/>
                <w:ind w:left="1152"/>
                <w:rPr>
                  <w:del w:id="453" w:author="Jingsong Zhang" w:date="2023-01-28T18:50:00Z"/>
                  <w:rFonts w:ascii="Calibri" w:eastAsia="Calibri" w:hAnsi="Calibri" w:cs="Calibri"/>
                  <w:color w:val="000000"/>
                </w:rPr>
              </w:pPr>
              <w:sdt>
                <w:sdtPr>
                  <w:tag w:val="goog_rdk_318"/>
                  <w:id w:val="-305860891"/>
                </w:sdtPr>
                <w:sdtContent>
                  <w:del w:id="454" w:author="Jingsong Zhang" w:date="2023-01-28T18:50:00Z">
                    <w:r>
                      <w:rPr>
                        <w:color w:val="000000"/>
                        <w:sz w:val="24"/>
                        <w:szCs w:val="24"/>
                      </w:rPr>
                      <w:delText>10.6.1</w:delText>
                    </w:r>
                    <w:r>
                      <w:rPr>
                        <w:rFonts w:ascii="Calibri" w:eastAsia="Calibri" w:hAnsi="Calibri" w:cs="Calibri"/>
                        <w:color w:val="000000"/>
                      </w:rPr>
                      <w:tab/>
                    </w:r>
                    <w:r>
                      <w:rPr>
                        <w:color w:val="000000"/>
                        <w:sz w:val="24"/>
                        <w:szCs w:val="24"/>
                      </w:rPr>
                      <w:delText>Certification of Competence in a Language Other Than English</w:delText>
                    </w:r>
                    <w:r>
                      <w:rPr>
                        <w:color w:val="000000"/>
                        <w:sz w:val="24"/>
                        <w:szCs w:val="24"/>
                      </w:rPr>
                      <w:tab/>
                      <w:delText>21</w:delText>
                    </w:r>
                  </w:del>
                </w:sdtContent>
              </w:sdt>
            </w:p>
          </w:sdtContent>
        </w:sdt>
        <w:sdt>
          <w:sdtPr>
            <w:tag w:val="goog_rdk_321"/>
            <w:id w:val="-1420403547"/>
          </w:sdtPr>
          <w:sdtContent>
            <w:p w14:paraId="0000009B" w14:textId="77777777" w:rsidR="00B83B51" w:rsidRDefault="00000000">
              <w:pPr>
                <w:pBdr>
                  <w:top w:val="nil"/>
                  <w:left w:val="nil"/>
                  <w:bottom w:val="nil"/>
                  <w:right w:val="nil"/>
                  <w:between w:val="nil"/>
                </w:pBdr>
                <w:tabs>
                  <w:tab w:val="left" w:pos="1728"/>
                  <w:tab w:val="right" w:pos="10800"/>
                  <w:tab w:val="left" w:pos="1972"/>
                </w:tabs>
                <w:spacing w:before="60"/>
                <w:ind w:left="1152"/>
                <w:rPr>
                  <w:del w:id="455" w:author="Jingsong Zhang" w:date="2023-01-28T18:50:00Z"/>
                  <w:rFonts w:ascii="Calibri" w:eastAsia="Calibri" w:hAnsi="Calibri" w:cs="Calibri"/>
                  <w:color w:val="000000"/>
                </w:rPr>
              </w:pPr>
              <w:sdt>
                <w:sdtPr>
                  <w:tag w:val="goog_rdk_320"/>
                  <w:id w:val="1868627422"/>
                </w:sdtPr>
                <w:sdtContent>
                  <w:del w:id="456" w:author="Jingsong Zhang" w:date="2023-01-28T18:50:00Z">
                    <w:r>
                      <w:rPr>
                        <w:color w:val="000000"/>
                        <w:sz w:val="24"/>
                        <w:szCs w:val="24"/>
                      </w:rPr>
                      <w:delText>10.6.2</w:delText>
                    </w:r>
                    <w:r>
                      <w:rPr>
                        <w:rFonts w:ascii="Calibri" w:eastAsia="Calibri" w:hAnsi="Calibri" w:cs="Calibri"/>
                        <w:color w:val="000000"/>
                      </w:rPr>
                      <w:tab/>
                    </w:r>
                    <w:r>
                      <w:rPr>
                        <w:color w:val="000000"/>
                        <w:sz w:val="24"/>
                        <w:szCs w:val="24"/>
                      </w:rPr>
                      <w:delText>Language Other Than English-Sequential Knowledge</w:delText>
                    </w:r>
                    <w:r>
                      <w:rPr>
                        <w:color w:val="000000"/>
                        <w:sz w:val="24"/>
                        <w:szCs w:val="24"/>
                      </w:rPr>
                      <w:tab/>
                      <w:delText>22</w:delText>
                    </w:r>
                  </w:del>
                </w:sdtContent>
              </w:sdt>
            </w:p>
          </w:sdtContent>
        </w:sdt>
        <w:sdt>
          <w:sdtPr>
            <w:tag w:val="goog_rdk_323"/>
            <w:id w:val="1729648468"/>
          </w:sdtPr>
          <w:sdtContent>
            <w:p w14:paraId="0000009C" w14:textId="77777777" w:rsidR="00B83B51" w:rsidRDefault="00000000">
              <w:pPr>
                <w:pBdr>
                  <w:top w:val="nil"/>
                  <w:left w:val="nil"/>
                  <w:bottom w:val="nil"/>
                  <w:right w:val="nil"/>
                  <w:between w:val="nil"/>
                </w:pBdr>
                <w:tabs>
                  <w:tab w:val="left" w:pos="1728"/>
                  <w:tab w:val="right" w:pos="10800"/>
                  <w:tab w:val="left" w:pos="1972"/>
                </w:tabs>
                <w:spacing w:before="60"/>
                <w:ind w:left="1152"/>
                <w:rPr>
                  <w:del w:id="457" w:author="Jingsong Zhang" w:date="2023-01-28T18:50:00Z"/>
                  <w:rFonts w:ascii="Calibri" w:eastAsia="Calibri" w:hAnsi="Calibri" w:cs="Calibri"/>
                  <w:color w:val="000000"/>
                </w:rPr>
              </w:pPr>
              <w:sdt>
                <w:sdtPr>
                  <w:tag w:val="goog_rdk_322"/>
                  <w:id w:val="-1944064869"/>
                </w:sdtPr>
                <w:sdtContent>
                  <w:del w:id="458" w:author="Jingsong Zhang" w:date="2023-01-28T18:50:00Z">
                    <w:r>
                      <w:rPr>
                        <w:color w:val="000000"/>
                        <w:sz w:val="24"/>
                        <w:szCs w:val="24"/>
                      </w:rPr>
                      <w:delText>10.6.3</w:delText>
                    </w:r>
                    <w:r>
                      <w:rPr>
                        <w:rFonts w:ascii="Calibri" w:eastAsia="Calibri" w:hAnsi="Calibri" w:cs="Calibri"/>
                        <w:color w:val="000000"/>
                      </w:rPr>
                      <w:tab/>
                    </w:r>
                    <w:r>
                      <w:rPr>
                        <w:color w:val="000000"/>
                        <w:sz w:val="24"/>
                        <w:szCs w:val="24"/>
                      </w:rPr>
                      <w:delText>Using High School Courses to Meet the Language Proficiency Requirement</w:delText>
                    </w:r>
                    <w:r>
                      <w:rPr>
                        <w:color w:val="000000"/>
                        <w:sz w:val="24"/>
                        <w:szCs w:val="24"/>
                      </w:rPr>
                      <w:tab/>
                      <w:delText>23</w:delText>
                    </w:r>
                  </w:del>
                </w:sdtContent>
              </w:sdt>
            </w:p>
          </w:sdtContent>
        </w:sdt>
        <w:sdt>
          <w:sdtPr>
            <w:tag w:val="goog_rdk_325"/>
            <w:id w:val="1622806284"/>
          </w:sdtPr>
          <w:sdtContent>
            <w:p w14:paraId="0000009D" w14:textId="77777777" w:rsidR="00B83B51" w:rsidRDefault="00000000">
              <w:pPr>
                <w:pBdr>
                  <w:top w:val="nil"/>
                  <w:left w:val="nil"/>
                  <w:bottom w:val="nil"/>
                  <w:right w:val="nil"/>
                  <w:between w:val="nil"/>
                </w:pBdr>
                <w:tabs>
                  <w:tab w:val="left" w:pos="1152"/>
                  <w:tab w:val="right" w:pos="10800"/>
                </w:tabs>
                <w:spacing w:before="60"/>
                <w:ind w:left="576"/>
                <w:rPr>
                  <w:del w:id="459" w:author="Jingsong Zhang" w:date="2023-01-28T18:50:00Z"/>
                  <w:rFonts w:ascii="Calibri" w:eastAsia="Calibri" w:hAnsi="Calibri" w:cs="Calibri"/>
                  <w:color w:val="000000"/>
                </w:rPr>
              </w:pPr>
              <w:sdt>
                <w:sdtPr>
                  <w:tag w:val="goog_rdk_324"/>
                  <w:id w:val="-1899884469"/>
                </w:sdtPr>
                <w:sdtContent>
                  <w:del w:id="460" w:author="Jingsong Zhang" w:date="2023-01-28T18:50:00Z">
                    <w:r>
                      <w:rPr>
                        <w:color w:val="000000"/>
                        <w:sz w:val="24"/>
                        <w:szCs w:val="24"/>
                      </w:rPr>
                      <w:delText>10.7</w:delText>
                    </w:r>
                    <w:r>
                      <w:rPr>
                        <w:rFonts w:ascii="Calibri" w:eastAsia="Calibri" w:hAnsi="Calibri" w:cs="Calibri"/>
                        <w:color w:val="000000"/>
                      </w:rPr>
                      <w:tab/>
                    </w:r>
                    <w:r>
                      <w:rPr>
                        <w:color w:val="000000"/>
                        <w:sz w:val="24"/>
                        <w:szCs w:val="24"/>
                      </w:rPr>
                      <w:delText>CSU U.S. History, Constitution, and American Ideals Requirement</w:delText>
                    </w:r>
                    <w:r>
                      <w:rPr>
                        <w:color w:val="000000"/>
                        <w:sz w:val="24"/>
                        <w:szCs w:val="24"/>
                      </w:rPr>
                      <w:tab/>
                      <w:delText>24</w:delText>
                    </w:r>
                  </w:del>
                </w:sdtContent>
              </w:sdt>
            </w:p>
          </w:sdtContent>
        </w:sdt>
        <w:sdt>
          <w:sdtPr>
            <w:tag w:val="goog_rdk_329"/>
            <w:id w:val="-1034653502"/>
          </w:sdtPr>
          <w:sdtContent>
            <w:p w14:paraId="0000009E" w14:textId="77777777" w:rsidR="00B83B51" w:rsidRDefault="00000000">
              <w:pPr>
                <w:pBdr>
                  <w:top w:val="nil"/>
                  <w:left w:val="nil"/>
                  <w:bottom w:val="nil"/>
                  <w:right w:val="nil"/>
                  <w:between w:val="nil"/>
                </w:pBdr>
                <w:tabs>
                  <w:tab w:val="left" w:pos="576"/>
                  <w:tab w:val="right" w:pos="10800"/>
                </w:tabs>
                <w:spacing w:before="120" w:after="60"/>
                <w:rPr>
                  <w:del w:id="461" w:author="Jingsong Zhang" w:date="2023-01-28T18:50:00Z"/>
                  <w:rFonts w:ascii="Calibri" w:eastAsia="Calibri" w:hAnsi="Calibri" w:cs="Calibri"/>
                  <w:color w:val="000000"/>
                </w:rPr>
              </w:pPr>
              <w:sdt>
                <w:sdtPr>
                  <w:tag w:val="goog_rdk_326"/>
                  <w:id w:val="1151567652"/>
                </w:sdtPr>
                <w:sdtContent>
                  <w:sdt>
                    <w:sdtPr>
                      <w:tag w:val="goog_rdk_327"/>
                      <w:id w:val="-1923174695"/>
                    </w:sdtPr>
                    <w:sdtContent>
                      <w:del w:id="462" w:author="Jingsong Zhang" w:date="2023-01-28T18:50:00Z">
                        <w:r>
                          <w:rPr>
                            <w:i/>
                            <w:color w:val="000000"/>
                            <w:sz w:val="24"/>
                            <w:szCs w:val="24"/>
                            <w:rPrChange w:id="463" w:author="Jingsong Zhang" w:date="2023-01-28T18:50:00Z">
                              <w:rPr>
                                <w:color w:val="000000"/>
                                <w:sz w:val="24"/>
                                <w:szCs w:val="24"/>
                              </w:rPr>
                            </w:rPrChange>
                          </w:rPr>
                          <w:delText>11.0</w:delText>
                        </w:r>
                      </w:del>
                    </w:sdtContent>
                  </w:sdt>
                  <w:del w:id="464" w:author="Jingsong Zhang" w:date="2023-01-28T18:50:00Z">
                    <w:r>
                      <w:rPr>
                        <w:rFonts w:ascii="Calibri" w:eastAsia="Calibri" w:hAnsi="Calibri" w:cs="Calibri"/>
                        <w:color w:val="000000"/>
                      </w:rPr>
                      <w:tab/>
                    </w:r>
                  </w:del>
                  <w:customXmlDelRangeStart w:id="465" w:author="Jingsong Zhang" w:date="2023-01-28T18:50:00Z"/>
                  <w:sdt>
                    <w:sdtPr>
                      <w:tag w:val="goog_rdk_328"/>
                      <w:id w:val="720796538"/>
                    </w:sdtPr>
                    <w:sdtContent>
                      <w:customXmlDelRangeEnd w:id="465"/>
                      <w:del w:id="466" w:author="Jingsong Zhang" w:date="2023-01-28T18:50:00Z">
                        <w:r>
                          <w:rPr>
                            <w:i/>
                            <w:color w:val="000000"/>
                            <w:sz w:val="24"/>
                            <w:szCs w:val="24"/>
                            <w:rPrChange w:id="467" w:author="Jingsong Zhang" w:date="2023-01-28T18:50:00Z">
                              <w:rPr>
                                <w:color w:val="000000"/>
                                <w:sz w:val="24"/>
                                <w:szCs w:val="24"/>
                              </w:rPr>
                            </w:rPrChange>
                          </w:rPr>
                          <w:delText>IGETC for STEM</w:delText>
                        </w:r>
                      </w:del>
                      <w:customXmlDelRangeStart w:id="468" w:author="Jingsong Zhang" w:date="2023-01-28T18:50:00Z"/>
                    </w:sdtContent>
                  </w:sdt>
                  <w:customXmlDelRangeEnd w:id="468"/>
                  <w:del w:id="469" w:author="Jingsong Zhang" w:date="2023-01-28T18:50:00Z">
                    <w:r>
                      <w:rPr>
                        <w:i/>
                        <w:color w:val="000000"/>
                        <w:sz w:val="24"/>
                        <w:szCs w:val="24"/>
                      </w:rPr>
                      <w:tab/>
                      <w:delText>24</w:delText>
                    </w:r>
                  </w:del>
                </w:sdtContent>
              </w:sdt>
            </w:p>
          </w:sdtContent>
        </w:sdt>
        <w:sdt>
          <w:sdtPr>
            <w:tag w:val="goog_rdk_331"/>
            <w:id w:val="-1006901676"/>
          </w:sdtPr>
          <w:sdtContent>
            <w:p w14:paraId="0000009F" w14:textId="77777777" w:rsidR="00B83B51" w:rsidRDefault="00000000">
              <w:pPr>
                <w:pBdr>
                  <w:top w:val="nil"/>
                  <w:left w:val="nil"/>
                  <w:bottom w:val="nil"/>
                  <w:right w:val="nil"/>
                  <w:between w:val="nil"/>
                </w:pBdr>
                <w:tabs>
                  <w:tab w:val="left" w:pos="1152"/>
                  <w:tab w:val="right" w:pos="10800"/>
                </w:tabs>
                <w:spacing w:before="60"/>
                <w:ind w:left="576"/>
                <w:rPr>
                  <w:del w:id="470" w:author="Jingsong Zhang" w:date="2023-01-28T18:50:00Z"/>
                  <w:rFonts w:ascii="Calibri" w:eastAsia="Calibri" w:hAnsi="Calibri" w:cs="Calibri"/>
                  <w:color w:val="000000"/>
                </w:rPr>
              </w:pPr>
              <w:sdt>
                <w:sdtPr>
                  <w:tag w:val="goog_rdk_330"/>
                  <w:id w:val="234355584"/>
                </w:sdtPr>
                <w:sdtContent>
                  <w:del w:id="471" w:author="Jingsong Zhang" w:date="2023-01-28T18:50:00Z">
                    <w:r>
                      <w:rPr>
                        <w:color w:val="000000"/>
                        <w:sz w:val="24"/>
                        <w:szCs w:val="24"/>
                      </w:rPr>
                      <w:delText>11.1</w:delText>
                    </w:r>
                    <w:r>
                      <w:rPr>
                        <w:rFonts w:ascii="Calibri" w:eastAsia="Calibri" w:hAnsi="Calibri" w:cs="Calibri"/>
                        <w:color w:val="000000"/>
                      </w:rPr>
                      <w:tab/>
                    </w:r>
                    <w:r>
                      <w:rPr>
                        <w:color w:val="000000"/>
                        <w:sz w:val="24"/>
                        <w:szCs w:val="24"/>
                      </w:rPr>
                      <w:delText>Students who are eligible to use the IGETC for STEM Majors</w:delText>
                    </w:r>
                    <w:r>
                      <w:rPr>
                        <w:color w:val="000000"/>
                        <w:sz w:val="24"/>
                        <w:szCs w:val="24"/>
                      </w:rPr>
                      <w:tab/>
                      <w:delText>24</w:delText>
                    </w:r>
                  </w:del>
                </w:sdtContent>
              </w:sdt>
            </w:p>
          </w:sdtContent>
        </w:sdt>
        <w:sdt>
          <w:sdtPr>
            <w:tag w:val="goog_rdk_333"/>
            <w:id w:val="-1332293742"/>
          </w:sdtPr>
          <w:sdtContent>
            <w:p w14:paraId="000000A0" w14:textId="77777777" w:rsidR="00B83B51" w:rsidRDefault="00000000">
              <w:pPr>
                <w:pBdr>
                  <w:top w:val="nil"/>
                  <w:left w:val="nil"/>
                  <w:bottom w:val="nil"/>
                  <w:right w:val="nil"/>
                  <w:between w:val="nil"/>
                </w:pBdr>
                <w:tabs>
                  <w:tab w:val="left" w:pos="1152"/>
                  <w:tab w:val="right" w:pos="10800"/>
                </w:tabs>
                <w:spacing w:before="60"/>
                <w:ind w:left="576"/>
                <w:rPr>
                  <w:del w:id="472" w:author="Jingsong Zhang" w:date="2023-01-28T18:50:00Z"/>
                  <w:rFonts w:ascii="Calibri" w:eastAsia="Calibri" w:hAnsi="Calibri" w:cs="Calibri"/>
                  <w:color w:val="000000"/>
                </w:rPr>
              </w:pPr>
              <w:sdt>
                <w:sdtPr>
                  <w:tag w:val="goog_rdk_332"/>
                  <w:id w:val="-1601946367"/>
                </w:sdtPr>
                <w:sdtContent>
                  <w:del w:id="473" w:author="Jingsong Zhang" w:date="2023-01-28T18:50:00Z">
                    <w:r>
                      <w:rPr>
                        <w:color w:val="000000"/>
                        <w:sz w:val="24"/>
                        <w:szCs w:val="24"/>
                      </w:rPr>
                      <w:delText>11.2</w:delText>
                    </w:r>
                    <w:r>
                      <w:rPr>
                        <w:rFonts w:ascii="Calibri" w:eastAsia="Calibri" w:hAnsi="Calibri" w:cs="Calibri"/>
                        <w:color w:val="000000"/>
                      </w:rPr>
                      <w:tab/>
                    </w:r>
                    <w:r>
                      <w:rPr>
                        <w:color w:val="000000"/>
                        <w:sz w:val="24"/>
                        <w:szCs w:val="24"/>
                      </w:rPr>
                      <w:delText>For IGETC for STEM certification</w:delText>
                    </w:r>
                    <w:r>
                      <w:rPr>
                        <w:color w:val="000000"/>
                        <w:sz w:val="24"/>
                        <w:szCs w:val="24"/>
                      </w:rPr>
                      <w:tab/>
                      <w:delText>24</w:delText>
                    </w:r>
                  </w:del>
                </w:sdtContent>
              </w:sdt>
            </w:p>
          </w:sdtContent>
        </w:sdt>
        <w:sdt>
          <w:sdtPr>
            <w:tag w:val="goog_rdk_335"/>
            <w:id w:val="1844349984"/>
          </w:sdtPr>
          <w:sdtContent>
            <w:p w14:paraId="000000A1" w14:textId="77777777" w:rsidR="00B83B51" w:rsidRDefault="00000000">
              <w:pPr>
                <w:pBdr>
                  <w:top w:val="nil"/>
                  <w:left w:val="nil"/>
                  <w:bottom w:val="nil"/>
                  <w:right w:val="nil"/>
                  <w:between w:val="nil"/>
                </w:pBdr>
                <w:tabs>
                  <w:tab w:val="left" w:pos="1152"/>
                  <w:tab w:val="right" w:pos="10800"/>
                </w:tabs>
                <w:spacing w:before="60"/>
                <w:ind w:left="576"/>
                <w:rPr>
                  <w:del w:id="474" w:author="Jingsong Zhang" w:date="2023-01-28T18:50:00Z"/>
                  <w:rFonts w:ascii="Calibri" w:eastAsia="Calibri" w:hAnsi="Calibri" w:cs="Calibri"/>
                  <w:color w:val="000000"/>
                </w:rPr>
              </w:pPr>
              <w:sdt>
                <w:sdtPr>
                  <w:tag w:val="goog_rdk_334"/>
                  <w:id w:val="1951668040"/>
                </w:sdtPr>
                <w:sdtContent>
                  <w:del w:id="475" w:author="Jingsong Zhang" w:date="2023-01-28T18:50:00Z">
                    <w:r>
                      <w:rPr>
                        <w:color w:val="000000"/>
                        <w:sz w:val="24"/>
                        <w:szCs w:val="24"/>
                      </w:rPr>
                      <w:delText>11.3</w:delText>
                    </w:r>
                    <w:r>
                      <w:rPr>
                        <w:rFonts w:ascii="Calibri" w:eastAsia="Calibri" w:hAnsi="Calibri" w:cs="Calibri"/>
                        <w:color w:val="000000"/>
                      </w:rPr>
                      <w:tab/>
                    </w:r>
                    <w:r>
                      <w:rPr>
                        <w:color w:val="000000"/>
                        <w:sz w:val="24"/>
                        <w:szCs w:val="24"/>
                      </w:rPr>
                      <w:delText>For CSU</w:delText>
                    </w:r>
                    <w:r>
                      <w:rPr>
                        <w:color w:val="000000"/>
                        <w:sz w:val="24"/>
                        <w:szCs w:val="24"/>
                      </w:rPr>
                      <w:tab/>
                      <w:delText>25</w:delText>
                    </w:r>
                  </w:del>
                </w:sdtContent>
              </w:sdt>
            </w:p>
          </w:sdtContent>
        </w:sdt>
        <w:sdt>
          <w:sdtPr>
            <w:tag w:val="goog_rdk_337"/>
            <w:id w:val="454676284"/>
          </w:sdtPr>
          <w:sdtContent>
            <w:p w14:paraId="000000A2" w14:textId="77777777" w:rsidR="00B83B51" w:rsidRDefault="00000000">
              <w:pPr>
                <w:pBdr>
                  <w:top w:val="nil"/>
                  <w:left w:val="nil"/>
                  <w:bottom w:val="nil"/>
                  <w:right w:val="nil"/>
                  <w:between w:val="nil"/>
                </w:pBdr>
                <w:tabs>
                  <w:tab w:val="left" w:pos="1152"/>
                  <w:tab w:val="right" w:pos="10800"/>
                </w:tabs>
                <w:spacing w:before="60"/>
                <w:ind w:left="576"/>
                <w:rPr>
                  <w:del w:id="476" w:author="Jingsong Zhang" w:date="2023-01-28T18:50:00Z"/>
                  <w:rFonts w:ascii="Calibri" w:eastAsia="Calibri" w:hAnsi="Calibri" w:cs="Calibri"/>
                  <w:color w:val="000000"/>
                </w:rPr>
              </w:pPr>
              <w:sdt>
                <w:sdtPr>
                  <w:tag w:val="goog_rdk_336"/>
                  <w:id w:val="314997691"/>
                </w:sdtPr>
                <w:sdtContent>
                  <w:del w:id="477" w:author="Jingsong Zhang" w:date="2023-01-28T18:50:00Z">
                    <w:r>
                      <w:rPr>
                        <w:color w:val="000000"/>
                        <w:sz w:val="24"/>
                        <w:szCs w:val="24"/>
                      </w:rPr>
                      <w:delText>11.4</w:delText>
                    </w:r>
                    <w:r>
                      <w:rPr>
                        <w:rFonts w:ascii="Calibri" w:eastAsia="Calibri" w:hAnsi="Calibri" w:cs="Calibri"/>
                        <w:color w:val="000000"/>
                      </w:rPr>
                      <w:tab/>
                    </w:r>
                    <w:r>
                      <w:rPr>
                        <w:color w:val="000000"/>
                        <w:sz w:val="24"/>
                        <w:szCs w:val="24"/>
                      </w:rPr>
                      <w:delText>For UC</w:delText>
                    </w:r>
                    <w:r>
                      <w:rPr>
                        <w:color w:val="000000"/>
                        <w:sz w:val="24"/>
                        <w:szCs w:val="24"/>
                      </w:rPr>
                      <w:tab/>
                      <w:delText>25</w:delText>
                    </w:r>
                  </w:del>
                </w:sdtContent>
              </w:sdt>
            </w:p>
          </w:sdtContent>
        </w:sdt>
        <w:sdt>
          <w:sdtPr>
            <w:tag w:val="goog_rdk_339"/>
            <w:id w:val="1524517191"/>
          </w:sdtPr>
          <w:sdtContent>
            <w:p w14:paraId="000000A3" w14:textId="77777777" w:rsidR="00B83B51" w:rsidRDefault="00000000">
              <w:pPr>
                <w:pBdr>
                  <w:top w:val="nil"/>
                  <w:left w:val="nil"/>
                  <w:bottom w:val="nil"/>
                  <w:right w:val="nil"/>
                  <w:between w:val="nil"/>
                </w:pBdr>
                <w:tabs>
                  <w:tab w:val="left" w:pos="1152"/>
                  <w:tab w:val="right" w:pos="10800"/>
                </w:tabs>
                <w:spacing w:before="60"/>
                <w:ind w:left="576"/>
                <w:rPr>
                  <w:del w:id="478" w:author="Jingsong Zhang" w:date="2023-01-28T18:50:00Z"/>
                  <w:rFonts w:ascii="Calibri" w:eastAsia="Calibri" w:hAnsi="Calibri" w:cs="Calibri"/>
                  <w:color w:val="000000"/>
                </w:rPr>
              </w:pPr>
              <w:sdt>
                <w:sdtPr>
                  <w:tag w:val="goog_rdk_338"/>
                  <w:id w:val="-1711400904"/>
                </w:sdtPr>
                <w:sdtContent>
                  <w:del w:id="479" w:author="Jingsong Zhang" w:date="2023-01-28T18:50:00Z">
                    <w:r>
                      <w:rPr>
                        <w:color w:val="000000"/>
                        <w:sz w:val="24"/>
                        <w:szCs w:val="24"/>
                      </w:rPr>
                      <w:delText>11.5</w:delText>
                    </w:r>
                    <w:r>
                      <w:rPr>
                        <w:rFonts w:ascii="Calibri" w:eastAsia="Calibri" w:hAnsi="Calibri" w:cs="Calibri"/>
                        <w:color w:val="000000"/>
                      </w:rPr>
                      <w:tab/>
                    </w:r>
                    <w:r>
                      <w:rPr>
                        <w:color w:val="000000"/>
                        <w:sz w:val="24"/>
                        <w:szCs w:val="24"/>
                      </w:rPr>
                      <w:delText>For CSU and UC</w:delText>
                    </w:r>
                    <w:r>
                      <w:rPr>
                        <w:color w:val="000000"/>
                        <w:sz w:val="24"/>
                        <w:szCs w:val="24"/>
                      </w:rPr>
                      <w:tab/>
                      <w:delText>25</w:delText>
                    </w:r>
                  </w:del>
                </w:sdtContent>
              </w:sdt>
            </w:p>
          </w:sdtContent>
        </w:sdt>
        <w:sdt>
          <w:sdtPr>
            <w:tag w:val="goog_rdk_343"/>
            <w:id w:val="-400065485"/>
          </w:sdtPr>
          <w:sdtContent>
            <w:p w14:paraId="000000A4" w14:textId="77777777" w:rsidR="00B83B51" w:rsidRDefault="00000000">
              <w:pPr>
                <w:pBdr>
                  <w:top w:val="nil"/>
                  <w:left w:val="nil"/>
                  <w:bottom w:val="nil"/>
                  <w:right w:val="nil"/>
                  <w:between w:val="nil"/>
                </w:pBdr>
                <w:tabs>
                  <w:tab w:val="left" w:pos="576"/>
                  <w:tab w:val="right" w:pos="10800"/>
                </w:tabs>
                <w:spacing w:before="120" w:after="60"/>
                <w:rPr>
                  <w:del w:id="480" w:author="Jingsong Zhang" w:date="2023-01-28T18:50:00Z"/>
                  <w:rFonts w:ascii="Calibri" w:eastAsia="Calibri" w:hAnsi="Calibri" w:cs="Calibri"/>
                  <w:color w:val="000000"/>
                </w:rPr>
              </w:pPr>
              <w:sdt>
                <w:sdtPr>
                  <w:tag w:val="goog_rdk_340"/>
                  <w:id w:val="-733317187"/>
                </w:sdtPr>
                <w:sdtContent>
                  <w:sdt>
                    <w:sdtPr>
                      <w:tag w:val="goog_rdk_341"/>
                      <w:id w:val="-2093920008"/>
                    </w:sdtPr>
                    <w:sdtContent>
                      <w:del w:id="481" w:author="Jingsong Zhang" w:date="2023-01-28T18:50:00Z">
                        <w:r>
                          <w:rPr>
                            <w:i/>
                            <w:color w:val="000000"/>
                            <w:sz w:val="24"/>
                            <w:szCs w:val="24"/>
                            <w:rPrChange w:id="482" w:author="Jingsong Zhang" w:date="2023-01-28T18:50:00Z">
                              <w:rPr>
                                <w:color w:val="000000"/>
                                <w:sz w:val="24"/>
                                <w:szCs w:val="24"/>
                              </w:rPr>
                            </w:rPrChange>
                          </w:rPr>
                          <w:delText>12.0</w:delText>
                        </w:r>
                      </w:del>
                    </w:sdtContent>
                  </w:sdt>
                  <w:del w:id="483" w:author="Jingsong Zhang" w:date="2023-01-28T18:50:00Z">
                    <w:r>
                      <w:rPr>
                        <w:rFonts w:ascii="Calibri" w:eastAsia="Calibri" w:hAnsi="Calibri" w:cs="Calibri"/>
                        <w:color w:val="000000"/>
                      </w:rPr>
                      <w:tab/>
                    </w:r>
                  </w:del>
                  <w:customXmlDelRangeStart w:id="484" w:author="Jingsong Zhang" w:date="2023-01-28T18:50:00Z"/>
                  <w:sdt>
                    <w:sdtPr>
                      <w:tag w:val="goog_rdk_342"/>
                      <w:id w:val="-1740394286"/>
                    </w:sdtPr>
                    <w:sdtContent>
                      <w:customXmlDelRangeEnd w:id="484"/>
                      <w:del w:id="485" w:author="Jingsong Zhang" w:date="2023-01-28T18:50:00Z">
                        <w:r>
                          <w:rPr>
                            <w:i/>
                            <w:color w:val="000000"/>
                            <w:sz w:val="24"/>
                            <w:szCs w:val="24"/>
                            <w:rPrChange w:id="486" w:author="Jingsong Zhang" w:date="2023-01-28T18:50:00Z">
                              <w:rPr>
                                <w:color w:val="000000"/>
                                <w:sz w:val="24"/>
                                <w:szCs w:val="24"/>
                              </w:rPr>
                            </w:rPrChange>
                          </w:rPr>
                          <w:delText>Certification Processes</w:delText>
                        </w:r>
                      </w:del>
                      <w:customXmlDelRangeStart w:id="487" w:author="Jingsong Zhang" w:date="2023-01-28T18:50:00Z"/>
                    </w:sdtContent>
                  </w:sdt>
                  <w:customXmlDelRangeEnd w:id="487"/>
                  <w:del w:id="488" w:author="Jingsong Zhang" w:date="2023-01-28T18:50:00Z">
                    <w:r>
                      <w:rPr>
                        <w:i/>
                        <w:color w:val="000000"/>
                        <w:sz w:val="24"/>
                        <w:szCs w:val="24"/>
                      </w:rPr>
                      <w:tab/>
                      <w:delText>25</w:delText>
                    </w:r>
                  </w:del>
                </w:sdtContent>
              </w:sdt>
            </w:p>
          </w:sdtContent>
        </w:sdt>
        <w:sdt>
          <w:sdtPr>
            <w:tag w:val="goog_rdk_345"/>
            <w:id w:val="1262575755"/>
          </w:sdtPr>
          <w:sdtContent>
            <w:p w14:paraId="000000A5" w14:textId="77777777" w:rsidR="00B83B51" w:rsidRDefault="00000000">
              <w:pPr>
                <w:pBdr>
                  <w:top w:val="nil"/>
                  <w:left w:val="nil"/>
                  <w:bottom w:val="nil"/>
                  <w:right w:val="nil"/>
                  <w:between w:val="nil"/>
                </w:pBdr>
                <w:tabs>
                  <w:tab w:val="left" w:pos="1152"/>
                  <w:tab w:val="right" w:pos="10800"/>
                </w:tabs>
                <w:spacing w:before="60"/>
                <w:ind w:left="576"/>
                <w:rPr>
                  <w:del w:id="489" w:author="Jingsong Zhang" w:date="2023-01-28T18:50:00Z"/>
                  <w:rFonts w:ascii="Calibri" w:eastAsia="Calibri" w:hAnsi="Calibri" w:cs="Calibri"/>
                  <w:color w:val="000000"/>
                </w:rPr>
              </w:pPr>
              <w:sdt>
                <w:sdtPr>
                  <w:tag w:val="goog_rdk_344"/>
                  <w:id w:val="473265644"/>
                </w:sdtPr>
                <w:sdtContent>
                  <w:del w:id="490" w:author="Jingsong Zhang" w:date="2023-01-28T18:50:00Z">
                    <w:r>
                      <w:rPr>
                        <w:color w:val="000000"/>
                        <w:sz w:val="24"/>
                        <w:szCs w:val="24"/>
                      </w:rPr>
                      <w:delText>12.1</w:delText>
                    </w:r>
                    <w:r>
                      <w:rPr>
                        <w:rFonts w:ascii="Calibri" w:eastAsia="Calibri" w:hAnsi="Calibri" w:cs="Calibri"/>
                        <w:color w:val="000000"/>
                      </w:rPr>
                      <w:tab/>
                    </w:r>
                    <w:r>
                      <w:rPr>
                        <w:color w:val="000000"/>
                        <w:sz w:val="24"/>
                        <w:szCs w:val="24"/>
                      </w:rPr>
                      <w:delText>Who Certifies the IGETC?</w:delText>
                    </w:r>
                    <w:r>
                      <w:rPr>
                        <w:color w:val="000000"/>
                        <w:sz w:val="24"/>
                        <w:szCs w:val="24"/>
                      </w:rPr>
                      <w:tab/>
                      <w:delText>25</w:delText>
                    </w:r>
                  </w:del>
                </w:sdtContent>
              </w:sdt>
            </w:p>
          </w:sdtContent>
        </w:sdt>
        <w:sdt>
          <w:sdtPr>
            <w:tag w:val="goog_rdk_347"/>
            <w:id w:val="1734889011"/>
          </w:sdtPr>
          <w:sdtContent>
            <w:p w14:paraId="000000A6" w14:textId="77777777" w:rsidR="00B83B51" w:rsidRDefault="00000000">
              <w:pPr>
                <w:pBdr>
                  <w:top w:val="nil"/>
                  <w:left w:val="nil"/>
                  <w:bottom w:val="nil"/>
                  <w:right w:val="nil"/>
                  <w:between w:val="nil"/>
                </w:pBdr>
                <w:tabs>
                  <w:tab w:val="left" w:pos="1152"/>
                  <w:tab w:val="right" w:pos="10800"/>
                </w:tabs>
                <w:spacing w:before="60"/>
                <w:ind w:left="576"/>
                <w:rPr>
                  <w:del w:id="491" w:author="Jingsong Zhang" w:date="2023-01-28T18:50:00Z"/>
                  <w:rFonts w:ascii="Calibri" w:eastAsia="Calibri" w:hAnsi="Calibri" w:cs="Calibri"/>
                  <w:color w:val="000000"/>
                </w:rPr>
              </w:pPr>
              <w:sdt>
                <w:sdtPr>
                  <w:tag w:val="goog_rdk_346"/>
                  <w:id w:val="492385461"/>
                </w:sdtPr>
                <w:sdtContent>
                  <w:del w:id="492" w:author="Jingsong Zhang" w:date="2023-01-28T18:50:00Z">
                    <w:r>
                      <w:rPr>
                        <w:color w:val="000000"/>
                        <w:sz w:val="24"/>
                        <w:szCs w:val="24"/>
                      </w:rPr>
                      <w:delText>12.2</w:delText>
                    </w:r>
                    <w:r>
                      <w:rPr>
                        <w:rFonts w:ascii="Calibri" w:eastAsia="Calibri" w:hAnsi="Calibri" w:cs="Calibri"/>
                        <w:color w:val="000000"/>
                      </w:rPr>
                      <w:tab/>
                    </w:r>
                    <w:r>
                      <w:rPr>
                        <w:color w:val="000000"/>
                        <w:sz w:val="24"/>
                        <w:szCs w:val="24"/>
                      </w:rPr>
                      <w:delText>Reviewing Coursework from Other Institutions:</w:delText>
                    </w:r>
                    <w:r>
                      <w:rPr>
                        <w:color w:val="000000"/>
                        <w:sz w:val="24"/>
                        <w:szCs w:val="24"/>
                      </w:rPr>
                      <w:tab/>
                      <w:delText>25</w:delText>
                    </w:r>
                  </w:del>
                </w:sdtContent>
              </w:sdt>
            </w:p>
          </w:sdtContent>
        </w:sdt>
        <w:sdt>
          <w:sdtPr>
            <w:tag w:val="goog_rdk_349"/>
            <w:id w:val="-1834908134"/>
          </w:sdtPr>
          <w:sdtContent>
            <w:p w14:paraId="000000A7" w14:textId="77777777" w:rsidR="00B83B51" w:rsidRDefault="00000000">
              <w:pPr>
                <w:pBdr>
                  <w:top w:val="nil"/>
                  <w:left w:val="nil"/>
                  <w:bottom w:val="nil"/>
                  <w:right w:val="nil"/>
                  <w:between w:val="nil"/>
                </w:pBdr>
                <w:tabs>
                  <w:tab w:val="left" w:pos="1728"/>
                  <w:tab w:val="right" w:pos="10800"/>
                  <w:tab w:val="left" w:pos="1972"/>
                </w:tabs>
                <w:spacing w:before="60"/>
                <w:ind w:left="1152"/>
                <w:rPr>
                  <w:del w:id="493" w:author="Jingsong Zhang" w:date="2023-01-28T18:50:00Z"/>
                  <w:rFonts w:ascii="Calibri" w:eastAsia="Calibri" w:hAnsi="Calibri" w:cs="Calibri"/>
                  <w:color w:val="000000"/>
                </w:rPr>
              </w:pPr>
              <w:sdt>
                <w:sdtPr>
                  <w:tag w:val="goog_rdk_348"/>
                  <w:id w:val="1038090329"/>
                </w:sdtPr>
                <w:sdtContent>
                  <w:del w:id="494" w:author="Jingsong Zhang" w:date="2023-01-28T18:50:00Z">
                    <w:r>
                      <w:rPr>
                        <w:color w:val="000000"/>
                        <w:sz w:val="24"/>
                        <w:szCs w:val="24"/>
                      </w:rPr>
                      <w:delText>12.2.1</w:delText>
                    </w:r>
                    <w:r>
                      <w:rPr>
                        <w:rFonts w:ascii="Calibri" w:eastAsia="Calibri" w:hAnsi="Calibri" w:cs="Calibri"/>
                        <w:color w:val="000000"/>
                      </w:rPr>
                      <w:tab/>
                    </w:r>
                    <w:r>
                      <w:rPr>
                        <w:color w:val="000000"/>
                        <w:sz w:val="24"/>
                        <w:szCs w:val="24"/>
                      </w:rPr>
                      <w:delText>Coursework from another California Community College</w:delText>
                    </w:r>
                    <w:r>
                      <w:rPr>
                        <w:color w:val="000000"/>
                        <w:sz w:val="24"/>
                        <w:szCs w:val="24"/>
                      </w:rPr>
                      <w:tab/>
                      <w:delText>25</w:delText>
                    </w:r>
                  </w:del>
                </w:sdtContent>
              </w:sdt>
            </w:p>
          </w:sdtContent>
        </w:sdt>
        <w:sdt>
          <w:sdtPr>
            <w:tag w:val="goog_rdk_351"/>
            <w:id w:val="-1418861567"/>
          </w:sdtPr>
          <w:sdtContent>
            <w:p w14:paraId="000000A8" w14:textId="77777777" w:rsidR="00B83B51" w:rsidRDefault="00000000">
              <w:pPr>
                <w:pBdr>
                  <w:top w:val="nil"/>
                  <w:left w:val="nil"/>
                  <w:bottom w:val="nil"/>
                  <w:right w:val="nil"/>
                  <w:between w:val="nil"/>
                </w:pBdr>
                <w:tabs>
                  <w:tab w:val="left" w:pos="1728"/>
                  <w:tab w:val="right" w:pos="10800"/>
                  <w:tab w:val="left" w:pos="1972"/>
                </w:tabs>
                <w:spacing w:before="60"/>
                <w:ind w:left="1152"/>
                <w:rPr>
                  <w:del w:id="495" w:author="Jingsong Zhang" w:date="2023-01-28T18:50:00Z"/>
                  <w:rFonts w:ascii="Calibri" w:eastAsia="Calibri" w:hAnsi="Calibri" w:cs="Calibri"/>
                  <w:color w:val="000000"/>
                </w:rPr>
              </w:pPr>
              <w:sdt>
                <w:sdtPr>
                  <w:tag w:val="goog_rdk_350"/>
                  <w:id w:val="-199629921"/>
                </w:sdtPr>
                <w:sdtContent>
                  <w:del w:id="496" w:author="Jingsong Zhang" w:date="2023-01-28T18:50:00Z">
                    <w:r>
                      <w:rPr>
                        <w:color w:val="000000"/>
                        <w:sz w:val="24"/>
                        <w:szCs w:val="24"/>
                      </w:rPr>
                      <w:delText>12.2.2</w:delText>
                    </w:r>
                    <w:r>
                      <w:rPr>
                        <w:rFonts w:ascii="Calibri" w:eastAsia="Calibri" w:hAnsi="Calibri" w:cs="Calibri"/>
                        <w:color w:val="000000"/>
                      </w:rPr>
                      <w:tab/>
                    </w:r>
                    <w:r>
                      <w:rPr>
                        <w:color w:val="000000"/>
                        <w:sz w:val="24"/>
                        <w:szCs w:val="24"/>
                      </w:rPr>
                      <w:delText>Coursework from all Other United States Regionally Accredited Institutions</w:delText>
                    </w:r>
                    <w:r>
                      <w:rPr>
                        <w:color w:val="000000"/>
                        <w:sz w:val="24"/>
                        <w:szCs w:val="24"/>
                      </w:rPr>
                      <w:tab/>
                      <w:delText>26</w:delText>
                    </w:r>
                  </w:del>
                </w:sdtContent>
              </w:sdt>
            </w:p>
          </w:sdtContent>
        </w:sdt>
        <w:sdt>
          <w:sdtPr>
            <w:tag w:val="goog_rdk_353"/>
            <w:id w:val="-2037884308"/>
          </w:sdtPr>
          <w:sdtContent>
            <w:p w14:paraId="000000A9" w14:textId="77777777" w:rsidR="00B83B51" w:rsidRDefault="00000000">
              <w:pPr>
                <w:pBdr>
                  <w:top w:val="nil"/>
                  <w:left w:val="nil"/>
                  <w:bottom w:val="nil"/>
                  <w:right w:val="nil"/>
                  <w:between w:val="nil"/>
                </w:pBdr>
                <w:tabs>
                  <w:tab w:val="left" w:pos="1152"/>
                  <w:tab w:val="right" w:pos="10800"/>
                </w:tabs>
                <w:spacing w:before="60"/>
                <w:ind w:left="1170" w:hanging="594"/>
                <w:rPr>
                  <w:del w:id="497" w:author="Jingsong Zhang" w:date="2023-01-28T18:50:00Z"/>
                  <w:rFonts w:ascii="Calibri" w:eastAsia="Calibri" w:hAnsi="Calibri" w:cs="Calibri"/>
                  <w:color w:val="000000"/>
                </w:rPr>
              </w:pPr>
              <w:sdt>
                <w:sdtPr>
                  <w:tag w:val="goog_rdk_352"/>
                  <w:id w:val="1587347905"/>
                </w:sdtPr>
                <w:sdtContent>
                  <w:del w:id="498" w:author="Jingsong Zhang" w:date="2023-01-28T18:50:00Z">
                    <w:r>
                      <w:rPr>
                        <w:color w:val="000000"/>
                        <w:sz w:val="24"/>
                        <w:szCs w:val="24"/>
                      </w:rPr>
                      <w:delText>12.3</w:delText>
                    </w:r>
                    <w:r>
                      <w:rPr>
                        <w:rFonts w:ascii="Calibri" w:eastAsia="Calibri" w:hAnsi="Calibri" w:cs="Calibri"/>
                        <w:color w:val="000000"/>
                      </w:rPr>
                      <w:tab/>
                    </w:r>
                    <w:r>
                      <w:rPr>
                        <w:color w:val="000000"/>
                        <w:sz w:val="24"/>
                        <w:szCs w:val="24"/>
                      </w:rPr>
                      <w:delText>Instructions for Completing Intersegmental General Education Transfer Curriculum Certification Form</w:delText>
                    </w:r>
                    <w:r>
                      <w:rPr>
                        <w:color w:val="000000"/>
                        <w:sz w:val="24"/>
                        <w:szCs w:val="24"/>
                      </w:rPr>
                      <w:tab/>
                      <w:delText>26</w:delText>
                    </w:r>
                  </w:del>
                </w:sdtContent>
              </w:sdt>
            </w:p>
          </w:sdtContent>
        </w:sdt>
        <w:sdt>
          <w:sdtPr>
            <w:tag w:val="goog_rdk_355"/>
            <w:id w:val="-41208308"/>
          </w:sdtPr>
          <w:sdtContent>
            <w:p w14:paraId="000000AA" w14:textId="77777777" w:rsidR="00B83B51" w:rsidRDefault="00000000">
              <w:pPr>
                <w:pBdr>
                  <w:top w:val="nil"/>
                  <w:left w:val="nil"/>
                  <w:bottom w:val="nil"/>
                  <w:right w:val="nil"/>
                  <w:between w:val="nil"/>
                </w:pBdr>
                <w:tabs>
                  <w:tab w:val="left" w:pos="1152"/>
                  <w:tab w:val="right" w:pos="10800"/>
                </w:tabs>
                <w:spacing w:before="60"/>
                <w:ind w:left="576"/>
                <w:rPr>
                  <w:del w:id="499" w:author="Jingsong Zhang" w:date="2023-01-28T18:50:00Z"/>
                  <w:rFonts w:ascii="Calibri" w:eastAsia="Calibri" w:hAnsi="Calibri" w:cs="Calibri"/>
                  <w:color w:val="000000"/>
                </w:rPr>
              </w:pPr>
              <w:sdt>
                <w:sdtPr>
                  <w:tag w:val="goog_rdk_354"/>
                  <w:id w:val="871342851"/>
                </w:sdtPr>
                <w:sdtContent>
                  <w:del w:id="500" w:author="Jingsong Zhang" w:date="2023-01-28T18:50:00Z">
                    <w:r>
                      <w:rPr>
                        <w:color w:val="000000"/>
                        <w:sz w:val="24"/>
                        <w:szCs w:val="24"/>
                      </w:rPr>
                      <w:delText>12.4</w:delText>
                    </w:r>
                    <w:r>
                      <w:rPr>
                        <w:rFonts w:ascii="Calibri" w:eastAsia="Calibri" w:hAnsi="Calibri" w:cs="Calibri"/>
                        <w:color w:val="000000"/>
                      </w:rPr>
                      <w:tab/>
                    </w:r>
                    <w:r>
                      <w:rPr>
                        <w:color w:val="000000"/>
                        <w:sz w:val="24"/>
                        <w:szCs w:val="24"/>
                      </w:rPr>
                      <w:delText>Partial IGETC Certification</w:delText>
                    </w:r>
                    <w:r>
                      <w:rPr>
                        <w:color w:val="000000"/>
                        <w:sz w:val="24"/>
                        <w:szCs w:val="24"/>
                      </w:rPr>
                      <w:tab/>
                      <w:delText>27</w:delText>
                    </w:r>
                  </w:del>
                </w:sdtContent>
              </w:sdt>
            </w:p>
          </w:sdtContent>
        </w:sdt>
        <w:sdt>
          <w:sdtPr>
            <w:tag w:val="goog_rdk_357"/>
            <w:id w:val="1419063401"/>
          </w:sdtPr>
          <w:sdtContent>
            <w:p w14:paraId="000000AB" w14:textId="77777777" w:rsidR="00B83B51" w:rsidRDefault="00000000">
              <w:pPr>
                <w:pBdr>
                  <w:top w:val="nil"/>
                  <w:left w:val="nil"/>
                  <w:bottom w:val="nil"/>
                  <w:right w:val="nil"/>
                  <w:between w:val="nil"/>
                </w:pBdr>
                <w:tabs>
                  <w:tab w:val="left" w:pos="1152"/>
                  <w:tab w:val="right" w:pos="10800"/>
                </w:tabs>
                <w:spacing w:before="60"/>
                <w:ind w:left="576"/>
                <w:rPr>
                  <w:del w:id="501" w:author="Jingsong Zhang" w:date="2023-01-28T18:50:00Z"/>
                  <w:rFonts w:ascii="Calibri" w:eastAsia="Calibri" w:hAnsi="Calibri" w:cs="Calibri"/>
                  <w:color w:val="000000"/>
                </w:rPr>
              </w:pPr>
              <w:sdt>
                <w:sdtPr>
                  <w:tag w:val="goog_rdk_356"/>
                  <w:id w:val="-890338758"/>
                </w:sdtPr>
                <w:sdtContent>
                  <w:del w:id="502" w:author="Jingsong Zhang" w:date="2023-01-28T18:50:00Z">
                    <w:r>
                      <w:rPr>
                        <w:color w:val="000000"/>
                        <w:sz w:val="24"/>
                        <w:szCs w:val="24"/>
                      </w:rPr>
                      <w:delText>12.5</w:delText>
                    </w:r>
                    <w:r>
                      <w:rPr>
                        <w:rFonts w:ascii="Calibri" w:eastAsia="Calibri" w:hAnsi="Calibri" w:cs="Calibri"/>
                        <w:color w:val="000000"/>
                      </w:rPr>
                      <w:tab/>
                    </w:r>
                    <w:r>
                      <w:rPr>
                        <w:color w:val="000000"/>
                        <w:sz w:val="24"/>
                        <w:szCs w:val="24"/>
                      </w:rPr>
                      <w:delText>IGETC Certification Form</w:delText>
                    </w:r>
                    <w:r>
                      <w:rPr>
                        <w:color w:val="000000"/>
                        <w:sz w:val="24"/>
                        <w:szCs w:val="24"/>
                      </w:rPr>
                      <w:tab/>
                      <w:delText>29</w:delText>
                    </w:r>
                  </w:del>
                </w:sdtContent>
              </w:sdt>
            </w:p>
          </w:sdtContent>
        </w:sdt>
        <w:sdt>
          <w:sdtPr>
            <w:tag w:val="goog_rdk_359"/>
            <w:id w:val="-1421944019"/>
          </w:sdtPr>
          <w:sdtContent>
            <w:p w14:paraId="000000AC" w14:textId="77777777" w:rsidR="00B83B51" w:rsidRDefault="00000000">
              <w:pPr>
                <w:pBdr>
                  <w:top w:val="nil"/>
                  <w:left w:val="nil"/>
                  <w:bottom w:val="nil"/>
                  <w:right w:val="nil"/>
                  <w:between w:val="nil"/>
                </w:pBdr>
                <w:tabs>
                  <w:tab w:val="left" w:pos="1152"/>
                  <w:tab w:val="right" w:pos="10800"/>
                </w:tabs>
                <w:spacing w:before="60"/>
                <w:ind w:left="576"/>
                <w:rPr>
                  <w:del w:id="503" w:author="Jingsong Zhang" w:date="2023-01-28T18:50:00Z"/>
                  <w:rFonts w:ascii="Calibri" w:eastAsia="Calibri" w:hAnsi="Calibri" w:cs="Calibri"/>
                  <w:color w:val="000000"/>
                </w:rPr>
              </w:pPr>
              <w:sdt>
                <w:sdtPr>
                  <w:tag w:val="goog_rdk_358"/>
                  <w:id w:val="1882284035"/>
                </w:sdtPr>
                <w:sdtContent>
                  <w:del w:id="504" w:author="Jingsong Zhang" w:date="2023-01-28T18:50:00Z">
                    <w:r>
                      <w:rPr>
                        <w:color w:val="000000"/>
                        <w:sz w:val="24"/>
                        <w:szCs w:val="24"/>
                      </w:rPr>
                      <w:delText>12.6</w:delText>
                    </w:r>
                    <w:r>
                      <w:rPr>
                        <w:rFonts w:ascii="Calibri" w:eastAsia="Calibri" w:hAnsi="Calibri" w:cs="Calibri"/>
                        <w:color w:val="000000"/>
                      </w:rPr>
                      <w:tab/>
                    </w:r>
                    <w:r>
                      <w:rPr>
                        <w:color w:val="000000"/>
                        <w:sz w:val="24"/>
                        <w:szCs w:val="24"/>
                      </w:rPr>
                      <w:delText>IGETC for STEM Certification Form</w:delText>
                    </w:r>
                    <w:r>
                      <w:rPr>
                        <w:color w:val="000000"/>
                        <w:sz w:val="24"/>
                        <w:szCs w:val="24"/>
                      </w:rPr>
                      <w:tab/>
                      <w:delText>30</w:delText>
                    </w:r>
                  </w:del>
                </w:sdtContent>
              </w:sdt>
            </w:p>
          </w:sdtContent>
        </w:sdt>
        <w:sdt>
          <w:sdtPr>
            <w:tag w:val="goog_rdk_361"/>
            <w:id w:val="639537530"/>
          </w:sdtPr>
          <w:sdtContent>
            <w:p w14:paraId="000000AD" w14:textId="77777777" w:rsidR="00B83B51" w:rsidRDefault="00000000">
              <w:pPr>
                <w:pBdr>
                  <w:top w:val="nil"/>
                  <w:left w:val="nil"/>
                  <w:bottom w:val="nil"/>
                  <w:right w:val="nil"/>
                  <w:between w:val="nil"/>
                </w:pBdr>
                <w:tabs>
                  <w:tab w:val="left" w:pos="1152"/>
                  <w:tab w:val="right" w:pos="10800"/>
                </w:tabs>
                <w:spacing w:before="60"/>
                <w:ind w:left="576"/>
                <w:rPr>
                  <w:del w:id="505" w:author="Jingsong Zhang" w:date="2023-01-28T18:50:00Z"/>
                  <w:rFonts w:ascii="Calibri" w:eastAsia="Calibri" w:hAnsi="Calibri" w:cs="Calibri"/>
                  <w:color w:val="000000"/>
                </w:rPr>
              </w:pPr>
              <w:sdt>
                <w:sdtPr>
                  <w:tag w:val="goog_rdk_360"/>
                  <w:id w:val="-1095235357"/>
                </w:sdtPr>
                <w:sdtContent>
                  <w:del w:id="506" w:author="Jingsong Zhang" w:date="2023-01-28T18:50:00Z">
                    <w:r>
                      <w:rPr>
                        <w:color w:val="000000"/>
                        <w:sz w:val="24"/>
                        <w:szCs w:val="24"/>
                      </w:rPr>
                      <w:delText>12.7</w:delText>
                    </w:r>
                    <w:r>
                      <w:rPr>
                        <w:rFonts w:ascii="Calibri" w:eastAsia="Calibri" w:hAnsi="Calibri" w:cs="Calibri"/>
                        <w:color w:val="000000"/>
                      </w:rPr>
                      <w:tab/>
                    </w:r>
                    <w:r>
                      <w:rPr>
                        <w:color w:val="000000"/>
                        <w:sz w:val="24"/>
                        <w:szCs w:val="24"/>
                      </w:rPr>
                      <w:delText>IGETC Certification in a Language Other than English</w:delText>
                    </w:r>
                    <w:r>
                      <w:rPr>
                        <w:color w:val="000000"/>
                        <w:sz w:val="24"/>
                        <w:szCs w:val="24"/>
                      </w:rPr>
                      <w:tab/>
                      <w:delText>31</w:delText>
                    </w:r>
                  </w:del>
                </w:sdtContent>
              </w:sdt>
            </w:p>
          </w:sdtContent>
        </w:sdt>
        <w:sdt>
          <w:sdtPr>
            <w:tag w:val="goog_rdk_365"/>
            <w:id w:val="-1527331120"/>
          </w:sdtPr>
          <w:sdtContent>
            <w:p w14:paraId="000000AE" w14:textId="77777777" w:rsidR="00B83B51" w:rsidRDefault="00000000">
              <w:pPr>
                <w:pBdr>
                  <w:top w:val="nil"/>
                  <w:left w:val="nil"/>
                  <w:bottom w:val="nil"/>
                  <w:right w:val="nil"/>
                  <w:between w:val="nil"/>
                </w:pBdr>
                <w:tabs>
                  <w:tab w:val="left" w:pos="576"/>
                  <w:tab w:val="right" w:pos="10800"/>
                </w:tabs>
                <w:spacing w:before="120" w:after="60"/>
                <w:rPr>
                  <w:del w:id="507" w:author="Jingsong Zhang" w:date="2023-01-28T18:50:00Z"/>
                  <w:rFonts w:ascii="Calibri" w:eastAsia="Calibri" w:hAnsi="Calibri" w:cs="Calibri"/>
                  <w:color w:val="000000"/>
                </w:rPr>
              </w:pPr>
              <w:sdt>
                <w:sdtPr>
                  <w:tag w:val="goog_rdk_362"/>
                  <w:id w:val="1246533172"/>
                </w:sdtPr>
                <w:sdtContent>
                  <w:sdt>
                    <w:sdtPr>
                      <w:tag w:val="goog_rdk_363"/>
                      <w:id w:val="1304271470"/>
                    </w:sdtPr>
                    <w:sdtContent>
                      <w:del w:id="508" w:author="Jingsong Zhang" w:date="2023-01-28T18:50:00Z">
                        <w:r>
                          <w:rPr>
                            <w:i/>
                            <w:color w:val="000000"/>
                            <w:sz w:val="24"/>
                            <w:szCs w:val="24"/>
                            <w:rPrChange w:id="509" w:author="Jingsong Zhang" w:date="2023-01-28T18:50:00Z">
                              <w:rPr>
                                <w:color w:val="000000"/>
                                <w:sz w:val="24"/>
                                <w:szCs w:val="24"/>
                              </w:rPr>
                            </w:rPrChange>
                          </w:rPr>
                          <w:delText>13.0</w:delText>
                        </w:r>
                      </w:del>
                    </w:sdtContent>
                  </w:sdt>
                  <w:del w:id="510" w:author="Jingsong Zhang" w:date="2023-01-28T18:50:00Z">
                    <w:r>
                      <w:rPr>
                        <w:rFonts w:ascii="Calibri" w:eastAsia="Calibri" w:hAnsi="Calibri" w:cs="Calibri"/>
                        <w:color w:val="000000"/>
                      </w:rPr>
                      <w:tab/>
                    </w:r>
                  </w:del>
                  <w:customXmlDelRangeStart w:id="511" w:author="Jingsong Zhang" w:date="2023-01-28T18:50:00Z"/>
                  <w:sdt>
                    <w:sdtPr>
                      <w:tag w:val="goog_rdk_364"/>
                      <w:id w:val="-900831017"/>
                    </w:sdtPr>
                    <w:sdtContent>
                      <w:customXmlDelRangeEnd w:id="511"/>
                      <w:del w:id="512" w:author="Jingsong Zhang" w:date="2023-01-28T18:50:00Z">
                        <w:r>
                          <w:rPr>
                            <w:i/>
                            <w:color w:val="000000"/>
                            <w:sz w:val="24"/>
                            <w:szCs w:val="24"/>
                            <w:rPrChange w:id="513" w:author="Jingsong Zhang" w:date="2023-01-28T18:50:00Z">
                              <w:rPr>
                                <w:color w:val="000000"/>
                                <w:sz w:val="24"/>
                                <w:szCs w:val="24"/>
                              </w:rPr>
                            </w:rPrChange>
                          </w:rPr>
                          <w:delText>Changes Required to IGETC Standards 2.3 (For Fall 2023)</w:delText>
                        </w:r>
                      </w:del>
                      <w:customXmlDelRangeStart w:id="514" w:author="Jingsong Zhang" w:date="2023-01-28T18:50:00Z"/>
                    </w:sdtContent>
                  </w:sdt>
                  <w:customXmlDelRangeEnd w:id="514"/>
                  <w:del w:id="515" w:author="Jingsong Zhang" w:date="2023-01-28T18:50:00Z">
                    <w:r>
                      <w:rPr>
                        <w:i/>
                        <w:color w:val="000000"/>
                        <w:sz w:val="24"/>
                        <w:szCs w:val="24"/>
                      </w:rPr>
                      <w:tab/>
                      <w:delText>32</w:delText>
                    </w:r>
                  </w:del>
                </w:sdtContent>
              </w:sdt>
            </w:p>
          </w:sdtContent>
        </w:sdt>
        <w:sdt>
          <w:sdtPr>
            <w:tag w:val="goog_rdk_367"/>
            <w:id w:val="1644243028"/>
          </w:sdtPr>
          <w:sdtContent>
            <w:p w14:paraId="000000AF" w14:textId="77777777" w:rsidR="00B83B51" w:rsidRDefault="00000000">
              <w:pPr>
                <w:pBdr>
                  <w:top w:val="nil"/>
                  <w:left w:val="nil"/>
                  <w:bottom w:val="nil"/>
                  <w:right w:val="nil"/>
                  <w:between w:val="nil"/>
                </w:pBdr>
                <w:tabs>
                  <w:tab w:val="left" w:pos="1152"/>
                  <w:tab w:val="right" w:pos="10800"/>
                </w:tabs>
                <w:spacing w:before="60"/>
                <w:ind w:left="576"/>
                <w:rPr>
                  <w:del w:id="516" w:author="Jingsong Zhang" w:date="2023-01-28T18:50:00Z"/>
                  <w:rFonts w:ascii="Calibri" w:eastAsia="Calibri" w:hAnsi="Calibri" w:cs="Calibri"/>
                  <w:color w:val="000000"/>
                </w:rPr>
              </w:pPr>
              <w:sdt>
                <w:sdtPr>
                  <w:tag w:val="goog_rdk_366"/>
                  <w:id w:val="-2063242515"/>
                </w:sdtPr>
                <w:sdtContent>
                  <w:del w:id="517" w:author="Jingsong Zhang" w:date="2023-01-28T18:50:00Z">
                    <w:r>
                      <w:rPr>
                        <w:color w:val="000000"/>
                        <w:sz w:val="24"/>
                        <w:szCs w:val="24"/>
                      </w:rPr>
                      <w:delText>13.1</w:delText>
                    </w:r>
                    <w:r>
                      <w:rPr>
                        <w:rFonts w:ascii="Calibri" w:eastAsia="Calibri" w:hAnsi="Calibri" w:cs="Calibri"/>
                        <w:color w:val="000000"/>
                      </w:rPr>
                      <w:tab/>
                    </w:r>
                    <w:r>
                      <w:rPr>
                        <w:color w:val="000000"/>
                        <w:sz w:val="24"/>
                        <w:szCs w:val="24"/>
                      </w:rPr>
                      <w:delText>New Section 1.1 Areas of Distribution for IGETC</w:delText>
                    </w:r>
                    <w:r>
                      <w:rPr>
                        <w:color w:val="000000"/>
                        <w:sz w:val="24"/>
                        <w:szCs w:val="24"/>
                      </w:rPr>
                      <w:tab/>
                      <w:delText>32</w:delText>
                    </w:r>
                  </w:del>
                </w:sdtContent>
              </w:sdt>
            </w:p>
          </w:sdtContent>
        </w:sdt>
        <w:sdt>
          <w:sdtPr>
            <w:tag w:val="goog_rdk_369"/>
            <w:id w:val="2082482181"/>
          </w:sdtPr>
          <w:sdtContent>
            <w:p w14:paraId="000000B0" w14:textId="77777777" w:rsidR="00B83B51" w:rsidRDefault="00000000">
              <w:pPr>
                <w:pBdr>
                  <w:top w:val="nil"/>
                  <w:left w:val="nil"/>
                  <w:bottom w:val="nil"/>
                  <w:right w:val="nil"/>
                  <w:between w:val="nil"/>
                </w:pBdr>
                <w:tabs>
                  <w:tab w:val="left" w:pos="1152"/>
                  <w:tab w:val="right" w:pos="10800"/>
                </w:tabs>
                <w:spacing w:before="60"/>
                <w:ind w:left="576"/>
                <w:rPr>
                  <w:del w:id="518" w:author="Jingsong Zhang" w:date="2023-01-28T18:50:00Z"/>
                  <w:rFonts w:ascii="Calibri" w:eastAsia="Calibri" w:hAnsi="Calibri" w:cs="Calibri"/>
                  <w:color w:val="000000"/>
                </w:rPr>
              </w:pPr>
              <w:sdt>
                <w:sdtPr>
                  <w:tag w:val="goog_rdk_368"/>
                  <w:id w:val="2095124543"/>
                </w:sdtPr>
                <w:sdtContent>
                  <w:del w:id="519" w:author="Jingsong Zhang" w:date="2023-01-28T18:50:00Z">
                    <w:r>
                      <w:rPr>
                        <w:color w:val="000000"/>
                        <w:sz w:val="24"/>
                        <w:szCs w:val="24"/>
                      </w:rPr>
                      <w:delText>13.2</w:delText>
                    </w:r>
                    <w:r>
                      <w:rPr>
                        <w:rFonts w:ascii="Calibri" w:eastAsia="Calibri" w:hAnsi="Calibri" w:cs="Calibri"/>
                        <w:color w:val="000000"/>
                      </w:rPr>
                      <w:tab/>
                    </w:r>
                    <w:r>
                      <w:rPr>
                        <w:color w:val="000000"/>
                        <w:sz w:val="24"/>
                        <w:szCs w:val="24"/>
                      </w:rPr>
                      <w:delText>New Section 1.2 Areas of Distribution for IGETC for STEM</w:delText>
                    </w:r>
                    <w:r>
                      <w:rPr>
                        <w:color w:val="000000"/>
                        <w:sz w:val="24"/>
                        <w:szCs w:val="24"/>
                      </w:rPr>
                      <w:tab/>
                      <w:delText>32</w:delText>
                    </w:r>
                  </w:del>
                </w:sdtContent>
              </w:sdt>
            </w:p>
          </w:sdtContent>
        </w:sdt>
        <w:sdt>
          <w:sdtPr>
            <w:tag w:val="goog_rdk_371"/>
            <w:id w:val="-529269301"/>
          </w:sdtPr>
          <w:sdtContent>
            <w:p w14:paraId="000000B1" w14:textId="77777777" w:rsidR="00B83B51" w:rsidRDefault="00000000">
              <w:pPr>
                <w:pBdr>
                  <w:top w:val="nil"/>
                  <w:left w:val="nil"/>
                  <w:bottom w:val="nil"/>
                  <w:right w:val="nil"/>
                  <w:between w:val="nil"/>
                </w:pBdr>
                <w:tabs>
                  <w:tab w:val="left" w:pos="1152"/>
                  <w:tab w:val="right" w:pos="10800"/>
                </w:tabs>
                <w:spacing w:before="60"/>
                <w:ind w:left="576"/>
                <w:rPr>
                  <w:del w:id="520" w:author="Jingsong Zhang" w:date="2023-01-28T18:50:00Z"/>
                  <w:rFonts w:ascii="Calibri" w:eastAsia="Calibri" w:hAnsi="Calibri" w:cs="Calibri"/>
                  <w:color w:val="000000"/>
                </w:rPr>
              </w:pPr>
              <w:sdt>
                <w:sdtPr>
                  <w:tag w:val="goog_rdk_370"/>
                  <w:id w:val="-1790510361"/>
                </w:sdtPr>
                <w:sdtContent>
                  <w:del w:id="521" w:author="Jingsong Zhang" w:date="2023-01-28T18:50:00Z">
                    <w:r>
                      <w:rPr>
                        <w:color w:val="000000"/>
                        <w:sz w:val="24"/>
                        <w:szCs w:val="24"/>
                      </w:rPr>
                      <w:delText>13.3</w:delText>
                    </w:r>
                    <w:r>
                      <w:rPr>
                        <w:rFonts w:ascii="Calibri" w:eastAsia="Calibri" w:hAnsi="Calibri" w:cs="Calibri"/>
                        <w:color w:val="000000"/>
                      </w:rPr>
                      <w:tab/>
                    </w:r>
                    <w:r>
                      <w:rPr>
                        <w:color w:val="000000"/>
                        <w:sz w:val="24"/>
                        <w:szCs w:val="24"/>
                      </w:rPr>
                      <w:delText>New Section 5.2 Non-California Community College Courses on IGETC</w:delText>
                    </w:r>
                    <w:r>
                      <w:rPr>
                        <w:color w:val="000000"/>
                        <w:sz w:val="24"/>
                        <w:szCs w:val="24"/>
                      </w:rPr>
                      <w:tab/>
                      <w:delText>33</w:delText>
                    </w:r>
                  </w:del>
                </w:sdtContent>
              </w:sdt>
            </w:p>
          </w:sdtContent>
        </w:sdt>
        <w:sdt>
          <w:sdtPr>
            <w:tag w:val="goog_rdk_373"/>
            <w:id w:val="-1950233778"/>
          </w:sdtPr>
          <w:sdtContent>
            <w:p w14:paraId="000000B2" w14:textId="77777777" w:rsidR="00B83B51" w:rsidRDefault="00000000">
              <w:pPr>
                <w:pBdr>
                  <w:top w:val="nil"/>
                  <w:left w:val="nil"/>
                  <w:bottom w:val="nil"/>
                  <w:right w:val="nil"/>
                  <w:between w:val="nil"/>
                </w:pBdr>
                <w:tabs>
                  <w:tab w:val="left" w:pos="1152"/>
                  <w:tab w:val="right" w:pos="10800"/>
                </w:tabs>
                <w:spacing w:before="60"/>
                <w:ind w:left="576"/>
                <w:rPr>
                  <w:del w:id="522" w:author="Jingsong Zhang" w:date="2023-01-28T18:50:00Z"/>
                  <w:rFonts w:ascii="Calibri" w:eastAsia="Calibri" w:hAnsi="Calibri" w:cs="Calibri"/>
                  <w:color w:val="000000"/>
                </w:rPr>
              </w:pPr>
              <w:sdt>
                <w:sdtPr>
                  <w:tag w:val="goog_rdk_372"/>
                  <w:id w:val="-1281262991"/>
                </w:sdtPr>
                <w:sdtContent>
                  <w:del w:id="523" w:author="Jingsong Zhang" w:date="2023-01-28T18:50:00Z">
                    <w:r>
                      <w:rPr>
                        <w:color w:val="000000"/>
                        <w:sz w:val="24"/>
                        <w:szCs w:val="24"/>
                      </w:rPr>
                      <w:delText>13.4</w:delText>
                    </w:r>
                    <w:r>
                      <w:rPr>
                        <w:rFonts w:ascii="Calibri" w:eastAsia="Calibri" w:hAnsi="Calibri" w:cs="Calibri"/>
                        <w:color w:val="000000"/>
                      </w:rPr>
                      <w:tab/>
                    </w:r>
                    <w:r>
                      <w:rPr>
                        <w:color w:val="000000"/>
                        <w:sz w:val="24"/>
                        <w:szCs w:val="24"/>
                      </w:rPr>
                      <w:delText>New Section 10.4 Subject Area 4: Social and Behavioral Sciences</w:delText>
                    </w:r>
                    <w:r>
                      <w:rPr>
                        <w:color w:val="000000"/>
                        <w:sz w:val="24"/>
                        <w:szCs w:val="24"/>
                      </w:rPr>
                      <w:tab/>
                      <w:delText>33</w:delText>
                    </w:r>
                  </w:del>
                </w:sdtContent>
              </w:sdt>
            </w:p>
          </w:sdtContent>
        </w:sdt>
        <w:sdt>
          <w:sdtPr>
            <w:tag w:val="goog_rdk_375"/>
            <w:id w:val="1585639791"/>
          </w:sdtPr>
          <w:sdtContent>
            <w:p w14:paraId="000000B3" w14:textId="77777777" w:rsidR="00B83B51" w:rsidRDefault="00000000">
              <w:pPr>
                <w:pBdr>
                  <w:top w:val="nil"/>
                  <w:left w:val="nil"/>
                  <w:bottom w:val="nil"/>
                  <w:right w:val="nil"/>
                  <w:between w:val="nil"/>
                </w:pBdr>
                <w:tabs>
                  <w:tab w:val="left" w:pos="1152"/>
                  <w:tab w:val="right" w:pos="10800"/>
                </w:tabs>
                <w:spacing w:before="60"/>
                <w:ind w:left="576"/>
                <w:rPr>
                  <w:del w:id="524" w:author="Jingsong Zhang" w:date="2023-01-28T18:50:00Z"/>
                  <w:rFonts w:ascii="Calibri" w:eastAsia="Calibri" w:hAnsi="Calibri" w:cs="Calibri"/>
                  <w:color w:val="000000"/>
                </w:rPr>
              </w:pPr>
              <w:sdt>
                <w:sdtPr>
                  <w:tag w:val="goog_rdk_374"/>
                  <w:id w:val="-436522196"/>
                </w:sdtPr>
                <w:sdtContent>
                  <w:del w:id="525" w:author="Jingsong Zhang" w:date="2023-01-28T18:50:00Z">
                    <w:r>
                      <w:rPr>
                        <w:color w:val="000000"/>
                        <w:sz w:val="24"/>
                        <w:szCs w:val="24"/>
                      </w:rPr>
                      <w:delText>13.5</w:delText>
                    </w:r>
                    <w:r>
                      <w:rPr>
                        <w:rFonts w:ascii="Calibri" w:eastAsia="Calibri" w:hAnsi="Calibri" w:cs="Calibri"/>
                        <w:color w:val="000000"/>
                      </w:rPr>
                      <w:tab/>
                    </w:r>
                    <w:r>
                      <w:rPr>
                        <w:color w:val="000000"/>
                        <w:sz w:val="24"/>
                        <w:szCs w:val="24"/>
                      </w:rPr>
                      <w:delText>New Section 10.7 Subject Area 7: Ethnic Studies</w:delText>
                    </w:r>
                    <w:r>
                      <w:rPr>
                        <w:color w:val="000000"/>
                        <w:sz w:val="24"/>
                        <w:szCs w:val="24"/>
                      </w:rPr>
                      <w:tab/>
                      <w:delText>33</w:delText>
                    </w:r>
                  </w:del>
                </w:sdtContent>
              </w:sdt>
            </w:p>
          </w:sdtContent>
        </w:sdt>
        <w:sdt>
          <w:sdtPr>
            <w:tag w:val="goog_rdk_377"/>
            <w:id w:val="1527673655"/>
          </w:sdtPr>
          <w:sdtContent>
            <w:p w14:paraId="000000B4" w14:textId="77777777" w:rsidR="00B83B51" w:rsidRDefault="00000000">
              <w:pPr>
                <w:pBdr>
                  <w:top w:val="nil"/>
                  <w:left w:val="nil"/>
                  <w:bottom w:val="nil"/>
                  <w:right w:val="nil"/>
                  <w:between w:val="nil"/>
                </w:pBdr>
                <w:tabs>
                  <w:tab w:val="left" w:pos="1152"/>
                  <w:tab w:val="right" w:pos="10800"/>
                </w:tabs>
                <w:spacing w:before="60"/>
                <w:ind w:left="576"/>
                <w:rPr>
                  <w:del w:id="526" w:author="Jingsong Zhang" w:date="2023-01-28T18:50:00Z"/>
                  <w:rFonts w:ascii="Calibri" w:eastAsia="Calibri" w:hAnsi="Calibri" w:cs="Calibri"/>
                  <w:color w:val="000000"/>
                </w:rPr>
              </w:pPr>
              <w:sdt>
                <w:sdtPr>
                  <w:tag w:val="goog_rdk_376"/>
                  <w:id w:val="-1981612059"/>
                </w:sdtPr>
                <w:sdtContent>
                  <w:del w:id="527" w:author="Jingsong Zhang" w:date="2023-01-28T18:50:00Z">
                    <w:r>
                      <w:rPr>
                        <w:color w:val="000000"/>
                        <w:sz w:val="24"/>
                        <w:szCs w:val="24"/>
                      </w:rPr>
                      <w:delText>13.6.</w:delText>
                    </w:r>
                    <w:r>
                      <w:rPr>
                        <w:rFonts w:ascii="Calibri" w:eastAsia="Calibri" w:hAnsi="Calibri" w:cs="Calibri"/>
                        <w:color w:val="000000"/>
                      </w:rPr>
                      <w:tab/>
                    </w:r>
                    <w:r>
                      <w:rPr>
                        <w:color w:val="000000"/>
                        <w:sz w:val="24"/>
                        <w:szCs w:val="24"/>
                      </w:rPr>
                      <w:delText>New Section 10.8 CSU U.S. History, Constitution, and American Ideals Requirement</w:delText>
                    </w:r>
                    <w:r>
                      <w:rPr>
                        <w:color w:val="000000"/>
                        <w:sz w:val="24"/>
                        <w:szCs w:val="24"/>
                      </w:rPr>
                      <w:tab/>
                      <w:delText>35</w:delText>
                    </w:r>
                  </w:del>
                </w:sdtContent>
              </w:sdt>
            </w:p>
          </w:sdtContent>
        </w:sdt>
        <w:sdt>
          <w:sdtPr>
            <w:tag w:val="goog_rdk_379"/>
            <w:id w:val="905338286"/>
          </w:sdtPr>
          <w:sdtContent>
            <w:p w14:paraId="000000B5" w14:textId="77777777" w:rsidR="00B83B51" w:rsidRDefault="00000000">
              <w:pPr>
                <w:pBdr>
                  <w:top w:val="nil"/>
                  <w:left w:val="nil"/>
                  <w:bottom w:val="nil"/>
                  <w:right w:val="nil"/>
                  <w:between w:val="nil"/>
                </w:pBdr>
                <w:tabs>
                  <w:tab w:val="left" w:pos="1152"/>
                  <w:tab w:val="right" w:pos="10800"/>
                </w:tabs>
                <w:spacing w:before="60"/>
                <w:ind w:left="576"/>
                <w:rPr>
                  <w:del w:id="528" w:author="Jingsong Zhang" w:date="2023-01-28T18:50:00Z"/>
                  <w:rFonts w:ascii="Calibri" w:eastAsia="Calibri" w:hAnsi="Calibri" w:cs="Calibri"/>
                  <w:color w:val="000000"/>
                </w:rPr>
              </w:pPr>
              <w:sdt>
                <w:sdtPr>
                  <w:tag w:val="goog_rdk_378"/>
                  <w:id w:val="1911576088"/>
                </w:sdtPr>
                <w:sdtContent>
                  <w:del w:id="529" w:author="Jingsong Zhang" w:date="2023-01-28T18:50:00Z">
                    <w:r>
                      <w:rPr>
                        <w:color w:val="000000"/>
                        <w:sz w:val="24"/>
                        <w:szCs w:val="24"/>
                      </w:rPr>
                      <w:delText>13.7</w:delText>
                    </w:r>
                    <w:r>
                      <w:rPr>
                        <w:rFonts w:ascii="Calibri" w:eastAsia="Calibri" w:hAnsi="Calibri" w:cs="Calibri"/>
                        <w:color w:val="000000"/>
                      </w:rPr>
                      <w:tab/>
                    </w:r>
                    <w:r>
                      <w:rPr>
                        <w:color w:val="000000"/>
                        <w:sz w:val="24"/>
                        <w:szCs w:val="24"/>
                      </w:rPr>
                      <w:delText>New Section 11.0 IGETC for STEM</w:delText>
                    </w:r>
                    <w:r>
                      <w:rPr>
                        <w:color w:val="000000"/>
                        <w:sz w:val="24"/>
                        <w:szCs w:val="24"/>
                      </w:rPr>
                      <w:tab/>
                      <w:delText>35</w:delText>
                    </w:r>
                  </w:del>
                </w:sdtContent>
              </w:sdt>
            </w:p>
          </w:sdtContent>
        </w:sdt>
        <w:sdt>
          <w:sdtPr>
            <w:tag w:val="goog_rdk_381"/>
            <w:id w:val="1529062232"/>
          </w:sdtPr>
          <w:sdtContent>
            <w:p w14:paraId="000000B6" w14:textId="77777777" w:rsidR="00B83B51" w:rsidRDefault="00000000">
              <w:pPr>
                <w:pBdr>
                  <w:top w:val="nil"/>
                  <w:left w:val="nil"/>
                  <w:bottom w:val="nil"/>
                  <w:right w:val="nil"/>
                  <w:between w:val="nil"/>
                </w:pBdr>
                <w:tabs>
                  <w:tab w:val="left" w:pos="1152"/>
                  <w:tab w:val="right" w:pos="10800"/>
                </w:tabs>
                <w:spacing w:before="60"/>
                <w:ind w:left="1170" w:hanging="594"/>
                <w:rPr>
                  <w:del w:id="530" w:author="Jingsong Zhang" w:date="2023-01-28T18:50:00Z"/>
                  <w:rFonts w:ascii="Calibri" w:eastAsia="Calibri" w:hAnsi="Calibri" w:cs="Calibri"/>
                  <w:color w:val="000000"/>
                </w:rPr>
              </w:pPr>
              <w:sdt>
                <w:sdtPr>
                  <w:tag w:val="goog_rdk_380"/>
                  <w:id w:val="550896064"/>
                </w:sdtPr>
                <w:sdtContent>
                  <w:del w:id="531" w:author="Jingsong Zhang" w:date="2023-01-28T18:50:00Z">
                    <w:r>
                      <w:rPr>
                        <w:color w:val="000000"/>
                        <w:sz w:val="24"/>
                        <w:szCs w:val="24"/>
                      </w:rPr>
                      <w:delText>13.8</w:delText>
                    </w:r>
                    <w:r>
                      <w:rPr>
                        <w:rFonts w:ascii="Calibri" w:eastAsia="Calibri" w:hAnsi="Calibri" w:cs="Calibri"/>
                        <w:color w:val="000000"/>
                      </w:rPr>
                      <w:tab/>
                    </w:r>
                    <w:r>
                      <w:rPr>
                        <w:color w:val="000000"/>
                        <w:sz w:val="24"/>
                        <w:szCs w:val="24"/>
                      </w:rPr>
                      <w:delText>New Section 12.3 Instruction for Completing Intersegmental General Education Transfer Curriculum Certification Form</w:delText>
                    </w:r>
                    <w:r>
                      <w:rPr>
                        <w:color w:val="000000"/>
                        <w:sz w:val="24"/>
                        <w:szCs w:val="24"/>
                      </w:rPr>
                      <w:tab/>
                      <w:delText>36</w:delText>
                    </w:r>
                  </w:del>
                </w:sdtContent>
              </w:sdt>
            </w:p>
          </w:sdtContent>
        </w:sdt>
        <w:sdt>
          <w:sdtPr>
            <w:tag w:val="goog_rdk_383"/>
            <w:id w:val="1878965085"/>
          </w:sdtPr>
          <w:sdtContent>
            <w:p w14:paraId="000000B7" w14:textId="77777777" w:rsidR="00B83B51" w:rsidRDefault="00000000">
              <w:pPr>
                <w:pBdr>
                  <w:top w:val="nil"/>
                  <w:left w:val="nil"/>
                  <w:bottom w:val="nil"/>
                  <w:right w:val="nil"/>
                  <w:between w:val="nil"/>
                </w:pBdr>
                <w:tabs>
                  <w:tab w:val="left" w:pos="1152"/>
                  <w:tab w:val="right" w:pos="10800"/>
                </w:tabs>
                <w:spacing w:before="60"/>
                <w:ind w:left="576"/>
                <w:rPr>
                  <w:del w:id="532" w:author="Jingsong Zhang" w:date="2023-01-28T18:50:00Z"/>
                  <w:rFonts w:ascii="Calibri" w:eastAsia="Calibri" w:hAnsi="Calibri" w:cs="Calibri"/>
                  <w:color w:val="000000"/>
                </w:rPr>
              </w:pPr>
              <w:sdt>
                <w:sdtPr>
                  <w:tag w:val="goog_rdk_382"/>
                  <w:id w:val="-1112745727"/>
                </w:sdtPr>
                <w:sdtContent>
                  <w:del w:id="533" w:author="Jingsong Zhang" w:date="2023-01-28T18:50:00Z">
                    <w:r>
                      <w:rPr>
                        <w:color w:val="000000"/>
                        <w:sz w:val="24"/>
                        <w:szCs w:val="24"/>
                      </w:rPr>
                      <w:delText>13.9</w:delText>
                    </w:r>
                    <w:r>
                      <w:rPr>
                        <w:rFonts w:ascii="Calibri" w:eastAsia="Calibri" w:hAnsi="Calibri" w:cs="Calibri"/>
                        <w:color w:val="000000"/>
                      </w:rPr>
                      <w:tab/>
                    </w:r>
                    <w:r>
                      <w:rPr>
                        <w:color w:val="000000"/>
                        <w:sz w:val="24"/>
                        <w:szCs w:val="24"/>
                      </w:rPr>
                      <w:delText>New Forms 12.5 and 12.6</w:delText>
                    </w:r>
                    <w:r>
                      <w:rPr>
                        <w:color w:val="000000"/>
                        <w:sz w:val="24"/>
                        <w:szCs w:val="24"/>
                      </w:rPr>
                      <w:tab/>
                      <w:delText>38</w:delText>
                    </w:r>
                  </w:del>
                </w:sdtContent>
              </w:sdt>
            </w:p>
          </w:sdtContent>
        </w:sdt>
        <w:sdt>
          <w:sdtPr>
            <w:tag w:val="goog_rdk_386"/>
            <w:id w:val="56911561"/>
          </w:sdtPr>
          <w:sdtContent>
            <w:p w14:paraId="000000B8" w14:textId="77777777" w:rsidR="00B83B51" w:rsidRDefault="00000000">
              <w:pPr>
                <w:pBdr>
                  <w:top w:val="nil"/>
                  <w:left w:val="nil"/>
                  <w:bottom w:val="nil"/>
                  <w:right w:val="nil"/>
                  <w:between w:val="nil"/>
                </w:pBdr>
                <w:tabs>
                  <w:tab w:val="left" w:pos="576"/>
                  <w:tab w:val="right" w:pos="10800"/>
                </w:tabs>
                <w:spacing w:before="120" w:after="60"/>
                <w:rPr>
                  <w:del w:id="534" w:author="Jingsong Zhang" w:date="2023-01-28T18:50:00Z"/>
                  <w:rFonts w:ascii="Calibri" w:eastAsia="Calibri" w:hAnsi="Calibri" w:cs="Calibri"/>
                  <w:color w:val="000000"/>
                </w:rPr>
              </w:pPr>
              <w:sdt>
                <w:sdtPr>
                  <w:tag w:val="goog_rdk_384"/>
                  <w:id w:val="-636876067"/>
                </w:sdtPr>
                <w:sdtContent>
                  <w:sdt>
                    <w:sdtPr>
                      <w:tag w:val="goog_rdk_385"/>
                      <w:id w:val="1438094294"/>
                    </w:sdtPr>
                    <w:sdtContent>
                      <w:del w:id="535" w:author="Jingsong Zhang" w:date="2023-01-28T18:50:00Z">
                        <w:r>
                          <w:rPr>
                            <w:i/>
                            <w:color w:val="000000"/>
                            <w:sz w:val="24"/>
                            <w:szCs w:val="24"/>
                            <w:rPrChange w:id="536" w:author="Jingsong Zhang" w:date="2023-01-28T18:50:00Z">
                              <w:rPr>
                                <w:color w:val="000000"/>
                                <w:sz w:val="24"/>
                                <w:szCs w:val="24"/>
                              </w:rPr>
                            </w:rPrChange>
                          </w:rPr>
                          <w:delText>IGETC Standards Founding Committee</w:delText>
                        </w:r>
                      </w:del>
                    </w:sdtContent>
                  </w:sdt>
                  <w:del w:id="537" w:author="Jingsong Zhang" w:date="2023-01-28T18:50:00Z">
                    <w:r>
                      <w:rPr>
                        <w:i/>
                        <w:color w:val="000000"/>
                        <w:sz w:val="24"/>
                        <w:szCs w:val="24"/>
                      </w:rPr>
                      <w:tab/>
                      <w:delText>39</w:delText>
                    </w:r>
                  </w:del>
                </w:sdtContent>
              </w:sdt>
            </w:p>
          </w:sdtContent>
        </w:sdt>
        <w:sdt>
          <w:sdtPr>
            <w:tag w:val="goog_rdk_389"/>
            <w:id w:val="1038557438"/>
          </w:sdtPr>
          <w:sdtContent>
            <w:p w14:paraId="000000B9" w14:textId="77777777" w:rsidR="00B83B51" w:rsidRDefault="00000000">
              <w:pPr>
                <w:pBdr>
                  <w:top w:val="nil"/>
                  <w:left w:val="nil"/>
                  <w:bottom w:val="nil"/>
                  <w:right w:val="nil"/>
                  <w:between w:val="nil"/>
                </w:pBdr>
                <w:tabs>
                  <w:tab w:val="left" w:pos="576"/>
                  <w:tab w:val="right" w:pos="10800"/>
                </w:tabs>
                <w:spacing w:before="120" w:after="60"/>
                <w:rPr>
                  <w:del w:id="538" w:author="Jingsong Zhang" w:date="2023-01-28T18:50:00Z"/>
                  <w:rFonts w:ascii="Calibri" w:eastAsia="Calibri" w:hAnsi="Calibri" w:cs="Calibri"/>
                  <w:color w:val="000000"/>
                </w:rPr>
              </w:pPr>
              <w:sdt>
                <w:sdtPr>
                  <w:tag w:val="goog_rdk_387"/>
                  <w:id w:val="-172875861"/>
                </w:sdtPr>
                <w:sdtContent>
                  <w:sdt>
                    <w:sdtPr>
                      <w:tag w:val="goog_rdk_388"/>
                      <w:id w:val="-1945607440"/>
                    </w:sdtPr>
                    <w:sdtContent>
                      <w:del w:id="539" w:author="Jingsong Zhang" w:date="2023-01-28T18:50:00Z">
                        <w:r>
                          <w:rPr>
                            <w:i/>
                            <w:color w:val="000000"/>
                            <w:sz w:val="24"/>
                            <w:szCs w:val="24"/>
                            <w:rPrChange w:id="540" w:author="Jingsong Zhang" w:date="2023-01-28T18:50:00Z">
                              <w:rPr>
                                <w:color w:val="000000"/>
                                <w:sz w:val="24"/>
                                <w:szCs w:val="24"/>
                              </w:rPr>
                            </w:rPrChange>
                          </w:rPr>
                          <w:delText>IGETC Standards Approval History</w:delText>
                        </w:r>
                      </w:del>
                    </w:sdtContent>
                  </w:sdt>
                  <w:del w:id="541" w:author="Jingsong Zhang" w:date="2023-01-28T18:50:00Z">
                    <w:r>
                      <w:rPr>
                        <w:i/>
                        <w:color w:val="000000"/>
                        <w:sz w:val="24"/>
                        <w:szCs w:val="24"/>
                      </w:rPr>
                      <w:tab/>
                      <w:delText>40</w:delText>
                    </w:r>
                  </w:del>
                </w:sdtContent>
              </w:sdt>
            </w:p>
          </w:sdtContent>
        </w:sdt>
        <w:p w14:paraId="000000BA" w14:textId="77777777" w:rsidR="00B83B51" w:rsidRDefault="00000000">
          <w:pPr>
            <w:pBdr>
              <w:top w:val="nil"/>
              <w:left w:val="nil"/>
              <w:bottom w:val="nil"/>
              <w:right w:val="nil"/>
              <w:between w:val="nil"/>
            </w:pBdr>
            <w:tabs>
              <w:tab w:val="left" w:pos="576"/>
              <w:tab w:val="right" w:pos="10800"/>
            </w:tabs>
            <w:spacing w:before="120" w:after="60"/>
            <w:rPr>
              <w:rFonts w:ascii="Calibri" w:eastAsia="Calibri" w:hAnsi="Calibri" w:cs="Calibri"/>
              <w:color w:val="000000"/>
            </w:rPr>
          </w:pPr>
          <w:sdt>
            <w:sdtPr>
              <w:tag w:val="goog_rdk_390"/>
              <w:id w:val="1427459317"/>
            </w:sdtPr>
            <w:sdtContent>
              <w:sdt>
                <w:sdtPr>
                  <w:tag w:val="goog_rdk_391"/>
                  <w:id w:val="220876559"/>
                </w:sdtPr>
                <w:sdtContent>
                  <w:del w:id="542" w:author="Jingsong Zhang" w:date="2023-01-28T18:50:00Z">
                    <w:r>
                      <w:rPr>
                        <w:i/>
                        <w:color w:val="000000"/>
                        <w:sz w:val="24"/>
                        <w:szCs w:val="24"/>
                        <w:rPrChange w:id="543" w:author="Jingsong Zhang" w:date="2023-01-28T18:50:00Z">
                          <w:rPr>
                            <w:color w:val="000000"/>
                            <w:sz w:val="24"/>
                            <w:szCs w:val="24"/>
                          </w:rPr>
                        </w:rPrChange>
                      </w:rPr>
                      <w:delText>IGETC Standards Ongoing Governance</w:delText>
                    </w:r>
                  </w:del>
                </w:sdtContent>
              </w:sdt>
              <w:del w:id="544" w:author="Jingsong Zhang" w:date="2023-01-28T18:50:00Z">
                <w:r>
                  <w:rPr>
                    <w:i/>
                    <w:color w:val="000000"/>
                    <w:sz w:val="24"/>
                    <w:szCs w:val="24"/>
                  </w:rPr>
                  <w:tab/>
                  <w:delText>40</w:delText>
                </w:r>
              </w:del>
            </w:sdtContent>
          </w:sdt>
          <w:r>
            <w:fldChar w:fldCharType="end"/>
          </w:r>
        </w:p>
      </w:sdtContent>
    </w:sdt>
    <w:p w14:paraId="000000BB" w14:textId="77777777" w:rsidR="00B83B51" w:rsidRDefault="00000000">
      <w:pPr>
        <w:pStyle w:val="Heading1"/>
        <w:numPr>
          <w:ilvl w:val="1"/>
          <w:numId w:val="28"/>
        </w:numPr>
        <w:tabs>
          <w:tab w:val="left" w:pos="1420"/>
        </w:tabs>
        <w:spacing w:before="58"/>
        <w:ind w:left="600" w:right="720"/>
      </w:pPr>
      <w:bookmarkStart w:id="545" w:name="bookmark=id.gjdgxs" w:colFirst="0" w:colLast="0"/>
      <w:bookmarkStart w:id="546" w:name="_heading=h.30j0zll" w:colFirst="0" w:colLast="0"/>
      <w:bookmarkEnd w:id="545"/>
      <w:bookmarkEnd w:id="546"/>
      <w:r>
        <w:t>History</w:t>
      </w:r>
    </w:p>
    <w:p w14:paraId="000000BC" w14:textId="77777777" w:rsidR="00B83B51" w:rsidRDefault="00B83B51"/>
    <w:p w14:paraId="000000BD" w14:textId="77777777" w:rsidR="00B83B51" w:rsidRDefault="00000000">
      <w:pPr>
        <w:rPr>
          <w:b/>
          <w:sz w:val="24"/>
          <w:szCs w:val="24"/>
        </w:rPr>
      </w:pPr>
      <w:r>
        <w:rPr>
          <w:b/>
          <w:sz w:val="24"/>
          <w:szCs w:val="24"/>
        </w:rPr>
        <w:t>Purpose</w:t>
      </w:r>
    </w:p>
    <w:p w14:paraId="000000BE" w14:textId="77777777" w:rsidR="00B83B51" w:rsidRDefault="00000000">
      <w:pPr>
        <w:pBdr>
          <w:top w:val="nil"/>
          <w:left w:val="nil"/>
          <w:bottom w:val="nil"/>
          <w:right w:val="nil"/>
          <w:between w:val="nil"/>
        </w:pBdr>
        <w:rPr>
          <w:color w:val="000000"/>
          <w:sz w:val="24"/>
          <w:szCs w:val="24"/>
        </w:rPr>
      </w:pPr>
      <w:r>
        <w:rPr>
          <w:color w:val="000000"/>
          <w:sz w:val="24"/>
          <w:szCs w:val="24"/>
        </w:rPr>
        <w:t>The Intersegmental General Education Transfer Curriculum (IGETC) began in 1991 to provide an option for California Community College students to fulfill lower-division general education requirements before transferring to either a California State University or University of California campus. The curriculum and its policies are overseen by the Intersegmental Council of Academic Senates (ICAS), representing faculty from California's three segments of public higher education.</w:t>
      </w:r>
    </w:p>
    <w:p w14:paraId="000000BF" w14:textId="77777777" w:rsidR="00B83B51" w:rsidRDefault="00B83B51">
      <w:pPr>
        <w:pBdr>
          <w:top w:val="nil"/>
          <w:left w:val="nil"/>
          <w:bottom w:val="nil"/>
          <w:right w:val="nil"/>
          <w:between w:val="nil"/>
        </w:pBdr>
        <w:rPr>
          <w:color w:val="000000"/>
          <w:sz w:val="24"/>
          <w:szCs w:val="24"/>
        </w:rPr>
      </w:pPr>
    </w:p>
    <w:p w14:paraId="000000C0" w14:textId="77777777" w:rsidR="00B83B51" w:rsidRDefault="00000000">
      <w:pPr>
        <w:rPr>
          <w:b/>
          <w:sz w:val="24"/>
          <w:szCs w:val="24"/>
        </w:rPr>
      </w:pPr>
      <w:r>
        <w:rPr>
          <w:b/>
          <w:sz w:val="24"/>
          <w:szCs w:val="24"/>
        </w:rPr>
        <w:t>Background</w:t>
      </w:r>
    </w:p>
    <w:p w14:paraId="000000C1" w14:textId="77777777" w:rsidR="00B83B51" w:rsidRDefault="00000000">
      <w:pPr>
        <w:pBdr>
          <w:top w:val="nil"/>
          <w:left w:val="nil"/>
          <w:bottom w:val="nil"/>
          <w:right w:val="nil"/>
          <w:between w:val="nil"/>
        </w:pBdr>
        <w:rPr>
          <w:color w:val="000000"/>
          <w:sz w:val="24"/>
          <w:szCs w:val="24"/>
        </w:rPr>
      </w:pPr>
      <w:r>
        <w:rPr>
          <w:color w:val="000000"/>
          <w:sz w:val="24"/>
          <w:szCs w:val="24"/>
        </w:rPr>
        <w:t>Since the development of the 1960 Master Plan for Higher Education, ease of transfer has been the cornerstone of California’s three-tiered system of higher education. Transfer issues were therefore central to the concerns of legislators and members of the Commission to Review the Master Plan (“the Commission”)</w:t>
      </w:r>
      <w:r>
        <w:rPr>
          <w:i/>
          <w:color w:val="000000"/>
          <w:sz w:val="24"/>
          <w:szCs w:val="24"/>
        </w:rPr>
        <w:t xml:space="preserve">, </w:t>
      </w:r>
      <w:r>
        <w:rPr>
          <w:color w:val="000000"/>
          <w:sz w:val="24"/>
          <w:szCs w:val="24"/>
        </w:rPr>
        <w:t>who examined and renewed the Master Plan for Higher Education in California in the 1980s.</w:t>
      </w:r>
    </w:p>
    <w:p w14:paraId="000000C2" w14:textId="77777777" w:rsidR="00B83B51" w:rsidRDefault="00B83B51">
      <w:pPr>
        <w:pBdr>
          <w:top w:val="nil"/>
          <w:left w:val="nil"/>
          <w:bottom w:val="nil"/>
          <w:right w:val="nil"/>
          <w:between w:val="nil"/>
        </w:pBdr>
        <w:rPr>
          <w:color w:val="000000"/>
          <w:sz w:val="24"/>
          <w:szCs w:val="24"/>
        </w:rPr>
      </w:pPr>
    </w:p>
    <w:p w14:paraId="000000C3" w14:textId="77777777" w:rsidR="00B83B51" w:rsidRDefault="00000000">
      <w:pPr>
        <w:pBdr>
          <w:top w:val="nil"/>
          <w:left w:val="nil"/>
          <w:bottom w:val="nil"/>
          <w:right w:val="nil"/>
          <w:between w:val="nil"/>
        </w:pBdr>
        <w:rPr>
          <w:color w:val="000000"/>
          <w:sz w:val="24"/>
          <w:szCs w:val="24"/>
        </w:rPr>
      </w:pPr>
      <w:r>
        <w:rPr>
          <w:color w:val="000000"/>
          <w:sz w:val="24"/>
          <w:szCs w:val="24"/>
        </w:rPr>
        <w:t>In response to the concerns raised by the Commission and the Legislature, embodied in Assembly Bill 1725 (Chapter 973, Statutes of 1988)</w:t>
      </w:r>
      <w:r>
        <w:rPr>
          <w:i/>
          <w:color w:val="000000"/>
          <w:sz w:val="24"/>
          <w:szCs w:val="24"/>
        </w:rPr>
        <w:t xml:space="preserve">, </w:t>
      </w:r>
      <w:r>
        <w:rPr>
          <w:color w:val="000000"/>
          <w:sz w:val="24"/>
          <w:szCs w:val="24"/>
        </w:rPr>
        <w:t>faculty from the California Community Colleges, the California State University, and the University of California developed IGETC to provide a statewide, lower-division general education transfer curriculum applicable to all California Community College (CCC) students transferring to a California State University (CSU) or University of California (UC) campus. The Academic Senates of the California Community College, the California State University, and the University of California endorsed the creation of IGETC to facilitate the ease of transfer for California Community College students, regardless of the CSU or UC campus to which they transfer.</w:t>
      </w:r>
    </w:p>
    <w:p w14:paraId="000000C4" w14:textId="77777777" w:rsidR="00B83B51" w:rsidRDefault="00B83B51">
      <w:pPr>
        <w:pBdr>
          <w:top w:val="nil"/>
          <w:left w:val="nil"/>
          <w:bottom w:val="nil"/>
          <w:right w:val="nil"/>
          <w:between w:val="nil"/>
        </w:pBdr>
        <w:rPr>
          <w:color w:val="000000"/>
          <w:sz w:val="24"/>
          <w:szCs w:val="24"/>
        </w:rPr>
      </w:pPr>
    </w:p>
    <w:p w14:paraId="000000C5" w14:textId="77777777" w:rsidR="00B83B51" w:rsidRDefault="00000000">
      <w:pPr>
        <w:pBdr>
          <w:top w:val="nil"/>
          <w:left w:val="nil"/>
          <w:bottom w:val="nil"/>
          <w:right w:val="nil"/>
          <w:between w:val="nil"/>
        </w:pBdr>
        <w:rPr>
          <w:b/>
          <w:color w:val="000000"/>
          <w:sz w:val="24"/>
          <w:szCs w:val="24"/>
        </w:rPr>
      </w:pPr>
      <w:r>
        <w:rPr>
          <w:b/>
          <w:color w:val="000000"/>
          <w:sz w:val="24"/>
          <w:szCs w:val="24"/>
        </w:rPr>
        <w:t>Other General Education Programs</w:t>
      </w:r>
    </w:p>
    <w:p w14:paraId="000000C6" w14:textId="77777777" w:rsidR="00B83B51" w:rsidRDefault="00000000">
      <w:pPr>
        <w:pBdr>
          <w:top w:val="nil"/>
          <w:left w:val="nil"/>
          <w:bottom w:val="nil"/>
          <w:right w:val="nil"/>
          <w:between w:val="nil"/>
        </w:pBdr>
        <w:rPr>
          <w:color w:val="000000"/>
          <w:sz w:val="24"/>
          <w:szCs w:val="24"/>
        </w:rPr>
      </w:pPr>
      <w:r>
        <w:rPr>
          <w:color w:val="000000"/>
          <w:sz w:val="24"/>
          <w:szCs w:val="24"/>
        </w:rPr>
        <w:t>Both the California State University (CSU) and the University of California (UC) established curricular programs to assist California Community College students in meeting lower-division general education requirements prior to transfer.</w:t>
      </w:r>
    </w:p>
    <w:p w14:paraId="000000C7" w14:textId="77777777" w:rsidR="00B83B51" w:rsidRDefault="00B83B51">
      <w:pPr>
        <w:pBdr>
          <w:top w:val="nil"/>
          <w:left w:val="nil"/>
          <w:bottom w:val="nil"/>
          <w:right w:val="nil"/>
          <w:between w:val="nil"/>
        </w:pBdr>
        <w:rPr>
          <w:color w:val="000000"/>
          <w:sz w:val="24"/>
          <w:szCs w:val="24"/>
        </w:rPr>
      </w:pPr>
    </w:p>
    <w:p w14:paraId="000000C8" w14:textId="77777777" w:rsidR="00B83B51" w:rsidRDefault="00000000">
      <w:pPr>
        <w:pBdr>
          <w:top w:val="nil"/>
          <w:left w:val="nil"/>
          <w:bottom w:val="nil"/>
          <w:right w:val="nil"/>
          <w:between w:val="nil"/>
        </w:pBdr>
        <w:rPr>
          <w:color w:val="000000"/>
          <w:sz w:val="24"/>
          <w:szCs w:val="24"/>
        </w:rPr>
      </w:pPr>
      <w:r>
        <w:rPr>
          <w:color w:val="000000"/>
          <w:sz w:val="24"/>
          <w:szCs w:val="24"/>
        </w:rPr>
        <w:t xml:space="preserve">Beginning in Fall 1981, CCC students were able to use the statewide CSU General Education- Breadth pattern to meet lower-division general education, a lower-division GE pattern that is still predominantly used by CCC students who transfer to a CSU campus.  Both CSU GE-Breadth and IGETC are authorized and described in </w:t>
      </w:r>
      <w:sdt>
        <w:sdtPr>
          <w:tag w:val="goog_rdk_392"/>
          <w:id w:val="870804118"/>
        </w:sdtPr>
        <w:sdtContent>
          <w:ins w:id="547" w:author="Mark Van Selst" w:date="2023-03-03T23:00:00Z">
            <w:r>
              <w:rPr>
                <w:color w:val="000000"/>
                <w:sz w:val="24"/>
                <w:szCs w:val="24"/>
              </w:rPr>
              <w:t>The CSU General Education Breadth Requirements (</w:t>
            </w:r>
            <w:r>
              <w:fldChar w:fldCharType="begin"/>
            </w:r>
            <w:r>
              <w:instrText>HYPERLINK "https://calstate.policystat.com/policy/8919100/latest/"</w:instrText>
            </w:r>
            <w:r>
              <w:fldChar w:fldCharType="separate"/>
            </w:r>
            <w:r>
              <w:rPr>
                <w:color w:val="000000"/>
                <w:sz w:val="24"/>
                <w:szCs w:val="24"/>
              </w:rPr>
              <w:t>https://calstate.policystat.com/policy/8919100/latest/</w:t>
            </w:r>
            <w:r>
              <w:fldChar w:fldCharType="end"/>
            </w:r>
            <w:r>
              <w:rPr>
                <w:color w:val="000000"/>
                <w:sz w:val="24"/>
                <w:szCs w:val="24"/>
              </w:rPr>
              <w:t xml:space="preserve"> ; formerly </w:t>
            </w:r>
          </w:ins>
        </w:sdtContent>
      </w:sdt>
      <w:r>
        <w:rPr>
          <w:color w:val="000000"/>
          <w:sz w:val="24"/>
          <w:szCs w:val="24"/>
        </w:rPr>
        <w:t xml:space="preserve">CSU Executive Order 1100 </w:t>
      </w:r>
      <w:r>
        <w:rPr>
          <w:i/>
          <w:color w:val="000000"/>
          <w:sz w:val="24"/>
          <w:szCs w:val="24"/>
        </w:rPr>
        <w:t>Revised</w:t>
      </w:r>
      <w:sdt>
        <w:sdtPr>
          <w:tag w:val="goog_rdk_393"/>
          <w:id w:val="1394158687"/>
        </w:sdtPr>
        <w:sdtContent>
          <w:ins w:id="548" w:author="Mark Van Selst" w:date="2023-03-03T23:01:00Z">
            <w:r>
              <w:rPr>
                <w:i/>
                <w:color w:val="000000"/>
                <w:sz w:val="24"/>
                <w:szCs w:val="24"/>
              </w:rPr>
              <w:t>)</w:t>
            </w:r>
          </w:ins>
        </w:sdtContent>
      </w:sdt>
      <w:r>
        <w:rPr>
          <w:color w:val="000000"/>
          <w:sz w:val="24"/>
          <w:szCs w:val="24"/>
        </w:rPr>
        <w:t>.</w:t>
      </w:r>
    </w:p>
    <w:p w14:paraId="000000C9" w14:textId="77777777" w:rsidR="00B83B51" w:rsidRDefault="00B83B51">
      <w:pPr>
        <w:pBdr>
          <w:top w:val="nil"/>
          <w:left w:val="nil"/>
          <w:bottom w:val="nil"/>
          <w:right w:val="nil"/>
          <w:between w:val="nil"/>
        </w:pBdr>
        <w:rPr>
          <w:color w:val="000000"/>
          <w:sz w:val="24"/>
          <w:szCs w:val="24"/>
        </w:rPr>
      </w:pPr>
    </w:p>
    <w:sdt>
      <w:sdtPr>
        <w:tag w:val="goog_rdk_395"/>
        <w:id w:val="180477370"/>
      </w:sdtPr>
      <w:sdtContent>
        <w:p w14:paraId="000000CA" w14:textId="77777777" w:rsidR="00B83B51" w:rsidRDefault="00000000">
          <w:pPr>
            <w:pBdr>
              <w:top w:val="nil"/>
              <w:left w:val="nil"/>
              <w:bottom w:val="nil"/>
              <w:right w:val="nil"/>
              <w:between w:val="nil"/>
            </w:pBdr>
            <w:rPr>
              <w:ins w:id="549" w:author="Jingsong Zhang" w:date="2023-01-27T21:29:00Z"/>
              <w:color w:val="000000"/>
              <w:sz w:val="24"/>
              <w:szCs w:val="24"/>
            </w:rPr>
          </w:pPr>
          <w:r>
            <w:rPr>
              <w:color w:val="000000"/>
              <w:sz w:val="24"/>
              <w:szCs w:val="24"/>
            </w:rPr>
            <w:t>Realizing the need for transfer facilitation, the University of California adopted the Transfer Core Curriculum (TCC) in 1988. The TCC option for meeting general education requirements was phased out by Fall 1993 following IGETC’s 1991 adoption by the CCC Board of Trustees, the CSU Board of Trustees, and the UC Board of Regents.</w:t>
          </w:r>
          <w:sdt>
            <w:sdtPr>
              <w:tag w:val="goog_rdk_394"/>
              <w:id w:val="-2123600713"/>
            </w:sdtPr>
            <w:sdtContent/>
          </w:sdt>
        </w:p>
      </w:sdtContent>
    </w:sdt>
    <w:sdt>
      <w:sdtPr>
        <w:tag w:val="goog_rdk_397"/>
        <w:id w:val="-122315180"/>
      </w:sdtPr>
      <w:sdtContent>
        <w:p w14:paraId="000000CB" w14:textId="77777777" w:rsidR="00B83B51" w:rsidRDefault="00000000">
          <w:pPr>
            <w:pBdr>
              <w:top w:val="nil"/>
              <w:left w:val="nil"/>
              <w:bottom w:val="nil"/>
              <w:right w:val="nil"/>
              <w:between w:val="nil"/>
            </w:pBdr>
            <w:rPr>
              <w:ins w:id="550" w:author="Jingsong Zhang" w:date="2023-01-27T21:29:00Z"/>
              <w:color w:val="000000"/>
              <w:sz w:val="24"/>
              <w:szCs w:val="24"/>
            </w:rPr>
          </w:pPr>
          <w:sdt>
            <w:sdtPr>
              <w:tag w:val="goog_rdk_396"/>
              <w:id w:val="-1726667425"/>
            </w:sdtPr>
            <w:sdtContent/>
          </w:sdt>
        </w:p>
      </w:sdtContent>
    </w:sdt>
    <w:p w14:paraId="000000CC" w14:textId="77777777" w:rsidR="00B83B51" w:rsidRDefault="00000000">
      <w:pPr>
        <w:pBdr>
          <w:top w:val="nil"/>
          <w:left w:val="nil"/>
          <w:bottom w:val="nil"/>
          <w:right w:val="nil"/>
          <w:between w:val="nil"/>
        </w:pBdr>
        <w:rPr>
          <w:color w:val="000000"/>
          <w:sz w:val="24"/>
          <w:szCs w:val="24"/>
        </w:rPr>
      </w:pPr>
      <w:r>
        <w:rPr>
          <w:color w:val="000000"/>
          <w:sz w:val="24"/>
          <w:szCs w:val="24"/>
        </w:rPr>
        <w:t xml:space="preserve">The current IGETC </w:t>
      </w:r>
      <w:sdt>
        <w:sdtPr>
          <w:tag w:val="goog_rdk_398"/>
          <w:id w:val="1763176438"/>
        </w:sdtPr>
        <w:sdtContent>
          <w:ins w:id="551" w:author="Jingsong Zhang" w:date="2023-03-03T22:59:00Z">
            <w:r>
              <w:rPr>
                <w:color w:val="000000"/>
                <w:sz w:val="24"/>
                <w:szCs w:val="24"/>
              </w:rPr>
              <w:t>pattern</w:t>
            </w:r>
          </w:ins>
        </w:sdtContent>
      </w:sdt>
      <w:sdt>
        <w:sdtPr>
          <w:tag w:val="goog_rdk_399"/>
          <w:id w:val="651949771"/>
        </w:sdtPr>
        <w:sdtContent>
          <w:del w:id="552" w:author="Jingsong Zhang" w:date="2023-03-03T22:59:00Z">
            <w:r>
              <w:rPr>
                <w:color w:val="000000"/>
                <w:sz w:val="24"/>
                <w:szCs w:val="24"/>
              </w:rPr>
              <w:delText>pattern package</w:delText>
            </w:r>
          </w:del>
        </w:sdtContent>
      </w:sdt>
      <w:r>
        <w:rPr>
          <w:color w:val="000000"/>
          <w:sz w:val="24"/>
          <w:szCs w:val="24"/>
        </w:rPr>
        <w:t xml:space="preserve"> (IGETC for UC and IGETC for CSU) will be largely replaced by Cal-GETC (per AB928) starting in AY 2025-26.  Students with catalog rights will be able to maintain their use of their grandfathered IGETC </w:t>
      </w:r>
      <w:sdt>
        <w:sdtPr>
          <w:tag w:val="goog_rdk_400"/>
          <w:id w:val="1136607428"/>
        </w:sdtPr>
        <w:sdtContent>
          <w:ins w:id="553" w:author="Jingsong Zhang" w:date="2023-03-03T22:59:00Z">
            <w:r>
              <w:rPr>
                <w:color w:val="000000"/>
                <w:sz w:val="24"/>
                <w:szCs w:val="24"/>
              </w:rPr>
              <w:t>pattern</w:t>
            </w:r>
          </w:ins>
        </w:sdtContent>
      </w:sdt>
      <w:sdt>
        <w:sdtPr>
          <w:tag w:val="goog_rdk_401"/>
          <w:id w:val="-353733695"/>
        </w:sdtPr>
        <w:sdtContent>
          <w:del w:id="554" w:author="Jingsong Zhang" w:date="2023-03-03T22:59:00Z">
            <w:r>
              <w:rPr>
                <w:color w:val="000000"/>
                <w:sz w:val="24"/>
                <w:szCs w:val="24"/>
              </w:rPr>
              <w:delText>package</w:delText>
            </w:r>
          </w:del>
        </w:sdtContent>
      </w:sdt>
      <w:r>
        <w:rPr>
          <w:color w:val="000000"/>
          <w:sz w:val="24"/>
          <w:szCs w:val="24"/>
        </w:rPr>
        <w:t xml:space="preserve"> to the extent permitted by the relevant programs and institutions.</w:t>
      </w:r>
    </w:p>
    <w:p w14:paraId="000000CD" w14:textId="77777777" w:rsidR="00B83B51" w:rsidRDefault="00B83B51">
      <w:pPr>
        <w:sectPr w:rsidR="00B83B51">
          <w:footerReference w:type="default" r:id="rId26"/>
          <w:pgSz w:w="12240" w:h="15840"/>
          <w:pgMar w:top="720" w:right="720" w:bottom="720" w:left="720" w:header="720" w:footer="720" w:gutter="0"/>
          <w:pgNumType w:start="1"/>
          <w:cols w:space="720"/>
        </w:sectPr>
      </w:pPr>
    </w:p>
    <w:p w14:paraId="000000CE" w14:textId="77777777" w:rsidR="00B83B51" w:rsidRDefault="00000000">
      <w:pPr>
        <w:pStyle w:val="Heading2"/>
        <w:numPr>
          <w:ilvl w:val="1"/>
          <w:numId w:val="28"/>
        </w:numPr>
        <w:tabs>
          <w:tab w:val="left" w:pos="1180"/>
        </w:tabs>
        <w:spacing w:before="60"/>
        <w:ind w:left="360" w:hanging="360"/>
      </w:pPr>
      <w:bookmarkStart w:id="555" w:name="bookmark=id.1fob9te" w:colFirst="0" w:colLast="0"/>
      <w:bookmarkStart w:id="556" w:name="_heading=h.3znysh7" w:colFirst="0" w:colLast="0"/>
      <w:bookmarkEnd w:id="555"/>
      <w:bookmarkEnd w:id="556"/>
      <w:r>
        <w:t>Areas of Distribution for IGETC</w:t>
      </w:r>
    </w:p>
    <w:p w14:paraId="000000CF"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The Intersegmental General Education Transfer Curriculum is comprised of courses taught at California Community Colleges that satisfy specific areas of general education:</w:t>
      </w:r>
    </w:p>
    <w:p w14:paraId="000000D0" w14:textId="77777777" w:rsidR="00B83B51" w:rsidRDefault="00B83B51">
      <w:pPr>
        <w:pBdr>
          <w:top w:val="nil"/>
          <w:left w:val="nil"/>
          <w:bottom w:val="nil"/>
          <w:right w:val="nil"/>
          <w:between w:val="nil"/>
        </w:pBdr>
        <w:rPr>
          <w:color w:val="000000"/>
          <w:sz w:val="24"/>
          <w:szCs w:val="24"/>
        </w:rPr>
      </w:pPr>
    </w:p>
    <w:p w14:paraId="000000D1" w14:textId="77777777" w:rsidR="00B83B51" w:rsidRDefault="00000000">
      <w:pPr>
        <w:pBdr>
          <w:top w:val="nil"/>
          <w:left w:val="nil"/>
          <w:bottom w:val="nil"/>
          <w:right w:val="nil"/>
          <w:between w:val="nil"/>
        </w:pBdr>
        <w:ind w:left="720"/>
        <w:rPr>
          <w:color w:val="000000"/>
          <w:sz w:val="24"/>
          <w:szCs w:val="24"/>
        </w:rPr>
      </w:pPr>
      <w:r>
        <w:rPr>
          <w:color w:val="000000"/>
          <w:sz w:val="24"/>
          <w:szCs w:val="24"/>
        </w:rPr>
        <w:t>AREA 1 - ENGLISH COMMUNICATION</w:t>
      </w:r>
    </w:p>
    <w:p w14:paraId="000000D2" w14:textId="77777777" w:rsidR="00B83B51" w:rsidRDefault="00000000">
      <w:pPr>
        <w:pBdr>
          <w:top w:val="nil"/>
          <w:left w:val="nil"/>
          <w:bottom w:val="nil"/>
          <w:right w:val="nil"/>
          <w:between w:val="nil"/>
        </w:pBdr>
        <w:ind w:left="1440"/>
        <w:rPr>
          <w:color w:val="000000"/>
          <w:sz w:val="24"/>
          <w:szCs w:val="24"/>
        </w:rPr>
      </w:pPr>
      <w:r>
        <w:rPr>
          <w:color w:val="000000"/>
          <w:sz w:val="24"/>
          <w:szCs w:val="24"/>
        </w:rPr>
        <w:t>1A: English Composition (One course: 3 semester or 4 quarter units)</w:t>
      </w:r>
    </w:p>
    <w:p w14:paraId="000000D3" w14:textId="77777777" w:rsidR="00B83B51" w:rsidRDefault="00000000">
      <w:pPr>
        <w:pBdr>
          <w:top w:val="nil"/>
          <w:left w:val="nil"/>
          <w:bottom w:val="nil"/>
          <w:right w:val="nil"/>
          <w:between w:val="nil"/>
        </w:pBdr>
        <w:ind w:left="1440"/>
        <w:rPr>
          <w:color w:val="000000"/>
          <w:sz w:val="24"/>
          <w:szCs w:val="24"/>
        </w:rPr>
      </w:pPr>
      <w:r>
        <w:rPr>
          <w:color w:val="000000"/>
          <w:sz w:val="24"/>
          <w:szCs w:val="24"/>
        </w:rPr>
        <w:t>1B: Critical Thinking - English Composition (One course: 3 semester or 4 quarter units)</w:t>
      </w:r>
    </w:p>
    <w:p w14:paraId="000000D4" w14:textId="77777777" w:rsidR="00B83B51" w:rsidRDefault="00000000">
      <w:pPr>
        <w:pBdr>
          <w:top w:val="nil"/>
          <w:left w:val="nil"/>
          <w:bottom w:val="nil"/>
          <w:right w:val="nil"/>
          <w:between w:val="nil"/>
        </w:pBdr>
        <w:ind w:left="1440"/>
        <w:rPr>
          <w:color w:val="000000"/>
          <w:sz w:val="24"/>
          <w:szCs w:val="24"/>
        </w:rPr>
      </w:pPr>
      <w:r>
        <w:rPr>
          <w:color w:val="000000"/>
          <w:sz w:val="24"/>
          <w:szCs w:val="24"/>
        </w:rPr>
        <w:t>1C: Oral Communication (CSU requirement only) (One course: 3 semester or 4 quarter units)</w:t>
      </w:r>
    </w:p>
    <w:p w14:paraId="000000D5" w14:textId="77777777" w:rsidR="00B83B51" w:rsidRDefault="00B83B51">
      <w:pPr>
        <w:pBdr>
          <w:top w:val="nil"/>
          <w:left w:val="nil"/>
          <w:bottom w:val="nil"/>
          <w:right w:val="nil"/>
          <w:between w:val="nil"/>
        </w:pBdr>
        <w:rPr>
          <w:color w:val="000000"/>
          <w:sz w:val="24"/>
          <w:szCs w:val="24"/>
        </w:rPr>
      </w:pPr>
    </w:p>
    <w:p w14:paraId="000000D6" w14:textId="77777777" w:rsidR="00B83B51" w:rsidRDefault="00000000">
      <w:pPr>
        <w:pBdr>
          <w:top w:val="nil"/>
          <w:left w:val="nil"/>
          <w:bottom w:val="nil"/>
          <w:right w:val="nil"/>
          <w:between w:val="nil"/>
        </w:pBdr>
        <w:ind w:left="720"/>
        <w:rPr>
          <w:color w:val="000000"/>
          <w:sz w:val="24"/>
          <w:szCs w:val="24"/>
        </w:rPr>
      </w:pPr>
      <w:r>
        <w:rPr>
          <w:color w:val="000000"/>
          <w:sz w:val="24"/>
          <w:szCs w:val="24"/>
        </w:rPr>
        <w:t>AREA 2A - MATHEMATICAL CONCEPTS &amp; QUANTITATIVE REASONING (One course: 3 semester or 4 quarter units)</w:t>
      </w:r>
    </w:p>
    <w:p w14:paraId="000000D7" w14:textId="77777777" w:rsidR="00B83B51" w:rsidRDefault="00B83B51">
      <w:pPr>
        <w:pBdr>
          <w:top w:val="nil"/>
          <w:left w:val="nil"/>
          <w:bottom w:val="nil"/>
          <w:right w:val="nil"/>
          <w:between w:val="nil"/>
        </w:pBdr>
        <w:rPr>
          <w:color w:val="000000"/>
          <w:sz w:val="24"/>
          <w:szCs w:val="24"/>
        </w:rPr>
      </w:pPr>
    </w:p>
    <w:p w14:paraId="000000D8" w14:textId="77777777" w:rsidR="00B83B51" w:rsidRDefault="00000000">
      <w:pPr>
        <w:pBdr>
          <w:top w:val="nil"/>
          <w:left w:val="nil"/>
          <w:bottom w:val="nil"/>
          <w:right w:val="nil"/>
          <w:between w:val="nil"/>
        </w:pBdr>
        <w:ind w:left="720"/>
        <w:rPr>
          <w:color w:val="000000"/>
          <w:sz w:val="24"/>
          <w:szCs w:val="24"/>
        </w:rPr>
      </w:pPr>
      <w:r>
        <w:rPr>
          <w:color w:val="000000"/>
          <w:sz w:val="24"/>
          <w:szCs w:val="24"/>
        </w:rPr>
        <w:t>AREA 3 - ARTS AND HUMANITIES (Three courses: At least one from the Arts and one from the Humanities. 9 semester or 12 quarter units)</w:t>
      </w:r>
    </w:p>
    <w:p w14:paraId="000000D9" w14:textId="77777777" w:rsidR="00B83B51" w:rsidRDefault="00000000">
      <w:pPr>
        <w:pBdr>
          <w:top w:val="nil"/>
          <w:left w:val="nil"/>
          <w:bottom w:val="nil"/>
          <w:right w:val="nil"/>
          <w:between w:val="nil"/>
        </w:pBdr>
        <w:ind w:left="1440"/>
        <w:rPr>
          <w:color w:val="000000"/>
          <w:sz w:val="24"/>
          <w:szCs w:val="24"/>
        </w:rPr>
      </w:pPr>
      <w:r>
        <w:rPr>
          <w:color w:val="000000"/>
          <w:sz w:val="24"/>
          <w:szCs w:val="24"/>
        </w:rPr>
        <w:t>3A: ARTS</w:t>
      </w:r>
    </w:p>
    <w:p w14:paraId="000000DA" w14:textId="77777777" w:rsidR="00B83B51" w:rsidRDefault="00000000">
      <w:pPr>
        <w:pBdr>
          <w:top w:val="nil"/>
          <w:left w:val="nil"/>
          <w:bottom w:val="nil"/>
          <w:right w:val="nil"/>
          <w:between w:val="nil"/>
        </w:pBdr>
        <w:ind w:left="720" w:firstLine="720"/>
        <w:rPr>
          <w:color w:val="000000"/>
          <w:sz w:val="24"/>
          <w:szCs w:val="24"/>
        </w:rPr>
      </w:pPr>
      <w:r>
        <w:rPr>
          <w:color w:val="000000"/>
          <w:sz w:val="24"/>
          <w:szCs w:val="24"/>
        </w:rPr>
        <w:t>3B: HUMANITIES</w:t>
      </w:r>
    </w:p>
    <w:p w14:paraId="000000DB" w14:textId="77777777" w:rsidR="00B83B51" w:rsidRDefault="00B83B51">
      <w:pPr>
        <w:pBdr>
          <w:top w:val="nil"/>
          <w:left w:val="nil"/>
          <w:bottom w:val="nil"/>
          <w:right w:val="nil"/>
          <w:between w:val="nil"/>
        </w:pBdr>
        <w:rPr>
          <w:color w:val="000000"/>
          <w:sz w:val="24"/>
          <w:szCs w:val="24"/>
        </w:rPr>
      </w:pPr>
    </w:p>
    <w:p w14:paraId="000000DC" w14:textId="77777777" w:rsidR="00B83B51" w:rsidRDefault="00000000">
      <w:pPr>
        <w:pBdr>
          <w:top w:val="nil"/>
          <w:left w:val="nil"/>
          <w:bottom w:val="nil"/>
          <w:right w:val="nil"/>
          <w:between w:val="nil"/>
        </w:pBdr>
        <w:ind w:left="720"/>
        <w:rPr>
          <w:color w:val="000000"/>
          <w:sz w:val="24"/>
          <w:szCs w:val="24"/>
        </w:rPr>
      </w:pPr>
      <w:r>
        <w:rPr>
          <w:color w:val="000000"/>
          <w:sz w:val="24"/>
          <w:szCs w:val="24"/>
        </w:rPr>
        <w:t>AREA 4 - SOCIAL and BEHAVIORAL SCIENCES (</w:t>
      </w:r>
      <w:sdt>
        <w:sdtPr>
          <w:tag w:val="goog_rdk_402"/>
          <w:id w:val="1972711514"/>
        </w:sdtPr>
        <w:sdtContent>
          <w:ins w:id="557" w:author="Jingsong Zhang" w:date="2023-01-27T21:19:00Z">
            <w:r>
              <w:rPr>
                <w:color w:val="000000"/>
                <w:sz w:val="24"/>
                <w:szCs w:val="24"/>
              </w:rPr>
              <w:t>*Two</w:t>
            </w:r>
          </w:ins>
        </w:sdtContent>
      </w:sdt>
      <w:sdt>
        <w:sdtPr>
          <w:tag w:val="goog_rdk_403"/>
          <w:id w:val="763121351"/>
        </w:sdtPr>
        <w:sdtContent>
          <w:del w:id="558" w:author="Jingsong Zhang" w:date="2023-01-27T21:19:00Z">
            <w:r>
              <w:rPr>
                <w:color w:val="000000"/>
                <w:sz w:val="24"/>
                <w:szCs w:val="24"/>
              </w:rPr>
              <w:delText>Three</w:delText>
            </w:r>
          </w:del>
        </w:sdtContent>
      </w:sdt>
      <w:r>
        <w:rPr>
          <w:color w:val="000000"/>
          <w:sz w:val="24"/>
          <w:szCs w:val="24"/>
        </w:rPr>
        <w:t xml:space="preserve"> courses: </w:t>
      </w:r>
      <w:sdt>
        <w:sdtPr>
          <w:tag w:val="goog_rdk_404"/>
          <w:id w:val="2056427024"/>
        </w:sdtPr>
        <w:sdtContent>
          <w:del w:id="559" w:author="Jingsong Zhang" w:date="2023-01-28T16:11:00Z">
            <w:r>
              <w:rPr>
                <w:color w:val="000000"/>
                <w:sz w:val="24"/>
                <w:szCs w:val="24"/>
              </w:rPr>
              <w:delText xml:space="preserve">At least </w:delText>
            </w:r>
          </w:del>
        </w:sdtContent>
      </w:sdt>
      <w:r>
        <w:rPr>
          <w:color w:val="000000"/>
          <w:sz w:val="24"/>
          <w:szCs w:val="24"/>
        </w:rPr>
        <w:t xml:space="preserve">two academic disciplines. </w:t>
      </w:r>
      <w:sdt>
        <w:sdtPr>
          <w:tag w:val="goog_rdk_405"/>
          <w:id w:val="982113237"/>
        </w:sdtPr>
        <w:sdtContent>
          <w:ins w:id="560" w:author="Jingsong Zhang" w:date="2023-01-27T21:19:00Z">
            <w:r>
              <w:rPr>
                <w:color w:val="000000"/>
                <w:sz w:val="24"/>
                <w:szCs w:val="24"/>
              </w:rPr>
              <w:t>6</w:t>
            </w:r>
          </w:ins>
        </w:sdtContent>
      </w:sdt>
      <w:sdt>
        <w:sdtPr>
          <w:tag w:val="goog_rdk_406"/>
          <w:id w:val="-271865405"/>
        </w:sdtPr>
        <w:sdtContent>
          <w:del w:id="561" w:author="Jingsong Zhang" w:date="2023-01-27T21:19:00Z">
            <w:r>
              <w:rPr>
                <w:color w:val="000000"/>
                <w:sz w:val="24"/>
                <w:szCs w:val="24"/>
              </w:rPr>
              <w:delText>9</w:delText>
            </w:r>
          </w:del>
        </w:sdtContent>
      </w:sdt>
      <w:r>
        <w:rPr>
          <w:color w:val="000000"/>
          <w:sz w:val="24"/>
          <w:szCs w:val="24"/>
        </w:rPr>
        <w:t xml:space="preserve"> semester or </w:t>
      </w:r>
      <w:sdt>
        <w:sdtPr>
          <w:tag w:val="goog_rdk_407"/>
          <w:id w:val="9969474"/>
        </w:sdtPr>
        <w:sdtContent>
          <w:ins w:id="562" w:author="Jingsong Zhang" w:date="2023-01-27T21:19:00Z">
            <w:r>
              <w:rPr>
                <w:color w:val="000000"/>
                <w:sz w:val="24"/>
                <w:szCs w:val="24"/>
              </w:rPr>
              <w:t>8</w:t>
            </w:r>
          </w:ins>
        </w:sdtContent>
      </w:sdt>
      <w:sdt>
        <w:sdtPr>
          <w:tag w:val="goog_rdk_408"/>
          <w:id w:val="2106296672"/>
        </w:sdtPr>
        <w:sdtContent>
          <w:del w:id="563" w:author="Jingsong Zhang" w:date="2023-01-27T21:19:00Z">
            <w:r>
              <w:rPr>
                <w:color w:val="000000"/>
                <w:sz w:val="24"/>
                <w:szCs w:val="24"/>
              </w:rPr>
              <w:delText>12</w:delText>
            </w:r>
          </w:del>
        </w:sdtContent>
      </w:sdt>
      <w:r>
        <w:rPr>
          <w:color w:val="000000"/>
          <w:sz w:val="24"/>
          <w:szCs w:val="24"/>
        </w:rPr>
        <w:t xml:space="preserve"> quarter units)</w:t>
      </w:r>
    </w:p>
    <w:p w14:paraId="000000DD" w14:textId="77777777" w:rsidR="00B83B51" w:rsidRDefault="00B83B51">
      <w:pPr>
        <w:pBdr>
          <w:top w:val="nil"/>
          <w:left w:val="nil"/>
          <w:bottom w:val="nil"/>
          <w:right w:val="nil"/>
          <w:between w:val="nil"/>
        </w:pBdr>
        <w:rPr>
          <w:color w:val="000000"/>
          <w:sz w:val="24"/>
          <w:szCs w:val="24"/>
        </w:rPr>
      </w:pPr>
    </w:p>
    <w:p w14:paraId="000000DE" w14:textId="77777777" w:rsidR="00B83B51" w:rsidRDefault="00000000">
      <w:pPr>
        <w:pBdr>
          <w:top w:val="nil"/>
          <w:left w:val="nil"/>
          <w:bottom w:val="nil"/>
          <w:right w:val="nil"/>
          <w:between w:val="nil"/>
        </w:pBdr>
        <w:ind w:left="720"/>
        <w:rPr>
          <w:color w:val="000000"/>
          <w:sz w:val="24"/>
          <w:szCs w:val="24"/>
        </w:rPr>
      </w:pPr>
      <w:r>
        <w:rPr>
          <w:color w:val="000000"/>
          <w:sz w:val="24"/>
          <w:szCs w:val="24"/>
        </w:rPr>
        <w:t>AREA 5 - PHYSICAL and BIOLOGICAL SCIENCES (Two courses: One from the Physical Science and one from the Biological Science. One of the two courses must include a laboratory. 7 semester units or 9 quarter units)</w:t>
      </w:r>
    </w:p>
    <w:p w14:paraId="000000DF" w14:textId="77777777" w:rsidR="00B83B51" w:rsidRDefault="00000000">
      <w:pPr>
        <w:pBdr>
          <w:top w:val="nil"/>
          <w:left w:val="nil"/>
          <w:bottom w:val="nil"/>
          <w:right w:val="nil"/>
          <w:between w:val="nil"/>
        </w:pBdr>
        <w:ind w:left="720" w:firstLine="720"/>
        <w:rPr>
          <w:color w:val="000000"/>
          <w:sz w:val="24"/>
          <w:szCs w:val="24"/>
        </w:rPr>
      </w:pPr>
      <w:r>
        <w:rPr>
          <w:color w:val="000000"/>
          <w:sz w:val="24"/>
          <w:szCs w:val="24"/>
        </w:rPr>
        <w:t>5A: PHYSICAL SCIENCE</w:t>
      </w:r>
    </w:p>
    <w:p w14:paraId="000000E0" w14:textId="77777777" w:rsidR="00B83B51" w:rsidRDefault="00000000">
      <w:pPr>
        <w:pBdr>
          <w:top w:val="nil"/>
          <w:left w:val="nil"/>
          <w:bottom w:val="nil"/>
          <w:right w:val="nil"/>
          <w:between w:val="nil"/>
        </w:pBdr>
        <w:ind w:left="720" w:firstLine="720"/>
        <w:rPr>
          <w:color w:val="000000"/>
          <w:sz w:val="24"/>
          <w:szCs w:val="24"/>
        </w:rPr>
      </w:pPr>
      <w:r>
        <w:rPr>
          <w:color w:val="000000"/>
          <w:sz w:val="24"/>
          <w:szCs w:val="24"/>
        </w:rPr>
        <w:t>5B: BIOLOGICAL SCIENCE</w:t>
      </w:r>
    </w:p>
    <w:p w14:paraId="000000E1" w14:textId="77777777" w:rsidR="00B83B51" w:rsidRDefault="00000000">
      <w:pPr>
        <w:pBdr>
          <w:top w:val="nil"/>
          <w:left w:val="nil"/>
          <w:bottom w:val="nil"/>
          <w:right w:val="nil"/>
          <w:between w:val="nil"/>
        </w:pBdr>
        <w:ind w:left="720" w:firstLine="720"/>
        <w:rPr>
          <w:color w:val="000000"/>
          <w:sz w:val="24"/>
          <w:szCs w:val="24"/>
        </w:rPr>
      </w:pPr>
      <w:r>
        <w:rPr>
          <w:color w:val="000000"/>
          <w:sz w:val="24"/>
          <w:szCs w:val="24"/>
        </w:rPr>
        <w:t>5C: LAB</w:t>
      </w:r>
    </w:p>
    <w:p w14:paraId="000000E2" w14:textId="77777777" w:rsidR="00B83B51" w:rsidRDefault="00B83B51">
      <w:pPr>
        <w:pBdr>
          <w:top w:val="nil"/>
          <w:left w:val="nil"/>
          <w:bottom w:val="nil"/>
          <w:right w:val="nil"/>
          <w:between w:val="nil"/>
        </w:pBdr>
        <w:rPr>
          <w:color w:val="000000"/>
          <w:sz w:val="24"/>
          <w:szCs w:val="24"/>
        </w:rPr>
      </w:pPr>
    </w:p>
    <w:p w14:paraId="000000E3" w14:textId="77777777" w:rsidR="00B83B51" w:rsidRDefault="00000000">
      <w:pPr>
        <w:pBdr>
          <w:top w:val="nil"/>
          <w:left w:val="nil"/>
          <w:bottom w:val="nil"/>
          <w:right w:val="nil"/>
          <w:between w:val="nil"/>
        </w:pBdr>
        <w:ind w:left="720"/>
        <w:rPr>
          <w:color w:val="000000"/>
          <w:sz w:val="24"/>
          <w:szCs w:val="24"/>
        </w:rPr>
      </w:pPr>
      <w:r>
        <w:rPr>
          <w:color w:val="000000"/>
          <w:sz w:val="24"/>
          <w:szCs w:val="24"/>
        </w:rPr>
        <w:t>AREA 6 - LANGUAGE OTHER THAN ENGLISH (UC Only Requirement)</w:t>
      </w:r>
    </w:p>
    <w:sdt>
      <w:sdtPr>
        <w:tag w:val="goog_rdk_410"/>
        <w:id w:val="-858961624"/>
      </w:sdtPr>
      <w:sdtContent>
        <w:p w14:paraId="000000E4" w14:textId="77777777" w:rsidR="00B83B51" w:rsidRDefault="00000000">
          <w:pPr>
            <w:pBdr>
              <w:top w:val="nil"/>
              <w:left w:val="nil"/>
              <w:bottom w:val="nil"/>
              <w:right w:val="nil"/>
              <w:between w:val="nil"/>
            </w:pBdr>
            <w:ind w:left="720"/>
            <w:jc w:val="both"/>
            <w:rPr>
              <w:ins w:id="564" w:author="Jingsong Zhang" w:date="2023-01-27T21:21:00Z"/>
              <w:color w:val="000000"/>
              <w:sz w:val="24"/>
              <w:szCs w:val="24"/>
            </w:rPr>
          </w:pPr>
          <w:r>
            <w:rPr>
              <w:color w:val="000000"/>
              <w:sz w:val="24"/>
              <w:szCs w:val="24"/>
            </w:rPr>
            <w:t>(Proficiency equivalent to two years of high school study in the same language.)</w:t>
          </w:r>
          <w:sdt>
            <w:sdtPr>
              <w:tag w:val="goog_rdk_409"/>
              <w:id w:val="-2003266756"/>
            </w:sdtPr>
            <w:sdtContent/>
          </w:sdt>
        </w:p>
      </w:sdtContent>
    </w:sdt>
    <w:sdt>
      <w:sdtPr>
        <w:tag w:val="goog_rdk_412"/>
        <w:id w:val="649334292"/>
      </w:sdtPr>
      <w:sdtContent>
        <w:p w14:paraId="000000E5" w14:textId="77777777" w:rsidR="00B83B51" w:rsidRDefault="00000000">
          <w:pPr>
            <w:pBdr>
              <w:top w:val="nil"/>
              <w:left w:val="nil"/>
              <w:bottom w:val="nil"/>
              <w:right w:val="nil"/>
              <w:between w:val="nil"/>
            </w:pBdr>
            <w:ind w:left="720"/>
            <w:jc w:val="both"/>
            <w:rPr>
              <w:ins w:id="565" w:author="Jingsong Zhang" w:date="2023-01-27T21:21:00Z"/>
              <w:color w:val="000000"/>
              <w:sz w:val="24"/>
              <w:szCs w:val="24"/>
            </w:rPr>
          </w:pPr>
          <w:sdt>
            <w:sdtPr>
              <w:tag w:val="goog_rdk_411"/>
              <w:id w:val="-492097086"/>
            </w:sdtPr>
            <w:sdtContent/>
          </w:sdt>
        </w:p>
      </w:sdtContent>
    </w:sdt>
    <w:sdt>
      <w:sdtPr>
        <w:tag w:val="goog_rdk_414"/>
        <w:id w:val="-864442880"/>
      </w:sdtPr>
      <w:sdtContent>
        <w:p w14:paraId="000000E6" w14:textId="77777777" w:rsidR="00B83B51" w:rsidRPr="00B83B51" w:rsidRDefault="00000000" w:rsidP="00B83B51">
          <w:pPr>
            <w:pBdr>
              <w:top w:val="nil"/>
              <w:left w:val="nil"/>
              <w:bottom w:val="nil"/>
              <w:right w:val="nil"/>
              <w:between w:val="nil"/>
            </w:pBdr>
            <w:ind w:left="720"/>
            <w:rPr>
              <w:ins w:id="566" w:author="Jingsong Zhang" w:date="2023-01-27T21:21:00Z"/>
              <w:rPrChange w:id="567" w:author="Jingsong Zhang" w:date="2023-01-27T21:22:00Z">
                <w:rPr>
                  <w:ins w:id="568" w:author="Jingsong Zhang" w:date="2023-01-27T21:21:00Z"/>
                  <w:color w:val="000000"/>
                  <w:sz w:val="24"/>
                  <w:szCs w:val="24"/>
                </w:rPr>
              </w:rPrChange>
            </w:rPr>
            <w:pPrChange w:id="569" w:author="Jingsong Zhang" w:date="2023-01-27T21:22:00Z">
              <w:pPr>
                <w:pBdr>
                  <w:top w:val="nil"/>
                  <w:left w:val="nil"/>
                  <w:bottom w:val="nil"/>
                  <w:right w:val="nil"/>
                  <w:between w:val="nil"/>
                </w:pBdr>
                <w:ind w:left="1440"/>
              </w:pPr>
            </w:pPrChange>
          </w:pPr>
          <w:sdt>
            <w:sdtPr>
              <w:tag w:val="goog_rdk_413"/>
              <w:id w:val="1725253874"/>
            </w:sdtPr>
            <w:sdtContent>
              <w:ins w:id="570" w:author="Jingsong Zhang" w:date="2023-01-27T21:21:00Z">
                <w:r>
                  <w:rPr>
                    <w:color w:val="000000"/>
                    <w:sz w:val="24"/>
                    <w:szCs w:val="24"/>
                  </w:rPr>
                  <w:t>*AREA 7 – ETHNIC STUDIES. 1 course: 3 semester units, 4 quarter units. This course must be in ethnic studies or in a similar field provided that the course is cross-listed with ethnic studies.</w:t>
                </w:r>
              </w:ins>
            </w:sdtContent>
          </w:sdt>
        </w:p>
      </w:sdtContent>
    </w:sdt>
    <w:sdt>
      <w:sdtPr>
        <w:tag w:val="goog_rdk_416"/>
        <w:id w:val="-815025694"/>
      </w:sdtPr>
      <w:sdtContent>
        <w:p w14:paraId="000000E7" w14:textId="77777777" w:rsidR="00B83B51" w:rsidRPr="00B83B51" w:rsidRDefault="00000000" w:rsidP="00B83B51">
          <w:pPr>
            <w:pBdr>
              <w:top w:val="nil"/>
              <w:left w:val="nil"/>
              <w:bottom w:val="nil"/>
              <w:right w:val="nil"/>
              <w:between w:val="nil"/>
            </w:pBdr>
            <w:ind w:left="720"/>
            <w:rPr>
              <w:ins w:id="571" w:author="Jingsong Zhang" w:date="2023-01-27T21:21:00Z"/>
              <w:rPrChange w:id="572" w:author="Jingsong Zhang" w:date="2023-01-27T21:22:00Z">
                <w:rPr>
                  <w:ins w:id="573" w:author="Jingsong Zhang" w:date="2023-01-27T21:21:00Z"/>
                  <w:color w:val="000000"/>
                  <w:sz w:val="24"/>
                  <w:szCs w:val="24"/>
                </w:rPr>
              </w:rPrChange>
            </w:rPr>
            <w:pPrChange w:id="574" w:author="Jingsong Zhang" w:date="2023-01-27T21:22:00Z">
              <w:pPr>
                <w:pBdr>
                  <w:top w:val="nil"/>
                  <w:left w:val="nil"/>
                  <w:bottom w:val="nil"/>
                  <w:right w:val="nil"/>
                  <w:between w:val="nil"/>
                </w:pBdr>
                <w:ind w:left="1440"/>
              </w:pPr>
            </w:pPrChange>
          </w:pPr>
          <w:sdt>
            <w:sdtPr>
              <w:tag w:val="goog_rdk_415"/>
              <w:id w:val="-1347855260"/>
            </w:sdtPr>
            <w:sdtContent/>
          </w:sdt>
        </w:p>
      </w:sdtContent>
    </w:sdt>
    <w:sdt>
      <w:sdtPr>
        <w:tag w:val="goog_rdk_418"/>
        <w:id w:val="-972279427"/>
      </w:sdtPr>
      <w:sdtContent>
        <w:p w14:paraId="000000E8" w14:textId="77777777" w:rsidR="00B83B51" w:rsidRPr="00B83B51" w:rsidRDefault="00000000" w:rsidP="00B83B51">
          <w:pPr>
            <w:pBdr>
              <w:top w:val="nil"/>
              <w:left w:val="nil"/>
              <w:bottom w:val="nil"/>
              <w:right w:val="nil"/>
              <w:between w:val="nil"/>
            </w:pBdr>
            <w:ind w:left="720"/>
            <w:rPr>
              <w:ins w:id="575" w:author="Jingsong Zhang" w:date="2023-01-27T21:21:00Z"/>
              <w:rPrChange w:id="576" w:author="Jingsong Zhang" w:date="2023-01-27T21:22:00Z">
                <w:rPr>
                  <w:ins w:id="577" w:author="Jingsong Zhang" w:date="2023-01-27T21:21:00Z"/>
                  <w:color w:val="000000"/>
                  <w:sz w:val="24"/>
                  <w:szCs w:val="24"/>
                </w:rPr>
              </w:rPrChange>
            </w:rPr>
            <w:pPrChange w:id="578" w:author="Jingsong Zhang" w:date="2023-01-27T21:22:00Z">
              <w:pPr>
                <w:pBdr>
                  <w:top w:val="nil"/>
                  <w:left w:val="nil"/>
                  <w:bottom w:val="nil"/>
                  <w:right w:val="nil"/>
                  <w:between w:val="nil"/>
                </w:pBdr>
                <w:ind w:left="1440"/>
              </w:pPr>
            </w:pPrChange>
          </w:pPr>
          <w:sdt>
            <w:sdtPr>
              <w:tag w:val="goog_rdk_417"/>
              <w:id w:val="-1606803617"/>
            </w:sdtPr>
            <w:sdtContent>
              <w:ins w:id="579" w:author="Jingsong Zhang" w:date="2023-01-27T21:21:00Z">
                <w:r>
                  <w:rPr>
                    <w:b/>
                    <w:color w:val="000000"/>
                    <w:sz w:val="24"/>
                    <w:szCs w:val="24"/>
                  </w:rPr>
                  <w:t>*Reduction of units in Area 4 and inclusion of Area 7 take effect for students matriculating at a California community college beginning in Fall 2023</w:t>
                </w:r>
                <w:r>
                  <w:rPr>
                    <w:color w:val="000000"/>
                    <w:sz w:val="24"/>
                    <w:szCs w:val="24"/>
                  </w:rPr>
                  <w:t>.</w:t>
                </w:r>
              </w:ins>
            </w:sdtContent>
          </w:sdt>
        </w:p>
      </w:sdtContent>
    </w:sdt>
    <w:sdt>
      <w:sdtPr>
        <w:tag w:val="goog_rdk_419"/>
        <w:id w:val="-430895245"/>
      </w:sdtPr>
      <w:sdtContent>
        <w:p w14:paraId="000000E9" w14:textId="77777777" w:rsidR="00B83B51" w:rsidRPr="00B83B51" w:rsidRDefault="00000000" w:rsidP="00B83B51">
          <w:pPr>
            <w:pBdr>
              <w:top w:val="nil"/>
              <w:left w:val="nil"/>
              <w:bottom w:val="nil"/>
              <w:right w:val="nil"/>
              <w:between w:val="nil"/>
            </w:pBdr>
            <w:spacing w:before="120"/>
            <w:rPr>
              <w:sz w:val="24"/>
              <w:szCs w:val="24"/>
              <w:rPrChange w:id="580" w:author="Jingsong Zhang" w:date="2023-01-27T21:22:00Z">
                <w:rPr>
                  <w:color w:val="000000"/>
                  <w:sz w:val="20"/>
                  <w:szCs w:val="20"/>
                </w:rPr>
              </w:rPrChange>
            </w:rPr>
            <w:pPrChange w:id="581" w:author="Jingsong Zhang" w:date="2023-01-27T21:22:00Z">
              <w:pPr>
                <w:pBdr>
                  <w:top w:val="nil"/>
                  <w:left w:val="nil"/>
                  <w:bottom w:val="nil"/>
                  <w:right w:val="nil"/>
                  <w:between w:val="nil"/>
                </w:pBdr>
                <w:spacing w:before="10"/>
              </w:pPr>
            </w:pPrChange>
          </w:pPr>
        </w:p>
      </w:sdtContent>
    </w:sdt>
    <w:p w14:paraId="000000EA" w14:textId="77777777" w:rsidR="00B83B51" w:rsidRDefault="00000000">
      <w:pPr>
        <w:pStyle w:val="Heading2"/>
        <w:numPr>
          <w:ilvl w:val="1"/>
          <w:numId w:val="28"/>
        </w:numPr>
        <w:tabs>
          <w:tab w:val="left" w:pos="1180"/>
        </w:tabs>
        <w:ind w:left="361" w:hanging="361"/>
      </w:pPr>
      <w:bookmarkStart w:id="582" w:name="bookmark=id.2et92p0" w:colFirst="0" w:colLast="0"/>
      <w:bookmarkStart w:id="583" w:name="_heading=h.tyjcwt" w:colFirst="0" w:colLast="0"/>
      <w:bookmarkEnd w:id="582"/>
      <w:bookmarkEnd w:id="583"/>
      <w:r>
        <w:t>Areas of Distribution for IGETC for STEM</w:t>
      </w:r>
    </w:p>
    <w:p w14:paraId="000000EB"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The Intersegmental General Education Transfer Curriculum for Science, Technology, Engineering, Math is comprised of courses taught at California Community Colleges that satisfy specific areas of general education. This option will apply only for majors in which the Transfer Model Curriculum (TMC) explicitly indicates the availability of the option.</w:t>
      </w:r>
    </w:p>
    <w:sdt>
      <w:sdtPr>
        <w:tag w:val="goog_rdk_422"/>
        <w:id w:val="-1947062589"/>
      </w:sdtPr>
      <w:sdtContent>
        <w:p w14:paraId="000000EC" w14:textId="77777777" w:rsidR="00B83B51" w:rsidRDefault="00000000">
          <w:pPr>
            <w:rPr>
              <w:ins w:id="584" w:author="Jingsong Zhang" w:date="2023-01-27T21:25:00Z"/>
              <w:color w:val="000000"/>
              <w:sz w:val="24"/>
              <w:szCs w:val="24"/>
            </w:rPr>
          </w:pPr>
          <w:sdt>
            <w:sdtPr>
              <w:tag w:val="goog_rdk_421"/>
              <w:id w:val="212551147"/>
            </w:sdtPr>
            <w:sdtContent/>
          </w:sdt>
        </w:p>
      </w:sdtContent>
    </w:sdt>
    <w:sdt>
      <w:sdtPr>
        <w:tag w:val="goog_rdk_424"/>
        <w:id w:val="-2017523320"/>
      </w:sdtPr>
      <w:sdtContent>
        <w:p w14:paraId="000000ED" w14:textId="77777777" w:rsidR="00B83B51" w:rsidRPr="00B83B51" w:rsidRDefault="00000000" w:rsidP="00B83B51">
          <w:pPr>
            <w:ind w:left="720"/>
            <w:rPr>
              <w:ins w:id="585" w:author="Jingsong Zhang" w:date="2023-01-27T21:25:00Z"/>
              <w:rPrChange w:id="586" w:author="Jingsong Zhang" w:date="2023-01-27T21:26:00Z">
                <w:rPr>
                  <w:ins w:id="587" w:author="Jingsong Zhang" w:date="2023-01-27T21:25:00Z"/>
                  <w:color w:val="000000"/>
                  <w:sz w:val="24"/>
                  <w:szCs w:val="24"/>
                </w:rPr>
              </w:rPrChange>
            </w:rPr>
            <w:pPrChange w:id="588" w:author="Jingsong Zhang" w:date="2023-01-27T21:26:00Z">
              <w:pPr>
                <w:ind w:left="1170"/>
              </w:pPr>
            </w:pPrChange>
          </w:pPr>
          <w:sdt>
            <w:sdtPr>
              <w:tag w:val="goog_rdk_423"/>
              <w:id w:val="844904694"/>
            </w:sdtPr>
            <w:sdtContent>
              <w:ins w:id="589" w:author="Jingsong Zhang" w:date="2023-01-27T21:25:00Z">
                <w:r>
                  <w:rPr>
                    <w:color w:val="000000"/>
                    <w:sz w:val="24"/>
                    <w:szCs w:val="24"/>
                  </w:rPr>
                  <w:t>Full descriptions of the IGETC for STEM pattern areas and subareas begin in Section 10.0. More detailed information about IGETC For STEM can be found in Section 11.0.</w:t>
                </w:r>
              </w:ins>
            </w:sdtContent>
          </w:sdt>
        </w:p>
      </w:sdtContent>
    </w:sdt>
    <w:p w14:paraId="000000EE" w14:textId="77777777" w:rsidR="00B83B51" w:rsidRDefault="00B83B51">
      <w:pPr>
        <w:pBdr>
          <w:top w:val="nil"/>
          <w:left w:val="nil"/>
          <w:bottom w:val="nil"/>
          <w:right w:val="nil"/>
          <w:between w:val="nil"/>
        </w:pBdr>
        <w:rPr>
          <w:color w:val="000000"/>
          <w:sz w:val="24"/>
          <w:szCs w:val="24"/>
        </w:rPr>
      </w:pPr>
    </w:p>
    <w:sdt>
      <w:sdtPr>
        <w:tag w:val="goog_rdk_427"/>
        <w:id w:val="1339652832"/>
      </w:sdtPr>
      <w:sdtContent>
        <w:p w14:paraId="000000EF" w14:textId="77777777" w:rsidR="00B83B51" w:rsidRDefault="00000000">
          <w:pPr>
            <w:pBdr>
              <w:top w:val="nil"/>
              <w:left w:val="nil"/>
              <w:bottom w:val="nil"/>
              <w:right w:val="nil"/>
              <w:between w:val="nil"/>
            </w:pBdr>
            <w:spacing w:before="1"/>
            <w:ind w:left="720"/>
            <w:rPr>
              <w:del w:id="590" w:author="Jingsong Zhang" w:date="2023-01-27T21:26:00Z"/>
              <w:color w:val="000000"/>
              <w:sz w:val="24"/>
              <w:szCs w:val="24"/>
            </w:rPr>
          </w:pPr>
          <w:sdt>
            <w:sdtPr>
              <w:tag w:val="goog_rdk_426"/>
              <w:id w:val="-338628410"/>
            </w:sdtPr>
            <w:sdtContent>
              <w:del w:id="591" w:author="Jingsong Zhang" w:date="2023-01-27T21:26:00Z">
                <w:r>
                  <w:rPr>
                    <w:color w:val="000000"/>
                    <w:sz w:val="24"/>
                    <w:szCs w:val="24"/>
                  </w:rPr>
                  <w:delText>AREA 1 - ENGLISH COMMUNICATION</w:delText>
                </w:r>
              </w:del>
            </w:sdtContent>
          </w:sdt>
        </w:p>
      </w:sdtContent>
    </w:sdt>
    <w:sdt>
      <w:sdtPr>
        <w:tag w:val="goog_rdk_429"/>
        <w:id w:val="-204949380"/>
      </w:sdtPr>
      <w:sdtContent>
        <w:p w14:paraId="000000F0" w14:textId="77777777" w:rsidR="00B83B51" w:rsidRDefault="00000000">
          <w:pPr>
            <w:pBdr>
              <w:top w:val="nil"/>
              <w:left w:val="nil"/>
              <w:bottom w:val="nil"/>
              <w:right w:val="nil"/>
              <w:between w:val="nil"/>
            </w:pBdr>
            <w:ind w:left="1440"/>
            <w:rPr>
              <w:del w:id="592" w:author="Jingsong Zhang" w:date="2023-01-27T21:26:00Z"/>
              <w:color w:val="000000"/>
              <w:sz w:val="24"/>
              <w:szCs w:val="24"/>
            </w:rPr>
          </w:pPr>
          <w:sdt>
            <w:sdtPr>
              <w:tag w:val="goog_rdk_428"/>
              <w:id w:val="921766821"/>
            </w:sdtPr>
            <w:sdtContent>
              <w:del w:id="593" w:author="Jingsong Zhang" w:date="2023-01-27T21:26:00Z">
                <w:r>
                  <w:rPr>
                    <w:color w:val="000000"/>
                    <w:sz w:val="24"/>
                    <w:szCs w:val="24"/>
                  </w:rPr>
                  <w:delText>1A: English Composition (One course: 3 semester or 4 quarter units)</w:delText>
                </w:r>
              </w:del>
            </w:sdtContent>
          </w:sdt>
        </w:p>
      </w:sdtContent>
    </w:sdt>
    <w:sdt>
      <w:sdtPr>
        <w:tag w:val="goog_rdk_431"/>
        <w:id w:val="-2021300381"/>
      </w:sdtPr>
      <w:sdtContent>
        <w:p w14:paraId="000000F1" w14:textId="77777777" w:rsidR="00B83B51" w:rsidRDefault="00000000">
          <w:pPr>
            <w:pBdr>
              <w:top w:val="nil"/>
              <w:left w:val="nil"/>
              <w:bottom w:val="nil"/>
              <w:right w:val="nil"/>
              <w:between w:val="nil"/>
            </w:pBdr>
            <w:ind w:left="1440"/>
            <w:rPr>
              <w:del w:id="594" w:author="Jingsong Zhang" w:date="2023-01-27T21:26:00Z"/>
              <w:color w:val="000000"/>
              <w:sz w:val="24"/>
              <w:szCs w:val="24"/>
            </w:rPr>
          </w:pPr>
          <w:sdt>
            <w:sdtPr>
              <w:tag w:val="goog_rdk_430"/>
              <w:id w:val="-694619313"/>
            </w:sdtPr>
            <w:sdtContent>
              <w:del w:id="595" w:author="Jingsong Zhang" w:date="2023-01-27T21:26:00Z">
                <w:r>
                  <w:rPr>
                    <w:color w:val="000000"/>
                    <w:sz w:val="24"/>
                    <w:szCs w:val="24"/>
                  </w:rPr>
                  <w:delText>1B: Critical Thinking - English Composition (One course: 3 semester or 4 quarter units)</w:delText>
                </w:r>
              </w:del>
            </w:sdtContent>
          </w:sdt>
        </w:p>
      </w:sdtContent>
    </w:sdt>
    <w:sdt>
      <w:sdtPr>
        <w:tag w:val="goog_rdk_433"/>
        <w:id w:val="-2027318002"/>
      </w:sdtPr>
      <w:sdtContent>
        <w:p w14:paraId="000000F2" w14:textId="77777777" w:rsidR="00B83B51" w:rsidRDefault="00000000">
          <w:pPr>
            <w:pBdr>
              <w:top w:val="nil"/>
              <w:left w:val="nil"/>
              <w:bottom w:val="nil"/>
              <w:right w:val="nil"/>
              <w:between w:val="nil"/>
            </w:pBdr>
            <w:ind w:left="1440"/>
            <w:rPr>
              <w:del w:id="596" w:author="Jingsong Zhang" w:date="2023-01-27T21:26:00Z"/>
              <w:color w:val="000000"/>
              <w:sz w:val="24"/>
              <w:szCs w:val="24"/>
            </w:rPr>
          </w:pPr>
          <w:sdt>
            <w:sdtPr>
              <w:tag w:val="goog_rdk_432"/>
              <w:id w:val="-1956162442"/>
            </w:sdtPr>
            <w:sdtContent>
              <w:del w:id="597" w:author="Jingsong Zhang" w:date="2023-01-27T21:26:00Z">
                <w:r>
                  <w:rPr>
                    <w:color w:val="000000"/>
                    <w:sz w:val="24"/>
                    <w:szCs w:val="24"/>
                  </w:rPr>
                  <w:delText>1C: Oral Communication (CSU requirement only) (One course: 3 semester or 4 quarter units)</w:delText>
                </w:r>
              </w:del>
            </w:sdtContent>
          </w:sdt>
        </w:p>
      </w:sdtContent>
    </w:sdt>
    <w:sdt>
      <w:sdtPr>
        <w:tag w:val="goog_rdk_435"/>
        <w:id w:val="-444384423"/>
      </w:sdtPr>
      <w:sdtContent>
        <w:p w14:paraId="000000F3" w14:textId="77777777" w:rsidR="00B83B51" w:rsidRDefault="00000000">
          <w:pPr>
            <w:pBdr>
              <w:top w:val="nil"/>
              <w:left w:val="nil"/>
              <w:bottom w:val="nil"/>
              <w:right w:val="nil"/>
              <w:between w:val="nil"/>
            </w:pBdr>
            <w:spacing w:before="11"/>
            <w:rPr>
              <w:del w:id="598" w:author="Jingsong Zhang" w:date="2023-01-27T21:26:00Z"/>
              <w:color w:val="000000"/>
              <w:sz w:val="23"/>
              <w:szCs w:val="23"/>
            </w:rPr>
          </w:pPr>
          <w:sdt>
            <w:sdtPr>
              <w:tag w:val="goog_rdk_434"/>
              <w:id w:val="-2000421021"/>
            </w:sdtPr>
            <w:sdtContent/>
          </w:sdt>
        </w:p>
      </w:sdtContent>
    </w:sdt>
    <w:sdt>
      <w:sdtPr>
        <w:tag w:val="goog_rdk_437"/>
        <w:id w:val="1197653665"/>
      </w:sdtPr>
      <w:sdtContent>
        <w:p w14:paraId="000000F4" w14:textId="77777777" w:rsidR="00B83B51" w:rsidRDefault="00000000">
          <w:pPr>
            <w:pBdr>
              <w:top w:val="nil"/>
              <w:left w:val="nil"/>
              <w:bottom w:val="nil"/>
              <w:right w:val="nil"/>
              <w:between w:val="nil"/>
            </w:pBdr>
            <w:ind w:left="720"/>
            <w:rPr>
              <w:del w:id="599" w:author="Jingsong Zhang" w:date="2023-01-27T21:26:00Z"/>
              <w:color w:val="000000"/>
              <w:sz w:val="24"/>
              <w:szCs w:val="24"/>
            </w:rPr>
          </w:pPr>
          <w:sdt>
            <w:sdtPr>
              <w:tag w:val="goog_rdk_436"/>
              <w:id w:val="421525349"/>
            </w:sdtPr>
            <w:sdtContent>
              <w:del w:id="600" w:author="Jingsong Zhang" w:date="2023-01-27T21:26:00Z">
                <w:r>
                  <w:rPr>
                    <w:color w:val="000000"/>
                    <w:sz w:val="24"/>
                    <w:szCs w:val="24"/>
                  </w:rPr>
                  <w:delText>AREA 2A - MATHEMATICAL CONCEPTS &amp; QUANTITATIVE REASONING (One course: 3 semester or 4 quarter units)</w:delText>
                </w:r>
              </w:del>
            </w:sdtContent>
          </w:sdt>
        </w:p>
      </w:sdtContent>
    </w:sdt>
    <w:sdt>
      <w:sdtPr>
        <w:tag w:val="goog_rdk_439"/>
        <w:id w:val="1228191102"/>
      </w:sdtPr>
      <w:sdtContent>
        <w:p w14:paraId="000000F5" w14:textId="77777777" w:rsidR="00B83B51" w:rsidRDefault="00000000">
          <w:pPr>
            <w:pBdr>
              <w:top w:val="nil"/>
              <w:left w:val="nil"/>
              <w:bottom w:val="nil"/>
              <w:right w:val="nil"/>
              <w:between w:val="nil"/>
            </w:pBdr>
            <w:jc w:val="both"/>
            <w:rPr>
              <w:del w:id="601" w:author="Jingsong Zhang" w:date="2023-01-27T21:26:00Z"/>
              <w:color w:val="000000"/>
              <w:sz w:val="24"/>
              <w:szCs w:val="24"/>
            </w:rPr>
          </w:pPr>
          <w:sdt>
            <w:sdtPr>
              <w:tag w:val="goog_rdk_438"/>
              <w:id w:val="2119481932"/>
            </w:sdtPr>
            <w:sdtContent/>
          </w:sdt>
        </w:p>
      </w:sdtContent>
    </w:sdt>
    <w:sdt>
      <w:sdtPr>
        <w:tag w:val="goog_rdk_441"/>
        <w:id w:val="-1283951707"/>
      </w:sdtPr>
      <w:sdtContent>
        <w:p w14:paraId="000000F6" w14:textId="77777777" w:rsidR="00B83B51" w:rsidRDefault="00000000">
          <w:pPr>
            <w:rPr>
              <w:del w:id="602" w:author="Jingsong Zhang" w:date="2023-01-27T21:26:00Z"/>
              <w:sz w:val="24"/>
              <w:szCs w:val="24"/>
            </w:rPr>
          </w:pPr>
          <w:sdt>
            <w:sdtPr>
              <w:tag w:val="goog_rdk_440"/>
              <w:id w:val="34783269"/>
            </w:sdtPr>
            <w:sdtContent>
              <w:del w:id="603" w:author="Jingsong Zhang" w:date="2023-01-27T21:26:00Z">
                <w:r>
                  <w:br w:type="page"/>
                </w:r>
              </w:del>
            </w:sdtContent>
          </w:sdt>
        </w:p>
      </w:sdtContent>
    </w:sdt>
    <w:sdt>
      <w:sdtPr>
        <w:tag w:val="goog_rdk_443"/>
        <w:id w:val="737061001"/>
      </w:sdtPr>
      <w:sdtContent>
        <w:p w14:paraId="000000F7" w14:textId="77777777" w:rsidR="00B83B51" w:rsidRDefault="00000000">
          <w:pPr>
            <w:pBdr>
              <w:top w:val="nil"/>
              <w:left w:val="nil"/>
              <w:bottom w:val="nil"/>
              <w:right w:val="nil"/>
              <w:between w:val="nil"/>
            </w:pBdr>
            <w:ind w:left="720"/>
            <w:rPr>
              <w:del w:id="604" w:author="Jingsong Zhang" w:date="2023-01-27T21:26:00Z"/>
              <w:color w:val="000000"/>
              <w:sz w:val="24"/>
              <w:szCs w:val="24"/>
            </w:rPr>
          </w:pPr>
          <w:sdt>
            <w:sdtPr>
              <w:tag w:val="goog_rdk_442"/>
              <w:id w:val="-601794154"/>
            </w:sdtPr>
            <w:sdtContent>
              <w:del w:id="605" w:author="Jingsong Zhang" w:date="2023-01-27T21:26:00Z">
                <w:r>
                  <w:rPr>
                    <w:color w:val="000000"/>
                    <w:sz w:val="24"/>
                    <w:szCs w:val="24"/>
                  </w:rPr>
                  <w:delText>AREA 3 - ARTS AND HUMANITIES (Two courses: At least one from the Arts and one from the Humanities. 6 semester or 8 quarter units)</w:delText>
                </w:r>
              </w:del>
            </w:sdtContent>
          </w:sdt>
        </w:p>
      </w:sdtContent>
    </w:sdt>
    <w:sdt>
      <w:sdtPr>
        <w:tag w:val="goog_rdk_445"/>
        <w:id w:val="-684137038"/>
      </w:sdtPr>
      <w:sdtContent>
        <w:p w14:paraId="000000F8" w14:textId="77777777" w:rsidR="00B83B51" w:rsidRDefault="00000000">
          <w:pPr>
            <w:pBdr>
              <w:top w:val="nil"/>
              <w:left w:val="nil"/>
              <w:bottom w:val="nil"/>
              <w:right w:val="nil"/>
              <w:between w:val="nil"/>
            </w:pBdr>
            <w:ind w:left="720" w:firstLine="720"/>
            <w:rPr>
              <w:del w:id="606" w:author="Jingsong Zhang" w:date="2023-01-27T21:26:00Z"/>
              <w:color w:val="000000"/>
              <w:sz w:val="24"/>
              <w:szCs w:val="24"/>
            </w:rPr>
          </w:pPr>
          <w:sdt>
            <w:sdtPr>
              <w:tag w:val="goog_rdk_444"/>
              <w:id w:val="-32965860"/>
            </w:sdtPr>
            <w:sdtContent>
              <w:del w:id="607" w:author="Jingsong Zhang" w:date="2023-01-27T21:26:00Z">
                <w:r>
                  <w:rPr>
                    <w:color w:val="000000"/>
                    <w:sz w:val="24"/>
                    <w:szCs w:val="24"/>
                  </w:rPr>
                  <w:delText>3A: ARTS</w:delText>
                </w:r>
              </w:del>
            </w:sdtContent>
          </w:sdt>
        </w:p>
      </w:sdtContent>
    </w:sdt>
    <w:sdt>
      <w:sdtPr>
        <w:tag w:val="goog_rdk_447"/>
        <w:id w:val="-1669322582"/>
      </w:sdtPr>
      <w:sdtContent>
        <w:p w14:paraId="000000F9" w14:textId="77777777" w:rsidR="00B83B51" w:rsidRDefault="00000000">
          <w:pPr>
            <w:pBdr>
              <w:top w:val="nil"/>
              <w:left w:val="nil"/>
              <w:bottom w:val="nil"/>
              <w:right w:val="nil"/>
              <w:between w:val="nil"/>
            </w:pBdr>
            <w:ind w:left="720" w:firstLine="720"/>
            <w:rPr>
              <w:del w:id="608" w:author="Jingsong Zhang" w:date="2023-01-27T21:26:00Z"/>
              <w:color w:val="000000"/>
              <w:sz w:val="24"/>
              <w:szCs w:val="24"/>
            </w:rPr>
          </w:pPr>
          <w:sdt>
            <w:sdtPr>
              <w:tag w:val="goog_rdk_446"/>
              <w:id w:val="1304738141"/>
            </w:sdtPr>
            <w:sdtContent>
              <w:del w:id="609" w:author="Jingsong Zhang" w:date="2023-01-27T21:26:00Z">
                <w:r>
                  <w:rPr>
                    <w:color w:val="000000"/>
                    <w:sz w:val="24"/>
                    <w:szCs w:val="24"/>
                  </w:rPr>
                  <w:delText>3B: HUMANITIES</w:delText>
                </w:r>
              </w:del>
            </w:sdtContent>
          </w:sdt>
        </w:p>
      </w:sdtContent>
    </w:sdt>
    <w:sdt>
      <w:sdtPr>
        <w:tag w:val="goog_rdk_449"/>
        <w:id w:val="-109437630"/>
      </w:sdtPr>
      <w:sdtContent>
        <w:p w14:paraId="000000FA" w14:textId="77777777" w:rsidR="00B83B51" w:rsidRDefault="00000000">
          <w:pPr>
            <w:rPr>
              <w:del w:id="610" w:author="Jingsong Zhang" w:date="2023-01-27T21:26:00Z"/>
            </w:rPr>
          </w:pPr>
          <w:sdt>
            <w:sdtPr>
              <w:tag w:val="goog_rdk_448"/>
              <w:id w:val="1484045187"/>
            </w:sdtPr>
            <w:sdtContent/>
          </w:sdt>
        </w:p>
      </w:sdtContent>
    </w:sdt>
    <w:sdt>
      <w:sdtPr>
        <w:tag w:val="goog_rdk_451"/>
        <w:id w:val="-194466817"/>
      </w:sdtPr>
      <w:sdtContent>
        <w:p w14:paraId="000000FB" w14:textId="77777777" w:rsidR="00B83B51" w:rsidRDefault="00000000">
          <w:pPr>
            <w:pBdr>
              <w:top w:val="nil"/>
              <w:left w:val="nil"/>
              <w:bottom w:val="nil"/>
              <w:right w:val="nil"/>
              <w:between w:val="nil"/>
            </w:pBdr>
            <w:spacing w:before="60"/>
            <w:ind w:left="720"/>
            <w:rPr>
              <w:del w:id="611" w:author="Jingsong Zhang" w:date="2023-01-27T21:26:00Z"/>
              <w:color w:val="000000"/>
              <w:sz w:val="24"/>
              <w:szCs w:val="24"/>
            </w:rPr>
          </w:pPr>
          <w:sdt>
            <w:sdtPr>
              <w:tag w:val="goog_rdk_450"/>
              <w:id w:val="-961568912"/>
            </w:sdtPr>
            <w:sdtContent>
              <w:del w:id="612" w:author="Jingsong Zhang" w:date="2023-01-27T21:26:00Z">
                <w:r>
                  <w:rPr>
                    <w:color w:val="000000"/>
                    <w:sz w:val="24"/>
                    <w:szCs w:val="24"/>
                  </w:rPr>
                  <w:delText>AREA 4 - SOCIAL and BEHAVIORAL SCIENCES (Two courses: At least two academic disciplines. 6 semester or 8 quarter units)</w:delText>
                </w:r>
              </w:del>
            </w:sdtContent>
          </w:sdt>
        </w:p>
      </w:sdtContent>
    </w:sdt>
    <w:sdt>
      <w:sdtPr>
        <w:tag w:val="goog_rdk_453"/>
        <w:id w:val="707535110"/>
      </w:sdtPr>
      <w:sdtContent>
        <w:p w14:paraId="000000FC" w14:textId="77777777" w:rsidR="00B83B51" w:rsidRDefault="00000000">
          <w:pPr>
            <w:pBdr>
              <w:top w:val="nil"/>
              <w:left w:val="nil"/>
              <w:bottom w:val="nil"/>
              <w:right w:val="nil"/>
              <w:between w:val="nil"/>
            </w:pBdr>
            <w:rPr>
              <w:del w:id="613" w:author="Jingsong Zhang" w:date="2023-01-27T21:26:00Z"/>
              <w:color w:val="000000"/>
              <w:sz w:val="24"/>
              <w:szCs w:val="24"/>
            </w:rPr>
          </w:pPr>
          <w:sdt>
            <w:sdtPr>
              <w:tag w:val="goog_rdk_452"/>
              <w:id w:val="-1259516066"/>
            </w:sdtPr>
            <w:sdtContent/>
          </w:sdt>
        </w:p>
      </w:sdtContent>
    </w:sdt>
    <w:sdt>
      <w:sdtPr>
        <w:tag w:val="goog_rdk_455"/>
        <w:id w:val="-396589510"/>
      </w:sdtPr>
      <w:sdtContent>
        <w:p w14:paraId="000000FD" w14:textId="77777777" w:rsidR="00B83B51" w:rsidRDefault="00000000">
          <w:pPr>
            <w:pBdr>
              <w:top w:val="nil"/>
              <w:left w:val="nil"/>
              <w:bottom w:val="nil"/>
              <w:right w:val="nil"/>
              <w:between w:val="nil"/>
            </w:pBdr>
            <w:ind w:left="720"/>
            <w:rPr>
              <w:del w:id="614" w:author="Jingsong Zhang" w:date="2023-01-27T21:26:00Z"/>
              <w:color w:val="000000"/>
              <w:sz w:val="24"/>
              <w:szCs w:val="24"/>
            </w:rPr>
          </w:pPr>
          <w:sdt>
            <w:sdtPr>
              <w:tag w:val="goog_rdk_454"/>
              <w:id w:val="892087801"/>
            </w:sdtPr>
            <w:sdtContent>
              <w:del w:id="615" w:author="Jingsong Zhang" w:date="2023-01-27T21:26:00Z">
                <w:r>
                  <w:rPr>
                    <w:color w:val="000000"/>
                    <w:sz w:val="24"/>
                    <w:szCs w:val="24"/>
                  </w:rPr>
                  <w:delText>AREA 5 - PHYSICAL and BIOLOGICAL SCIENCES (Two courses: One from the Physical Science and one from the Biological Science. One of the two courses must include a laboratory. 7 semester units or 9 quarter units)</w:delText>
                </w:r>
              </w:del>
            </w:sdtContent>
          </w:sdt>
        </w:p>
      </w:sdtContent>
    </w:sdt>
    <w:sdt>
      <w:sdtPr>
        <w:tag w:val="goog_rdk_457"/>
        <w:id w:val="281850146"/>
      </w:sdtPr>
      <w:sdtContent>
        <w:p w14:paraId="000000FE" w14:textId="77777777" w:rsidR="00B83B51" w:rsidRDefault="00000000">
          <w:pPr>
            <w:pBdr>
              <w:top w:val="nil"/>
              <w:left w:val="nil"/>
              <w:bottom w:val="nil"/>
              <w:right w:val="nil"/>
              <w:between w:val="nil"/>
            </w:pBdr>
            <w:ind w:left="1440"/>
            <w:rPr>
              <w:del w:id="616" w:author="Jingsong Zhang" w:date="2023-01-27T21:26:00Z"/>
              <w:color w:val="000000"/>
              <w:sz w:val="24"/>
              <w:szCs w:val="24"/>
            </w:rPr>
          </w:pPr>
          <w:sdt>
            <w:sdtPr>
              <w:tag w:val="goog_rdk_456"/>
              <w:id w:val="-996110113"/>
            </w:sdtPr>
            <w:sdtContent>
              <w:del w:id="617" w:author="Jingsong Zhang" w:date="2023-01-27T21:26:00Z">
                <w:r>
                  <w:rPr>
                    <w:color w:val="000000"/>
                    <w:sz w:val="24"/>
                    <w:szCs w:val="24"/>
                  </w:rPr>
                  <w:delText>5A: PHYSICAL SCIENCE</w:delText>
                </w:r>
              </w:del>
            </w:sdtContent>
          </w:sdt>
        </w:p>
      </w:sdtContent>
    </w:sdt>
    <w:sdt>
      <w:sdtPr>
        <w:tag w:val="goog_rdk_459"/>
        <w:id w:val="1183478738"/>
      </w:sdtPr>
      <w:sdtContent>
        <w:p w14:paraId="000000FF" w14:textId="77777777" w:rsidR="00B83B51" w:rsidRDefault="00000000">
          <w:pPr>
            <w:pBdr>
              <w:top w:val="nil"/>
              <w:left w:val="nil"/>
              <w:bottom w:val="nil"/>
              <w:right w:val="nil"/>
              <w:between w:val="nil"/>
            </w:pBdr>
            <w:ind w:left="1440"/>
            <w:rPr>
              <w:del w:id="618" w:author="Jingsong Zhang" w:date="2023-01-27T21:26:00Z"/>
              <w:color w:val="000000"/>
              <w:sz w:val="24"/>
              <w:szCs w:val="24"/>
            </w:rPr>
          </w:pPr>
          <w:sdt>
            <w:sdtPr>
              <w:tag w:val="goog_rdk_458"/>
              <w:id w:val="-1007054971"/>
            </w:sdtPr>
            <w:sdtContent>
              <w:del w:id="619" w:author="Jingsong Zhang" w:date="2023-01-27T21:26:00Z">
                <w:r>
                  <w:rPr>
                    <w:color w:val="000000"/>
                    <w:sz w:val="24"/>
                    <w:szCs w:val="24"/>
                  </w:rPr>
                  <w:delText>5B: BIOLOGICAL SCIENCE</w:delText>
                </w:r>
              </w:del>
            </w:sdtContent>
          </w:sdt>
        </w:p>
      </w:sdtContent>
    </w:sdt>
    <w:sdt>
      <w:sdtPr>
        <w:tag w:val="goog_rdk_461"/>
        <w:id w:val="-1303537853"/>
      </w:sdtPr>
      <w:sdtContent>
        <w:p w14:paraId="00000100" w14:textId="77777777" w:rsidR="00B83B51" w:rsidRDefault="00000000">
          <w:pPr>
            <w:pBdr>
              <w:top w:val="nil"/>
              <w:left w:val="nil"/>
              <w:bottom w:val="nil"/>
              <w:right w:val="nil"/>
              <w:between w:val="nil"/>
            </w:pBdr>
            <w:ind w:left="1440"/>
            <w:rPr>
              <w:del w:id="620" w:author="Jingsong Zhang" w:date="2023-01-27T21:26:00Z"/>
              <w:color w:val="000000"/>
              <w:sz w:val="24"/>
              <w:szCs w:val="24"/>
            </w:rPr>
          </w:pPr>
          <w:sdt>
            <w:sdtPr>
              <w:tag w:val="goog_rdk_460"/>
              <w:id w:val="-1982376047"/>
            </w:sdtPr>
            <w:sdtContent>
              <w:del w:id="621" w:author="Jingsong Zhang" w:date="2023-01-27T21:26:00Z">
                <w:r>
                  <w:rPr>
                    <w:color w:val="000000"/>
                    <w:sz w:val="24"/>
                    <w:szCs w:val="24"/>
                  </w:rPr>
                  <w:delText>5C: LAB</w:delText>
                </w:r>
              </w:del>
            </w:sdtContent>
          </w:sdt>
        </w:p>
      </w:sdtContent>
    </w:sdt>
    <w:sdt>
      <w:sdtPr>
        <w:tag w:val="goog_rdk_463"/>
        <w:id w:val="759414524"/>
      </w:sdtPr>
      <w:sdtContent>
        <w:p w14:paraId="00000101" w14:textId="77777777" w:rsidR="00B83B51" w:rsidRDefault="00000000">
          <w:pPr>
            <w:pBdr>
              <w:top w:val="nil"/>
              <w:left w:val="nil"/>
              <w:bottom w:val="nil"/>
              <w:right w:val="nil"/>
              <w:between w:val="nil"/>
            </w:pBdr>
            <w:rPr>
              <w:del w:id="622" w:author="Jingsong Zhang" w:date="2023-01-27T21:26:00Z"/>
              <w:color w:val="000000"/>
              <w:sz w:val="24"/>
              <w:szCs w:val="24"/>
            </w:rPr>
          </w:pPr>
          <w:sdt>
            <w:sdtPr>
              <w:tag w:val="goog_rdk_462"/>
              <w:id w:val="1056896288"/>
            </w:sdtPr>
            <w:sdtContent/>
          </w:sdt>
        </w:p>
      </w:sdtContent>
    </w:sdt>
    <w:sdt>
      <w:sdtPr>
        <w:tag w:val="goog_rdk_465"/>
        <w:id w:val="-1425492372"/>
      </w:sdtPr>
      <w:sdtContent>
        <w:p w14:paraId="00000102" w14:textId="77777777" w:rsidR="00B83B51" w:rsidRDefault="00000000">
          <w:pPr>
            <w:pBdr>
              <w:top w:val="nil"/>
              <w:left w:val="nil"/>
              <w:bottom w:val="nil"/>
              <w:right w:val="nil"/>
              <w:between w:val="nil"/>
            </w:pBdr>
            <w:ind w:left="720"/>
            <w:rPr>
              <w:del w:id="623" w:author="Jingsong Zhang" w:date="2023-01-27T21:26:00Z"/>
              <w:color w:val="000000"/>
              <w:sz w:val="24"/>
              <w:szCs w:val="24"/>
            </w:rPr>
          </w:pPr>
          <w:sdt>
            <w:sdtPr>
              <w:tag w:val="goog_rdk_464"/>
              <w:id w:val="1071540501"/>
            </w:sdtPr>
            <w:sdtContent>
              <w:del w:id="624" w:author="Jingsong Zhang" w:date="2023-01-27T21:26:00Z">
                <w:r>
                  <w:rPr>
                    <w:color w:val="000000"/>
                    <w:sz w:val="24"/>
                    <w:szCs w:val="24"/>
                  </w:rPr>
                  <w:delText>Full descriptions of these areas and their subareas begin in Section 10.0. More detailed</w:delText>
                </w:r>
                <w:bookmarkStart w:id="625" w:name="bookmark=id.3dy6vkm" w:colFirst="0" w:colLast="0"/>
                <w:bookmarkEnd w:id="625"/>
                <w:r>
                  <w:rPr>
                    <w:color w:val="000000"/>
                    <w:sz w:val="24"/>
                    <w:szCs w:val="24"/>
                  </w:rPr>
                  <w:delText xml:space="preserve"> information about IGETC For STEM can be found in section 11.0.</w:delText>
                </w:r>
              </w:del>
            </w:sdtContent>
          </w:sdt>
        </w:p>
      </w:sdtContent>
    </w:sdt>
    <w:p w14:paraId="00000103" w14:textId="77777777" w:rsidR="00B83B51" w:rsidRDefault="00B83B51">
      <w:pPr>
        <w:pBdr>
          <w:top w:val="nil"/>
          <w:left w:val="nil"/>
          <w:bottom w:val="nil"/>
          <w:right w:val="nil"/>
          <w:between w:val="nil"/>
        </w:pBdr>
        <w:spacing w:before="120"/>
        <w:rPr>
          <w:color w:val="000000"/>
          <w:sz w:val="24"/>
          <w:szCs w:val="24"/>
        </w:rPr>
      </w:pPr>
    </w:p>
    <w:p w14:paraId="00000104" w14:textId="77777777" w:rsidR="00B83B51" w:rsidRDefault="00000000">
      <w:pPr>
        <w:pStyle w:val="Heading1"/>
        <w:numPr>
          <w:ilvl w:val="1"/>
          <w:numId w:val="27"/>
        </w:numPr>
        <w:tabs>
          <w:tab w:val="left" w:pos="1420"/>
        </w:tabs>
        <w:spacing w:before="1"/>
        <w:ind w:left="600"/>
      </w:pPr>
      <w:bookmarkStart w:id="626" w:name="_heading=h.1t3h5sf" w:colFirst="0" w:colLast="0"/>
      <w:bookmarkEnd w:id="626"/>
      <w:r>
        <w:t>Students Who May Use IGETC</w:t>
      </w:r>
    </w:p>
    <w:p w14:paraId="00000105" w14:textId="77777777" w:rsidR="00B83B51" w:rsidRDefault="00000000">
      <w:pPr>
        <w:pBdr>
          <w:top w:val="nil"/>
          <w:left w:val="nil"/>
          <w:bottom w:val="nil"/>
          <w:right w:val="nil"/>
          <w:between w:val="nil"/>
        </w:pBdr>
        <w:spacing w:before="121"/>
        <w:rPr>
          <w:color w:val="000000"/>
          <w:sz w:val="24"/>
          <w:szCs w:val="24"/>
        </w:rPr>
      </w:pPr>
      <w:r>
        <w:rPr>
          <w:color w:val="000000"/>
          <w:sz w:val="24"/>
          <w:szCs w:val="24"/>
        </w:rPr>
        <w:t>Completion of the Intersegmental General Education Transfer Curriculum (IGETC) will permit a student to transfer from a California Community College to a California State University (CSU) or University of California (UC) campus generally without the need, after transfer, to take additional lower-division, general education courses to satisfy campus general education requirements. For most students, it is strongly recommended that students complete IGETC prior to transfer. Advantages of completing IGETC may include more flexibility in class selection at the university and timely progress to degree completion. Most UC and CSU campuses will accept the completed IGETC to satisfy lower-division general education requirements</w:t>
      </w:r>
      <w:r>
        <w:rPr>
          <w:i/>
          <w:color w:val="000000"/>
          <w:sz w:val="24"/>
          <w:szCs w:val="24"/>
        </w:rPr>
        <w:t xml:space="preserve">. </w:t>
      </w:r>
      <w:r>
        <w:rPr>
          <w:color w:val="000000"/>
          <w:sz w:val="24"/>
          <w:szCs w:val="24"/>
        </w:rPr>
        <w:t>However, some individual colleges or majors within a UC campus may not accept or recommend IGETC to fulfill all of their general education requirements. A list of those UC colleges and majors is found on the following website:</w:t>
      </w:r>
    </w:p>
    <w:p w14:paraId="00000106" w14:textId="77777777" w:rsidR="00B83B51" w:rsidRDefault="00000000">
      <w:pPr>
        <w:pBdr>
          <w:top w:val="nil"/>
          <w:left w:val="nil"/>
          <w:bottom w:val="nil"/>
          <w:right w:val="nil"/>
          <w:between w:val="nil"/>
        </w:pBdr>
        <w:rPr>
          <w:color w:val="000000"/>
          <w:sz w:val="24"/>
          <w:szCs w:val="24"/>
        </w:rPr>
      </w:pPr>
      <w:hyperlink r:id="rId27">
        <w:r>
          <w:rPr>
            <w:color w:val="000000"/>
            <w:sz w:val="24"/>
            <w:szCs w:val="24"/>
            <w:u w:val="single"/>
          </w:rPr>
          <w:t>http://admission.universityofcalifornia.edu/transfer/general-education-igetc/igetc/igetc-campus-</w:t>
        </w:r>
      </w:hyperlink>
      <w:r>
        <w:rPr>
          <w:color w:val="000000"/>
          <w:sz w:val="24"/>
          <w:szCs w:val="24"/>
        </w:rPr>
        <w:t xml:space="preserve"> </w:t>
      </w:r>
      <w:hyperlink r:id="rId28">
        <w:r>
          <w:rPr>
            <w:color w:val="000000"/>
            <w:sz w:val="24"/>
            <w:szCs w:val="24"/>
            <w:u w:val="single"/>
          </w:rPr>
          <w:t>guidance/index.html</w:t>
        </w:r>
      </w:hyperlink>
    </w:p>
    <w:p w14:paraId="00000107" w14:textId="77777777" w:rsidR="00B83B51" w:rsidRDefault="00B83B51">
      <w:pPr>
        <w:pBdr>
          <w:top w:val="nil"/>
          <w:left w:val="nil"/>
          <w:bottom w:val="nil"/>
          <w:right w:val="nil"/>
          <w:between w:val="nil"/>
        </w:pBdr>
        <w:spacing w:before="11"/>
        <w:rPr>
          <w:color w:val="000000"/>
          <w:sz w:val="21"/>
          <w:szCs w:val="21"/>
        </w:rPr>
      </w:pPr>
    </w:p>
    <w:p w14:paraId="00000108" w14:textId="77777777" w:rsidR="00B83B51" w:rsidRDefault="00000000">
      <w:pPr>
        <w:pBdr>
          <w:top w:val="nil"/>
          <w:left w:val="nil"/>
          <w:bottom w:val="nil"/>
          <w:right w:val="nil"/>
          <w:between w:val="nil"/>
        </w:pBdr>
        <w:rPr>
          <w:color w:val="000000"/>
          <w:sz w:val="24"/>
          <w:szCs w:val="24"/>
        </w:rPr>
      </w:pPr>
      <w:r>
        <w:rPr>
          <w:b/>
          <w:color w:val="000000"/>
          <w:sz w:val="24"/>
          <w:szCs w:val="24"/>
        </w:rPr>
        <w:t xml:space="preserve">IGETC For STEM </w:t>
      </w:r>
      <w:r>
        <w:rPr>
          <w:color w:val="000000"/>
          <w:sz w:val="24"/>
          <w:szCs w:val="24"/>
        </w:rPr>
        <w:t>may only be used by students who are applying for majors in which the TMC explicitly indicates the availability of such option (please see Section 11.0).</w:t>
      </w:r>
    </w:p>
    <w:p w14:paraId="00000109" w14:textId="77777777" w:rsidR="00B83B51" w:rsidRDefault="00B83B51">
      <w:pPr>
        <w:pBdr>
          <w:top w:val="nil"/>
          <w:left w:val="nil"/>
          <w:bottom w:val="nil"/>
          <w:right w:val="nil"/>
          <w:between w:val="nil"/>
        </w:pBdr>
        <w:spacing w:before="10"/>
        <w:rPr>
          <w:color w:val="000000"/>
          <w:sz w:val="21"/>
          <w:szCs w:val="21"/>
        </w:rPr>
      </w:pPr>
    </w:p>
    <w:p w14:paraId="0000010A" w14:textId="77777777" w:rsidR="00B83B51" w:rsidRDefault="00000000">
      <w:pPr>
        <w:pBdr>
          <w:top w:val="nil"/>
          <w:left w:val="nil"/>
          <w:bottom w:val="nil"/>
          <w:right w:val="nil"/>
          <w:between w:val="nil"/>
        </w:pBdr>
        <w:ind w:left="720"/>
        <w:rPr>
          <w:color w:val="000000"/>
          <w:sz w:val="24"/>
          <w:szCs w:val="24"/>
        </w:rPr>
      </w:pPr>
      <w:r>
        <w:rPr>
          <w:b/>
          <w:color w:val="000000"/>
          <w:sz w:val="24"/>
          <w:szCs w:val="24"/>
        </w:rPr>
        <w:t xml:space="preserve">Note: </w:t>
      </w:r>
      <w:r>
        <w:rPr>
          <w:color w:val="000000"/>
          <w:sz w:val="24"/>
          <w:szCs w:val="24"/>
        </w:rPr>
        <w:t>Students transferring to a CSU with a completed IGETC will still need to complete 9 semester units of upper-division general education (GE) after transfer and may be held to other campus specific graduation requirements outside of general education and major coursework. CSU students who transfer using IGETC For STEM will need to complete 6 semester units of lower-division GE and 9 units of upper-division GE after transfer. UC students who transfer using IGETC For STEM will need to complete 6 semester units of lower-division GE and Area 6A (LOTE) after transfer.</w:t>
      </w:r>
    </w:p>
    <w:p w14:paraId="0000010B" w14:textId="77777777" w:rsidR="00B83B51" w:rsidRDefault="00B83B51">
      <w:pPr>
        <w:pBdr>
          <w:top w:val="nil"/>
          <w:left w:val="nil"/>
          <w:bottom w:val="nil"/>
          <w:right w:val="nil"/>
          <w:between w:val="nil"/>
        </w:pBdr>
        <w:spacing w:before="10"/>
        <w:rPr>
          <w:color w:val="000000"/>
          <w:sz w:val="20"/>
          <w:szCs w:val="20"/>
        </w:rPr>
      </w:pPr>
    </w:p>
    <w:p w14:paraId="0000010C" w14:textId="77777777" w:rsidR="00B83B51" w:rsidRDefault="00000000">
      <w:pPr>
        <w:pStyle w:val="Heading2"/>
        <w:numPr>
          <w:ilvl w:val="1"/>
          <w:numId w:val="27"/>
        </w:numPr>
        <w:tabs>
          <w:tab w:val="left" w:pos="1900"/>
        </w:tabs>
        <w:spacing w:before="1"/>
        <w:ind w:left="1080" w:hanging="360"/>
      </w:pPr>
      <w:bookmarkStart w:id="627" w:name="bookmark=id.4d34og8" w:colFirst="0" w:colLast="0"/>
      <w:bookmarkStart w:id="628" w:name="_heading=h.2s8eyo1" w:colFirst="0" w:colLast="0"/>
      <w:bookmarkEnd w:id="627"/>
      <w:bookmarkEnd w:id="628"/>
      <w:r>
        <w:t>IGETC and Other Lower-division General Education Options</w:t>
      </w:r>
    </w:p>
    <w:p w14:paraId="0000010D"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Completion of the IGETC is not an admission requirement or admission guarantee for transfer to CSU or UC, nor is it the only way to fulfill the lower-division, general education requirements for CSU or UC prior to transfer. However, it may be a requirement for some programs.</w:t>
      </w:r>
    </w:p>
    <w:p w14:paraId="0000010E" w14:textId="77777777" w:rsidR="00B83B51" w:rsidRDefault="00B83B51">
      <w:pPr>
        <w:pBdr>
          <w:top w:val="nil"/>
          <w:left w:val="nil"/>
          <w:bottom w:val="nil"/>
          <w:right w:val="nil"/>
          <w:between w:val="nil"/>
        </w:pBdr>
        <w:rPr>
          <w:color w:val="000000"/>
          <w:sz w:val="24"/>
          <w:szCs w:val="24"/>
        </w:rPr>
      </w:pPr>
    </w:p>
    <w:p w14:paraId="0000010F"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Students may also choose to complete coursework to meet the campus general education requirements of the university to which they plan to transfer. Depending on a student's major, the student may find it advantageous to take courses fulfilling CSU's general education requirements or those of the UC campus or college to which the student plans to transfer.</w:t>
      </w:r>
    </w:p>
    <w:p w14:paraId="00000110" w14:textId="77777777" w:rsidR="00B83B51" w:rsidRDefault="00B83B51">
      <w:pPr>
        <w:pBdr>
          <w:top w:val="nil"/>
          <w:left w:val="nil"/>
          <w:bottom w:val="nil"/>
          <w:right w:val="nil"/>
          <w:between w:val="nil"/>
        </w:pBdr>
        <w:ind w:left="720"/>
        <w:rPr>
          <w:color w:val="000000"/>
          <w:sz w:val="24"/>
          <w:szCs w:val="24"/>
        </w:rPr>
      </w:pPr>
    </w:p>
    <w:p w14:paraId="00000111" w14:textId="77777777" w:rsidR="00B83B51" w:rsidRDefault="00000000">
      <w:pPr>
        <w:pBdr>
          <w:top w:val="nil"/>
          <w:left w:val="nil"/>
          <w:bottom w:val="nil"/>
          <w:right w:val="nil"/>
          <w:between w:val="nil"/>
        </w:pBdr>
        <w:ind w:left="720"/>
        <w:rPr>
          <w:color w:val="000000"/>
          <w:sz w:val="24"/>
          <w:szCs w:val="24"/>
        </w:rPr>
      </w:pPr>
      <w:r>
        <w:rPr>
          <w:color w:val="000000"/>
          <w:sz w:val="24"/>
          <w:szCs w:val="24"/>
        </w:rPr>
        <w:t>IGETC may not be appropriate for engineering, math, or science students or for students completing majors that have a high number of lower-division unit requirements. Those students are advised to focus on completing their lower-division major preparation requirements while meeting minimum admission requirements (e.g., seven-course pattern).</w:t>
      </w:r>
    </w:p>
    <w:p w14:paraId="00000112" w14:textId="77777777" w:rsidR="00B83B51" w:rsidRDefault="00B83B51">
      <w:pPr>
        <w:pBdr>
          <w:top w:val="nil"/>
          <w:left w:val="nil"/>
          <w:bottom w:val="nil"/>
          <w:right w:val="nil"/>
          <w:between w:val="nil"/>
        </w:pBdr>
        <w:ind w:left="720"/>
        <w:rPr>
          <w:color w:val="000000"/>
          <w:sz w:val="24"/>
          <w:szCs w:val="24"/>
        </w:rPr>
      </w:pPr>
    </w:p>
    <w:p w14:paraId="00000113" w14:textId="77777777" w:rsidR="00B83B51" w:rsidRDefault="00000000">
      <w:pPr>
        <w:pBdr>
          <w:top w:val="nil"/>
          <w:left w:val="nil"/>
          <w:bottom w:val="nil"/>
          <w:right w:val="nil"/>
          <w:between w:val="nil"/>
        </w:pBdr>
        <w:ind w:left="720"/>
        <w:rPr>
          <w:color w:val="000000"/>
          <w:sz w:val="24"/>
          <w:szCs w:val="24"/>
        </w:rPr>
      </w:pPr>
      <w:r>
        <w:rPr>
          <w:color w:val="000000"/>
          <w:sz w:val="24"/>
          <w:szCs w:val="24"/>
        </w:rPr>
        <w:t>Students transferring to a CSU campus may choose to use the CSU GE-Breadth pattern in lieu of IGETC. Students may select either GE pattern (CSU GE-Breadth or IGETC for CSU) for certification at the time of transfer.</w:t>
      </w:r>
    </w:p>
    <w:p w14:paraId="00000114" w14:textId="77777777" w:rsidR="00B83B51" w:rsidRDefault="00B83B51">
      <w:pPr>
        <w:pBdr>
          <w:top w:val="nil"/>
          <w:left w:val="nil"/>
          <w:bottom w:val="nil"/>
          <w:right w:val="nil"/>
          <w:between w:val="nil"/>
        </w:pBdr>
        <w:spacing w:before="10"/>
        <w:rPr>
          <w:color w:val="000000"/>
          <w:sz w:val="20"/>
          <w:szCs w:val="20"/>
        </w:rPr>
      </w:pPr>
    </w:p>
    <w:p w14:paraId="00000115" w14:textId="77777777" w:rsidR="00B83B51" w:rsidRDefault="00000000">
      <w:pPr>
        <w:pStyle w:val="Heading2"/>
        <w:numPr>
          <w:ilvl w:val="1"/>
          <w:numId w:val="27"/>
        </w:numPr>
        <w:tabs>
          <w:tab w:val="left" w:pos="1901"/>
        </w:tabs>
        <w:ind w:left="1081" w:hanging="360"/>
      </w:pPr>
      <w:bookmarkStart w:id="629" w:name="bookmark=id.17dp8vu" w:colFirst="0" w:colLast="0"/>
      <w:bookmarkStart w:id="630" w:name="_heading=h.3rdcrjn" w:colFirst="0" w:colLast="0"/>
      <w:bookmarkEnd w:id="629"/>
      <w:bookmarkEnd w:id="630"/>
      <w:r>
        <w:t>Students who are eligible to use the IGETC</w:t>
      </w:r>
    </w:p>
    <w:p w14:paraId="00000116"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The Academic Senates of the CCC, UC and CSU developed IGETC for use by California Community College transfer students. A student may be IGETC certified if they have completed coursework at any of the California Community Colleges without regard to current enrollment status or number of units accrued at a CCC. Students who initially enroll at a UC or CSU campus, then leave and attend a community college, and</w:t>
      </w:r>
      <w:bookmarkStart w:id="631" w:name="bookmark=id.26in1rg" w:colFirst="0" w:colLast="0"/>
      <w:bookmarkEnd w:id="631"/>
      <w:r>
        <w:rPr>
          <w:color w:val="000000"/>
          <w:sz w:val="24"/>
          <w:szCs w:val="24"/>
        </w:rPr>
        <w:t xml:space="preserve"> subsequently return to a different UC or CSU campus may use IGETC.</w:t>
      </w:r>
    </w:p>
    <w:p w14:paraId="00000117" w14:textId="77777777" w:rsidR="00B83B51" w:rsidRDefault="00B83B51">
      <w:pPr>
        <w:pBdr>
          <w:top w:val="nil"/>
          <w:left w:val="nil"/>
          <w:bottom w:val="nil"/>
          <w:right w:val="nil"/>
          <w:between w:val="nil"/>
        </w:pBdr>
        <w:spacing w:before="10"/>
        <w:ind w:left="720"/>
        <w:rPr>
          <w:color w:val="000000"/>
          <w:sz w:val="20"/>
          <w:szCs w:val="20"/>
        </w:rPr>
      </w:pPr>
    </w:p>
    <w:p w14:paraId="00000118" w14:textId="77777777" w:rsidR="00B83B51" w:rsidRDefault="00000000">
      <w:pPr>
        <w:pStyle w:val="Heading2"/>
        <w:numPr>
          <w:ilvl w:val="1"/>
          <w:numId w:val="27"/>
        </w:numPr>
        <w:tabs>
          <w:tab w:val="left" w:pos="1900"/>
        </w:tabs>
        <w:ind w:left="1080" w:hanging="360"/>
      </w:pPr>
      <w:bookmarkStart w:id="632" w:name="_heading=h.lnxbz9" w:colFirst="0" w:colLast="0"/>
      <w:bookmarkEnd w:id="632"/>
      <w:r>
        <w:t>Students who are not eligible to use the IGETC</w:t>
      </w:r>
    </w:p>
    <w:p w14:paraId="00000119"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Students who initially enroll at a UC campus, then leave and attend a community college, and subsequently return to the same campus are considered “readmits” by the UC. Such students cannot use IGETC. CSU does not have a system-wide policy that addresses these students and situation. Questions regarding the appropriate use of IGETC for a student who was initially enrolled at a CSU should be directed to the specific CSU campus to which the student wishes to transfer.</w:t>
      </w:r>
    </w:p>
    <w:p w14:paraId="0000011A" w14:textId="77777777" w:rsidR="00B83B51" w:rsidRDefault="00B83B51">
      <w:pPr>
        <w:pBdr>
          <w:top w:val="nil"/>
          <w:left w:val="nil"/>
          <w:bottom w:val="nil"/>
          <w:right w:val="nil"/>
          <w:between w:val="nil"/>
        </w:pBdr>
        <w:spacing w:before="9"/>
        <w:rPr>
          <w:color w:val="000000"/>
          <w:sz w:val="24"/>
          <w:szCs w:val="24"/>
        </w:rPr>
      </w:pPr>
    </w:p>
    <w:p w14:paraId="0000011B" w14:textId="77777777" w:rsidR="00B83B51" w:rsidRDefault="00000000">
      <w:pPr>
        <w:pStyle w:val="Heading1"/>
        <w:ind w:left="0" w:firstLine="0"/>
      </w:pPr>
      <w:bookmarkStart w:id="633" w:name="bookmark=id.35nkun2" w:colFirst="0" w:colLast="0"/>
      <w:bookmarkStart w:id="634" w:name="_heading=h.1ksv4uv" w:colFirst="0" w:colLast="0"/>
      <w:bookmarkEnd w:id="633"/>
      <w:bookmarkEnd w:id="634"/>
      <w:r>
        <w:t>3.0</w:t>
      </w:r>
      <w:r>
        <w:tab/>
        <w:t>IGETC Course Database</w:t>
      </w:r>
    </w:p>
    <w:p w14:paraId="0000011C" w14:textId="77777777" w:rsidR="00B83B51" w:rsidRDefault="00000000">
      <w:pPr>
        <w:pBdr>
          <w:top w:val="nil"/>
          <w:left w:val="nil"/>
          <w:bottom w:val="nil"/>
          <w:right w:val="nil"/>
          <w:between w:val="nil"/>
        </w:pBdr>
        <w:spacing w:before="121" w:line="259" w:lineRule="auto"/>
        <w:rPr>
          <w:color w:val="000000"/>
          <w:sz w:val="24"/>
          <w:szCs w:val="24"/>
        </w:rPr>
      </w:pPr>
      <w:r>
        <w:rPr>
          <w:color w:val="000000"/>
          <w:sz w:val="24"/>
          <w:szCs w:val="24"/>
        </w:rPr>
        <w:t xml:space="preserve">The IGETC course list for all California Community Colleges is available on the ASSIST Coordination site at </w:t>
      </w:r>
      <w:hyperlink r:id="rId29">
        <w:r>
          <w:rPr>
            <w:color w:val="000000"/>
            <w:sz w:val="24"/>
            <w:szCs w:val="24"/>
            <w:u w:val="single"/>
          </w:rPr>
          <w:t>http://www.assist.org</w:t>
        </w:r>
      </w:hyperlink>
      <w:r>
        <w:rPr>
          <w:color w:val="000000"/>
          <w:sz w:val="24"/>
          <w:szCs w:val="24"/>
        </w:rPr>
        <w:t>. Development and maintenance of the IGETC database allows counselors and students seamless electronic access to all California Community College articulated courses and helps ensure accurate information when certifying coursework completed at other California Community Colleges.</w:t>
      </w:r>
    </w:p>
    <w:p w14:paraId="0000011D" w14:textId="77777777" w:rsidR="00B83B51" w:rsidRDefault="00B83B51">
      <w:pPr>
        <w:pBdr>
          <w:top w:val="nil"/>
          <w:left w:val="nil"/>
          <w:bottom w:val="nil"/>
          <w:right w:val="nil"/>
          <w:between w:val="nil"/>
        </w:pBdr>
        <w:spacing w:before="121" w:line="259" w:lineRule="auto"/>
        <w:rPr>
          <w:color w:val="000000"/>
          <w:sz w:val="24"/>
          <w:szCs w:val="24"/>
        </w:rPr>
      </w:pPr>
    </w:p>
    <w:p w14:paraId="0000011E" w14:textId="77777777" w:rsidR="00B83B51" w:rsidRDefault="00000000">
      <w:pPr>
        <w:pStyle w:val="Heading1"/>
        <w:ind w:left="0" w:firstLine="0"/>
      </w:pPr>
      <w:bookmarkStart w:id="635" w:name="bookmark=id.44sinio" w:colFirst="0" w:colLast="0"/>
      <w:bookmarkStart w:id="636" w:name="_heading=h.2jxsxqh" w:colFirst="0" w:colLast="0"/>
      <w:bookmarkEnd w:id="635"/>
      <w:bookmarkEnd w:id="636"/>
      <w:r>
        <w:t>4.0</w:t>
      </w:r>
      <w:r>
        <w:tab/>
        <w:t>IGETC Course Submission and Review Process</w:t>
      </w:r>
    </w:p>
    <w:p w14:paraId="0000011F" w14:textId="77777777" w:rsidR="00B83B51" w:rsidRDefault="00000000">
      <w:pPr>
        <w:pBdr>
          <w:top w:val="nil"/>
          <w:left w:val="nil"/>
          <w:bottom w:val="nil"/>
          <w:right w:val="nil"/>
          <w:between w:val="nil"/>
        </w:pBdr>
        <w:spacing w:before="121"/>
        <w:rPr>
          <w:color w:val="000000"/>
          <w:sz w:val="24"/>
          <w:szCs w:val="24"/>
        </w:rPr>
      </w:pPr>
      <w:r>
        <w:rPr>
          <w:color w:val="000000"/>
          <w:sz w:val="24"/>
          <w:szCs w:val="24"/>
        </w:rPr>
        <w:t>The UC and the CSU conduct an annual, joint review of CCC courses submitted for IGETC. Submission details are announced annually in the fall at articulation meetings and are also forwarded electronically on the CIAC listserv.</w:t>
      </w:r>
    </w:p>
    <w:p w14:paraId="00000120" w14:textId="77777777" w:rsidR="00B83B51" w:rsidRDefault="00000000">
      <w:pPr>
        <w:pBdr>
          <w:top w:val="nil"/>
          <w:left w:val="nil"/>
          <w:bottom w:val="nil"/>
          <w:right w:val="nil"/>
          <w:between w:val="nil"/>
        </w:pBdr>
        <w:spacing w:before="200"/>
        <w:rPr>
          <w:color w:val="000000"/>
          <w:sz w:val="24"/>
          <w:szCs w:val="24"/>
        </w:rPr>
      </w:pPr>
      <w:r>
        <w:rPr>
          <w:color w:val="000000"/>
          <w:sz w:val="24"/>
          <w:szCs w:val="24"/>
        </w:rPr>
        <w:t>If the course was active in the college’s curriculum at that time, approved courses become effective the fall term of the academic year after the course was submitted.</w:t>
      </w:r>
    </w:p>
    <w:p w14:paraId="00000121" w14:textId="77777777" w:rsidR="00B83B51" w:rsidRDefault="00B83B51">
      <w:pPr>
        <w:pBdr>
          <w:top w:val="nil"/>
          <w:left w:val="nil"/>
          <w:bottom w:val="nil"/>
          <w:right w:val="nil"/>
          <w:between w:val="nil"/>
        </w:pBdr>
        <w:rPr>
          <w:color w:val="000000"/>
        </w:rPr>
      </w:pPr>
    </w:p>
    <w:p w14:paraId="00000122" w14:textId="77777777" w:rsidR="00B83B51" w:rsidRDefault="00000000">
      <w:pPr>
        <w:pBdr>
          <w:top w:val="nil"/>
          <w:left w:val="nil"/>
          <w:bottom w:val="nil"/>
          <w:right w:val="nil"/>
          <w:between w:val="nil"/>
        </w:pBdr>
        <w:ind w:left="720"/>
        <w:rPr>
          <w:color w:val="000000"/>
          <w:sz w:val="24"/>
          <w:szCs w:val="24"/>
        </w:rPr>
      </w:pPr>
      <w:r>
        <w:rPr>
          <w:b/>
          <w:color w:val="000000"/>
          <w:sz w:val="24"/>
          <w:szCs w:val="24"/>
        </w:rPr>
        <w:t xml:space="preserve">Example: </w:t>
      </w:r>
      <w:r>
        <w:rPr>
          <w:color w:val="000000"/>
          <w:sz w:val="24"/>
          <w:szCs w:val="24"/>
        </w:rPr>
        <w:t>A course submitted in December of 20</w:t>
      </w:r>
      <w:sdt>
        <w:sdtPr>
          <w:tag w:val="goog_rdk_466"/>
          <w:id w:val="-1072040195"/>
        </w:sdtPr>
        <w:sdtContent>
          <w:ins w:id="637" w:author="Jingsong Zhang" w:date="2023-03-03T23:01:00Z">
            <w:r>
              <w:rPr>
                <w:color w:val="000000"/>
                <w:sz w:val="24"/>
                <w:szCs w:val="24"/>
              </w:rPr>
              <w:t>22</w:t>
            </w:r>
          </w:ins>
        </w:sdtContent>
      </w:sdt>
      <w:sdt>
        <w:sdtPr>
          <w:tag w:val="goog_rdk_467"/>
          <w:id w:val="-1435666358"/>
        </w:sdtPr>
        <w:sdtContent>
          <w:del w:id="638" w:author="Jingsong Zhang" w:date="2023-03-03T23:01:00Z">
            <w:r>
              <w:rPr>
                <w:color w:val="000000"/>
                <w:sz w:val="24"/>
                <w:szCs w:val="24"/>
              </w:rPr>
              <w:delText>19</w:delText>
            </w:r>
          </w:del>
        </w:sdtContent>
      </w:sdt>
      <w:r>
        <w:rPr>
          <w:color w:val="000000"/>
          <w:sz w:val="24"/>
          <w:szCs w:val="24"/>
        </w:rPr>
        <w:t xml:space="preserve">, and approved in </w:t>
      </w:r>
      <w:sdt>
        <w:sdtPr>
          <w:tag w:val="goog_rdk_468"/>
          <w:id w:val="186420479"/>
        </w:sdtPr>
        <w:sdtContent>
          <w:ins w:id="639" w:author="Jingsong Zhang" w:date="2023-03-03T23:02:00Z">
            <w:r>
              <w:rPr>
                <w:color w:val="000000"/>
                <w:sz w:val="24"/>
                <w:szCs w:val="24"/>
              </w:rPr>
              <w:t>May</w:t>
            </w:r>
          </w:ins>
        </w:sdtContent>
      </w:sdt>
      <w:sdt>
        <w:sdtPr>
          <w:tag w:val="goog_rdk_469"/>
          <w:id w:val="1905251732"/>
        </w:sdtPr>
        <w:sdtContent>
          <w:del w:id="640" w:author="Jingsong Zhang" w:date="2023-03-03T23:02:00Z">
            <w:r>
              <w:rPr>
                <w:color w:val="000000"/>
                <w:sz w:val="24"/>
                <w:szCs w:val="24"/>
              </w:rPr>
              <w:delText>April</w:delText>
            </w:r>
          </w:del>
        </w:sdtContent>
      </w:sdt>
      <w:r>
        <w:rPr>
          <w:color w:val="000000"/>
          <w:sz w:val="24"/>
          <w:szCs w:val="24"/>
        </w:rPr>
        <w:t xml:space="preserve"> 202</w:t>
      </w:r>
      <w:sdt>
        <w:sdtPr>
          <w:tag w:val="goog_rdk_470"/>
          <w:id w:val="89898740"/>
        </w:sdtPr>
        <w:sdtContent>
          <w:ins w:id="641" w:author="Jingsong Zhang" w:date="2023-03-03T23:02:00Z">
            <w:r>
              <w:rPr>
                <w:color w:val="000000"/>
                <w:sz w:val="24"/>
                <w:szCs w:val="24"/>
              </w:rPr>
              <w:t>3</w:t>
            </w:r>
          </w:ins>
        </w:sdtContent>
      </w:sdt>
      <w:sdt>
        <w:sdtPr>
          <w:tag w:val="goog_rdk_471"/>
          <w:id w:val="-162001864"/>
        </w:sdtPr>
        <w:sdtContent>
          <w:del w:id="642" w:author="Jingsong Zhang" w:date="2023-03-03T23:02:00Z">
            <w:r>
              <w:rPr>
                <w:color w:val="000000"/>
                <w:sz w:val="24"/>
                <w:szCs w:val="24"/>
              </w:rPr>
              <w:delText>0</w:delText>
            </w:r>
          </w:del>
        </w:sdtContent>
      </w:sdt>
      <w:r>
        <w:rPr>
          <w:color w:val="000000"/>
          <w:sz w:val="24"/>
          <w:szCs w:val="24"/>
        </w:rPr>
        <w:t>, becomes effective on IGETC beginning Fall 202</w:t>
      </w:r>
      <w:sdt>
        <w:sdtPr>
          <w:tag w:val="goog_rdk_472"/>
          <w:id w:val="199675467"/>
        </w:sdtPr>
        <w:sdtContent>
          <w:ins w:id="643" w:author="Jingsong Zhang" w:date="2023-03-03T23:02:00Z">
            <w:r>
              <w:rPr>
                <w:color w:val="000000"/>
                <w:sz w:val="24"/>
                <w:szCs w:val="24"/>
              </w:rPr>
              <w:t>3</w:t>
            </w:r>
          </w:ins>
        </w:sdtContent>
      </w:sdt>
      <w:sdt>
        <w:sdtPr>
          <w:tag w:val="goog_rdk_473"/>
          <w:id w:val="-2069480752"/>
        </w:sdtPr>
        <w:sdtContent>
          <w:del w:id="644" w:author="Jingsong Zhang" w:date="2023-03-03T23:02:00Z">
            <w:r>
              <w:rPr>
                <w:color w:val="000000"/>
                <w:sz w:val="24"/>
                <w:szCs w:val="24"/>
              </w:rPr>
              <w:delText>0</w:delText>
            </w:r>
          </w:del>
        </w:sdtContent>
      </w:sdt>
      <w:r>
        <w:rPr>
          <w:color w:val="000000"/>
          <w:sz w:val="24"/>
          <w:szCs w:val="24"/>
        </w:rPr>
        <w:t>.</w:t>
      </w:r>
    </w:p>
    <w:p w14:paraId="00000123" w14:textId="77777777" w:rsidR="00B83B51" w:rsidRDefault="00B83B51">
      <w:pPr>
        <w:pBdr>
          <w:top w:val="nil"/>
          <w:left w:val="nil"/>
          <w:bottom w:val="nil"/>
          <w:right w:val="nil"/>
          <w:between w:val="nil"/>
        </w:pBdr>
        <w:rPr>
          <w:color w:val="000000"/>
          <w:sz w:val="24"/>
          <w:szCs w:val="24"/>
        </w:rPr>
      </w:pPr>
    </w:p>
    <w:p w14:paraId="00000124" w14:textId="77777777" w:rsidR="00B83B51" w:rsidRDefault="00000000">
      <w:pPr>
        <w:pBdr>
          <w:top w:val="nil"/>
          <w:left w:val="nil"/>
          <w:bottom w:val="nil"/>
          <w:right w:val="nil"/>
          <w:between w:val="nil"/>
        </w:pBdr>
        <w:rPr>
          <w:color w:val="000000"/>
          <w:sz w:val="24"/>
          <w:szCs w:val="24"/>
        </w:rPr>
      </w:pPr>
      <w:r>
        <w:rPr>
          <w:color w:val="000000"/>
          <w:sz w:val="24"/>
          <w:szCs w:val="24"/>
        </w:rPr>
        <w:t>If a course is not approved for IGETC inclusion, detailed reasons for denial will be provided to the CCC. The CCC may then modify their outline of record and resubmit in the following submission cycle.</w:t>
      </w:r>
    </w:p>
    <w:p w14:paraId="00000125" w14:textId="77777777" w:rsidR="00B83B51" w:rsidRDefault="00B83B51"/>
    <w:p w14:paraId="00000126" w14:textId="77777777" w:rsidR="00B83B51" w:rsidRDefault="00000000">
      <w:pPr>
        <w:pBdr>
          <w:top w:val="nil"/>
          <w:left w:val="nil"/>
          <w:bottom w:val="nil"/>
          <w:right w:val="nil"/>
          <w:between w:val="nil"/>
        </w:pBdr>
        <w:rPr>
          <w:color w:val="000000"/>
          <w:sz w:val="24"/>
          <w:szCs w:val="24"/>
        </w:rPr>
      </w:pPr>
      <w:r>
        <w:rPr>
          <w:color w:val="000000"/>
          <w:sz w:val="24"/>
          <w:szCs w:val="24"/>
        </w:rPr>
        <w:t>Occasionally, during the IGETC review cycle certain existing IGETC course(s) are reviewed to verify that the course(s) continue to meet the IGETC standards. Course(s) resubmitted for content review and no longer found to meet the IGETC standards will be allowed to remain on the CCC IGETC approved list for at least two academic years. This allows the CCC time to submit a revised course outline for review, if appropriate.</w:t>
      </w:r>
    </w:p>
    <w:p w14:paraId="00000127" w14:textId="77777777" w:rsidR="00B83B51" w:rsidRDefault="00B83B51">
      <w:pPr>
        <w:pBdr>
          <w:top w:val="nil"/>
          <w:left w:val="nil"/>
          <w:bottom w:val="nil"/>
          <w:right w:val="nil"/>
          <w:between w:val="nil"/>
        </w:pBdr>
        <w:rPr>
          <w:color w:val="000000"/>
          <w:sz w:val="24"/>
          <w:szCs w:val="24"/>
        </w:rPr>
      </w:pPr>
    </w:p>
    <w:p w14:paraId="00000128" w14:textId="77777777" w:rsidR="00B83B51" w:rsidRDefault="00000000">
      <w:pPr>
        <w:pBdr>
          <w:top w:val="nil"/>
          <w:left w:val="nil"/>
          <w:bottom w:val="nil"/>
          <w:right w:val="nil"/>
          <w:between w:val="nil"/>
        </w:pBdr>
        <w:ind w:left="720"/>
        <w:rPr>
          <w:color w:val="000000"/>
          <w:sz w:val="24"/>
          <w:szCs w:val="24"/>
        </w:rPr>
      </w:pPr>
      <w:r>
        <w:rPr>
          <w:b/>
          <w:color w:val="000000"/>
          <w:sz w:val="24"/>
          <w:szCs w:val="24"/>
        </w:rPr>
        <w:t xml:space="preserve">Example: </w:t>
      </w:r>
      <w:r>
        <w:rPr>
          <w:color w:val="000000"/>
          <w:sz w:val="24"/>
          <w:szCs w:val="24"/>
        </w:rPr>
        <w:t>A CCC is notified in Spring 202</w:t>
      </w:r>
      <w:sdt>
        <w:sdtPr>
          <w:tag w:val="goog_rdk_474"/>
          <w:id w:val="-1573882556"/>
        </w:sdtPr>
        <w:sdtContent>
          <w:ins w:id="645" w:author="Jingsong Zhang" w:date="2023-03-03T23:02:00Z">
            <w:r>
              <w:rPr>
                <w:color w:val="000000"/>
                <w:sz w:val="24"/>
                <w:szCs w:val="24"/>
              </w:rPr>
              <w:t>3</w:t>
            </w:r>
          </w:ins>
        </w:sdtContent>
      </w:sdt>
      <w:sdt>
        <w:sdtPr>
          <w:tag w:val="goog_rdk_475"/>
          <w:id w:val="427007580"/>
        </w:sdtPr>
        <w:sdtContent>
          <w:del w:id="646" w:author="Jingsong Zhang" w:date="2023-03-03T23:02:00Z">
            <w:r>
              <w:rPr>
                <w:color w:val="000000"/>
                <w:sz w:val="24"/>
                <w:szCs w:val="24"/>
              </w:rPr>
              <w:delText>0</w:delText>
            </w:r>
          </w:del>
        </w:sdtContent>
      </w:sdt>
      <w:r>
        <w:rPr>
          <w:color w:val="000000"/>
          <w:sz w:val="24"/>
          <w:szCs w:val="24"/>
        </w:rPr>
        <w:t xml:space="preserve"> that English 101 no longer meets the IGETC</w:t>
      </w:r>
      <w:bookmarkStart w:id="647" w:name="bookmark=id.z337ya" w:colFirst="0" w:colLast="0"/>
      <w:bookmarkEnd w:id="647"/>
      <w:r>
        <w:rPr>
          <w:color w:val="000000"/>
          <w:sz w:val="24"/>
          <w:szCs w:val="24"/>
        </w:rPr>
        <w:t xml:space="preserve"> Standards. The course outline will remain effective on IGETC through Summer 202</w:t>
      </w:r>
      <w:sdt>
        <w:sdtPr>
          <w:tag w:val="goog_rdk_476"/>
          <w:id w:val="-1951466952"/>
        </w:sdtPr>
        <w:sdtContent>
          <w:ins w:id="648" w:author="Jingsong Zhang" w:date="2023-03-03T23:02:00Z">
            <w:r>
              <w:rPr>
                <w:color w:val="000000"/>
                <w:sz w:val="24"/>
                <w:szCs w:val="24"/>
              </w:rPr>
              <w:t>5</w:t>
            </w:r>
          </w:ins>
        </w:sdtContent>
      </w:sdt>
      <w:sdt>
        <w:sdtPr>
          <w:tag w:val="goog_rdk_477"/>
          <w:id w:val="-1537194586"/>
        </w:sdtPr>
        <w:sdtContent>
          <w:del w:id="649" w:author="Jingsong Zhang" w:date="2023-03-03T23:02:00Z">
            <w:r>
              <w:rPr>
                <w:color w:val="000000"/>
                <w:sz w:val="24"/>
                <w:szCs w:val="24"/>
              </w:rPr>
              <w:delText>2</w:delText>
            </w:r>
          </w:del>
        </w:sdtContent>
      </w:sdt>
      <w:r>
        <w:rPr>
          <w:color w:val="000000"/>
          <w:sz w:val="24"/>
          <w:szCs w:val="24"/>
        </w:rPr>
        <w:t>.</w:t>
      </w:r>
    </w:p>
    <w:p w14:paraId="00000129" w14:textId="77777777" w:rsidR="00B83B51" w:rsidRDefault="00B83B51">
      <w:pPr>
        <w:pBdr>
          <w:top w:val="nil"/>
          <w:left w:val="nil"/>
          <w:bottom w:val="nil"/>
          <w:right w:val="nil"/>
          <w:between w:val="nil"/>
        </w:pBdr>
        <w:spacing w:before="120"/>
        <w:rPr>
          <w:color w:val="000000"/>
          <w:sz w:val="23"/>
          <w:szCs w:val="23"/>
        </w:rPr>
      </w:pPr>
    </w:p>
    <w:p w14:paraId="0000012A" w14:textId="77777777" w:rsidR="00B83B51" w:rsidRDefault="00000000">
      <w:pPr>
        <w:pStyle w:val="Heading1"/>
        <w:numPr>
          <w:ilvl w:val="1"/>
          <w:numId w:val="26"/>
        </w:numPr>
        <w:tabs>
          <w:tab w:val="left" w:pos="1420"/>
        </w:tabs>
        <w:ind w:left="600"/>
      </w:pPr>
      <w:bookmarkStart w:id="650" w:name="_heading=h.3j2qqm3" w:colFirst="0" w:colLast="0"/>
      <w:bookmarkEnd w:id="650"/>
      <w:r>
        <w:t>Courses Appropriate for IGETC</w:t>
      </w:r>
    </w:p>
    <w:p w14:paraId="0000012B" w14:textId="77777777" w:rsidR="00B83B51" w:rsidRDefault="00000000">
      <w:pPr>
        <w:pBdr>
          <w:top w:val="nil"/>
          <w:left w:val="nil"/>
          <w:bottom w:val="nil"/>
          <w:right w:val="nil"/>
          <w:between w:val="nil"/>
        </w:pBdr>
        <w:spacing w:before="120" w:line="213" w:lineRule="auto"/>
        <w:rPr>
          <w:color w:val="000000"/>
          <w:sz w:val="24"/>
          <w:szCs w:val="24"/>
        </w:rPr>
      </w:pPr>
      <w:r>
        <w:rPr>
          <w:color w:val="000000"/>
          <w:sz w:val="24"/>
          <w:szCs w:val="24"/>
        </w:rPr>
        <w:t>Courses must be CSU and UC transferable. There is no limitation on the number of courses completed at other United States regionally accredited institutions that can be included in the</w:t>
      </w:r>
      <w:bookmarkStart w:id="651" w:name="bookmark=id.1y810tw" w:colFirst="0" w:colLast="0"/>
      <w:bookmarkEnd w:id="651"/>
      <w:r>
        <w:rPr>
          <w:color w:val="000000"/>
          <w:sz w:val="24"/>
          <w:szCs w:val="24"/>
        </w:rPr>
        <w:t xml:space="preserve"> IGETC certification.</w:t>
      </w:r>
    </w:p>
    <w:p w14:paraId="0000012C" w14:textId="77777777" w:rsidR="00B83B51" w:rsidRDefault="00B83B51">
      <w:pPr>
        <w:pBdr>
          <w:top w:val="nil"/>
          <w:left w:val="nil"/>
          <w:bottom w:val="nil"/>
          <w:right w:val="nil"/>
          <w:between w:val="nil"/>
        </w:pBdr>
        <w:spacing w:before="1"/>
        <w:rPr>
          <w:color w:val="000000"/>
          <w:sz w:val="21"/>
          <w:szCs w:val="21"/>
        </w:rPr>
      </w:pPr>
    </w:p>
    <w:p w14:paraId="0000012D" w14:textId="77777777" w:rsidR="00B83B51" w:rsidRDefault="00000000">
      <w:pPr>
        <w:pStyle w:val="Heading2"/>
        <w:numPr>
          <w:ilvl w:val="1"/>
          <w:numId w:val="26"/>
        </w:numPr>
        <w:tabs>
          <w:tab w:val="left" w:pos="1900"/>
        </w:tabs>
        <w:ind w:left="1080" w:hanging="360"/>
      </w:pPr>
      <w:bookmarkStart w:id="652" w:name="_heading=h.4i7ojhp" w:colFirst="0" w:colLast="0"/>
      <w:bookmarkEnd w:id="652"/>
      <w:r>
        <w:t>California Community College (CCC) Courses on IGETC</w:t>
      </w:r>
    </w:p>
    <w:p w14:paraId="0000012E"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Given that students often attend multiple California Community Colleges, policy specifies that IGETC coursework completed in specific subject areas will be used in the area designated by the CCC at which the course was completed. In other words, if College A is certifying IGETC completion using work completed at College B, College A should use the coursework according to the approved list for College B.</w:t>
      </w:r>
    </w:p>
    <w:p w14:paraId="0000012F" w14:textId="77777777" w:rsidR="00B83B51" w:rsidRDefault="00B83B51">
      <w:pPr>
        <w:pBdr>
          <w:top w:val="nil"/>
          <w:left w:val="nil"/>
          <w:bottom w:val="nil"/>
          <w:right w:val="nil"/>
          <w:between w:val="nil"/>
        </w:pBdr>
        <w:spacing w:before="6"/>
        <w:rPr>
          <w:color w:val="000000"/>
          <w:sz w:val="27"/>
          <w:szCs w:val="27"/>
        </w:rPr>
      </w:pPr>
    </w:p>
    <w:p w14:paraId="00000130" w14:textId="77777777" w:rsidR="00B83B51" w:rsidRDefault="00000000">
      <w:pPr>
        <w:pStyle w:val="Heading3"/>
        <w:ind w:left="720" w:firstLine="720"/>
      </w:pPr>
      <w:bookmarkStart w:id="653" w:name="bookmark=id.2xcytpi" w:colFirst="0" w:colLast="0"/>
      <w:bookmarkStart w:id="654" w:name="_heading=h.1ci93xb" w:colFirst="0" w:colLast="0"/>
      <w:bookmarkEnd w:id="653"/>
      <w:bookmarkEnd w:id="654"/>
      <w:r>
        <w:t>5.1.1</w:t>
      </w:r>
      <w:r>
        <w:tab/>
        <w:t>California Community College Course Application Rights</w:t>
      </w:r>
    </w:p>
    <w:p w14:paraId="00000131" w14:textId="77777777" w:rsidR="00B83B51" w:rsidRDefault="00000000">
      <w:pPr>
        <w:pBdr>
          <w:top w:val="nil"/>
          <w:left w:val="nil"/>
          <w:bottom w:val="nil"/>
          <w:right w:val="nil"/>
          <w:between w:val="nil"/>
        </w:pBdr>
        <w:ind w:left="1440"/>
        <w:rPr>
          <w:color w:val="000000"/>
          <w:sz w:val="24"/>
          <w:szCs w:val="24"/>
        </w:rPr>
      </w:pPr>
      <w:r>
        <w:rPr>
          <w:color w:val="000000"/>
          <w:sz w:val="24"/>
          <w:szCs w:val="24"/>
        </w:rPr>
        <w:t>Certification of coursework completed for IGETC will be honored provided that a course was on a college’s approved IGETC list when it was completed. Courses with an approval date of Fall 1991, may be applied to the IGETC if completed prior to Fall 1991. Courses approved after Fall 1991, may only be applied if completed on or after the approval date.</w:t>
      </w:r>
    </w:p>
    <w:p w14:paraId="00000132" w14:textId="77777777" w:rsidR="00B83B51" w:rsidRDefault="00B83B51">
      <w:pPr>
        <w:pBdr>
          <w:top w:val="nil"/>
          <w:left w:val="nil"/>
          <w:bottom w:val="nil"/>
          <w:right w:val="nil"/>
          <w:between w:val="nil"/>
        </w:pBdr>
        <w:rPr>
          <w:color w:val="000000"/>
          <w:sz w:val="24"/>
          <w:szCs w:val="24"/>
        </w:rPr>
      </w:pPr>
    </w:p>
    <w:p w14:paraId="00000133" w14:textId="77777777" w:rsidR="00B83B51" w:rsidRDefault="00000000">
      <w:pPr>
        <w:pBdr>
          <w:top w:val="nil"/>
          <w:left w:val="nil"/>
          <w:bottom w:val="nil"/>
          <w:right w:val="nil"/>
          <w:between w:val="nil"/>
        </w:pBdr>
        <w:ind w:left="2160"/>
        <w:rPr>
          <w:color w:val="000000"/>
          <w:sz w:val="24"/>
          <w:szCs w:val="24"/>
        </w:rPr>
      </w:pPr>
      <w:r>
        <w:rPr>
          <w:b/>
          <w:color w:val="000000"/>
          <w:sz w:val="24"/>
          <w:szCs w:val="24"/>
        </w:rPr>
        <w:t xml:space="preserve">Example: </w:t>
      </w:r>
      <w:r>
        <w:rPr>
          <w:color w:val="000000"/>
          <w:sz w:val="24"/>
          <w:szCs w:val="24"/>
        </w:rPr>
        <w:t>Student 1 took Psychology 101 in 1975 (IGETC approval date Fall 1991)</w:t>
      </w:r>
      <w:r>
        <w:rPr>
          <w:i/>
          <w:color w:val="000000"/>
          <w:sz w:val="24"/>
          <w:szCs w:val="24"/>
        </w:rPr>
        <w:t xml:space="preserve">. </w:t>
      </w:r>
      <w:r>
        <w:rPr>
          <w:color w:val="000000"/>
          <w:sz w:val="24"/>
          <w:szCs w:val="24"/>
        </w:rPr>
        <w:t>The course may be applied to IGETC. Student 2 took Chemistry 10 in 1975 (IGETC approval date Fall 1992). The course may not be applied to IGETC. Only if Chemistry 10 is taken Fall 1992, or later can it be applied to IGETC.</w:t>
      </w:r>
    </w:p>
    <w:p w14:paraId="00000134" w14:textId="77777777" w:rsidR="00B83B51" w:rsidRDefault="00B83B51">
      <w:pPr>
        <w:pBdr>
          <w:top w:val="nil"/>
          <w:left w:val="nil"/>
          <w:bottom w:val="nil"/>
          <w:right w:val="nil"/>
          <w:between w:val="nil"/>
        </w:pBdr>
        <w:rPr>
          <w:color w:val="000000"/>
          <w:sz w:val="24"/>
          <w:szCs w:val="24"/>
        </w:rPr>
      </w:pPr>
    </w:p>
    <w:p w14:paraId="00000135" w14:textId="77777777" w:rsidR="00B83B51" w:rsidRDefault="00000000">
      <w:pPr>
        <w:pBdr>
          <w:top w:val="nil"/>
          <w:left w:val="nil"/>
          <w:bottom w:val="nil"/>
          <w:right w:val="nil"/>
          <w:between w:val="nil"/>
        </w:pBdr>
        <w:ind w:left="1440"/>
        <w:rPr>
          <w:color w:val="000000"/>
          <w:sz w:val="24"/>
          <w:szCs w:val="24"/>
        </w:rPr>
      </w:pPr>
      <w:r>
        <w:rPr>
          <w:color w:val="000000"/>
          <w:sz w:val="24"/>
          <w:szCs w:val="24"/>
        </w:rPr>
        <w:t>Although California Community College courses may be listed in more than one area, they can only be applied to one area for certification purposes with the exception of Language Other Than English (LOTE). See Section 10.6.3 for</w:t>
      </w:r>
      <w:bookmarkStart w:id="655" w:name="bookmark=id.3whwml4" w:colFirst="0" w:colLast="0"/>
      <w:bookmarkEnd w:id="655"/>
      <w:r>
        <w:rPr>
          <w:color w:val="000000"/>
          <w:sz w:val="24"/>
          <w:szCs w:val="24"/>
        </w:rPr>
        <w:t xml:space="preserve"> details.</w:t>
      </w:r>
    </w:p>
    <w:p w14:paraId="00000136" w14:textId="77777777" w:rsidR="00B83B51" w:rsidRDefault="00B83B51">
      <w:pPr>
        <w:pBdr>
          <w:top w:val="nil"/>
          <w:left w:val="nil"/>
          <w:bottom w:val="nil"/>
          <w:right w:val="nil"/>
          <w:between w:val="nil"/>
        </w:pBdr>
        <w:spacing w:before="10"/>
        <w:rPr>
          <w:color w:val="000000"/>
          <w:sz w:val="20"/>
          <w:szCs w:val="20"/>
        </w:rPr>
      </w:pPr>
    </w:p>
    <w:p w14:paraId="00000137" w14:textId="77777777" w:rsidR="00B83B51" w:rsidRDefault="00000000">
      <w:pPr>
        <w:pStyle w:val="Heading2"/>
        <w:numPr>
          <w:ilvl w:val="1"/>
          <w:numId w:val="26"/>
        </w:numPr>
        <w:tabs>
          <w:tab w:val="left" w:pos="1900"/>
        </w:tabs>
        <w:ind w:left="1081" w:hanging="360"/>
      </w:pPr>
      <w:bookmarkStart w:id="656" w:name="_heading=h.2bn6wsx" w:colFirst="0" w:colLast="0"/>
      <w:bookmarkEnd w:id="656"/>
      <w:r>
        <w:t>Non-California Community College Courses on IGETC</w:t>
      </w:r>
    </w:p>
    <w:p w14:paraId="00000138"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Appropriate non-CCC general education courses in the humanities, mathematics, social sciences, and natural sciences that are completed at United States regionally accredited institutions should be routinely included in IGETC. For example, California Community Colleges should not hesitate to include such traditional introductory general education courses as Psychology, Sociology, Economics, Political Science, Biology, or Chemistry that have been completed at non-CCC colleges. Care should be taken to review course outlines for content, prerequisites, texts, units, and IGETC Area Standards (See Section 10.0 for Standards)</w:t>
      </w:r>
      <w:r>
        <w:rPr>
          <w:i/>
          <w:color w:val="000000"/>
          <w:sz w:val="24"/>
          <w:szCs w:val="24"/>
        </w:rPr>
        <w:t xml:space="preserve">. </w:t>
      </w:r>
      <w:r>
        <w:rPr>
          <w:color w:val="000000"/>
          <w:sz w:val="24"/>
          <w:szCs w:val="24"/>
        </w:rPr>
        <w:t xml:space="preserve">Particular care should be taken when evaluating non-CCC courses to fulfill </w:t>
      </w:r>
      <w:sdt>
        <w:sdtPr>
          <w:tag w:val="goog_rdk_478"/>
          <w:id w:val="1185864466"/>
        </w:sdtPr>
        <w:sdtContent>
          <w:ins w:id="657" w:author="Jingsong Zhang" w:date="2023-01-27T21:36:00Z">
            <w:r>
              <w:rPr>
                <w:color w:val="000000"/>
                <w:sz w:val="24"/>
                <w:szCs w:val="24"/>
              </w:rPr>
              <w:t>either (i) IGETC Area 1B, Critical Thinking and Composition – Few non-CCC colleges offer a second semester course that combines Critical Thinking and English Composition or (ii) IGETC AREA 7, Ethnic Studies – There are narrow constraints on course eligibility and required competencies that are unlikely to be met by any one course not specifically targeted to the requirements</w:t>
            </w:r>
          </w:ins>
        </w:sdtContent>
      </w:sdt>
      <w:sdt>
        <w:sdtPr>
          <w:tag w:val="goog_rdk_479"/>
          <w:id w:val="-1612979253"/>
        </w:sdtPr>
        <w:sdtContent>
          <w:del w:id="658" w:author="Jingsong Zhang" w:date="2023-01-27T21:36:00Z">
            <w:r>
              <w:rPr>
                <w:color w:val="000000"/>
                <w:sz w:val="24"/>
                <w:szCs w:val="24"/>
              </w:rPr>
              <w:delText>IGETC Area 1B, Critical Thinking and Composition. Few non-CCC colleges offer a second semester course that combines Critical Thinking and English Composition</w:delText>
            </w:r>
          </w:del>
        </w:sdtContent>
      </w:sdt>
      <w:r>
        <w:rPr>
          <w:color w:val="000000"/>
          <w:sz w:val="24"/>
          <w:szCs w:val="24"/>
        </w:rPr>
        <w:t>.</w:t>
      </w:r>
    </w:p>
    <w:p w14:paraId="00000139"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Guidelines to determine if a course is appropriate in this area can be found in Section 10.1.2b.</w:t>
      </w:r>
    </w:p>
    <w:p w14:paraId="0000013A" w14:textId="77777777" w:rsidR="00B83B51" w:rsidRDefault="00B83B51">
      <w:pPr>
        <w:pBdr>
          <w:top w:val="nil"/>
          <w:left w:val="nil"/>
          <w:bottom w:val="nil"/>
          <w:right w:val="nil"/>
          <w:between w:val="nil"/>
        </w:pBdr>
        <w:spacing w:before="10"/>
        <w:rPr>
          <w:color w:val="000000"/>
          <w:sz w:val="20"/>
          <w:szCs w:val="20"/>
        </w:rPr>
      </w:pPr>
    </w:p>
    <w:p w14:paraId="0000013B" w14:textId="77777777" w:rsidR="00B83B51" w:rsidRDefault="00000000">
      <w:pPr>
        <w:pStyle w:val="Heading3"/>
        <w:ind w:firstLine="1440"/>
      </w:pPr>
      <w:bookmarkStart w:id="659" w:name="bookmark=id.qsh70q" w:colFirst="0" w:colLast="0"/>
      <w:bookmarkStart w:id="660" w:name="_heading=h.3as4poj" w:colFirst="0" w:colLast="0"/>
      <w:bookmarkEnd w:id="659"/>
      <w:bookmarkEnd w:id="660"/>
      <w:r>
        <w:t>5.2.1</w:t>
      </w:r>
      <w:r>
        <w:tab/>
        <w:t>Lower-division Courses</w:t>
      </w:r>
    </w:p>
    <w:p w14:paraId="0000013C" w14:textId="77777777" w:rsidR="00B83B51" w:rsidRDefault="00000000">
      <w:pPr>
        <w:pBdr>
          <w:top w:val="nil"/>
          <w:left w:val="nil"/>
          <w:bottom w:val="nil"/>
          <w:right w:val="nil"/>
          <w:between w:val="nil"/>
        </w:pBdr>
        <w:spacing w:before="60"/>
        <w:ind w:left="1440"/>
        <w:rPr>
          <w:color w:val="000000"/>
          <w:sz w:val="24"/>
          <w:szCs w:val="24"/>
        </w:rPr>
      </w:pPr>
      <w:r>
        <w:rPr>
          <w:color w:val="000000"/>
          <w:sz w:val="24"/>
          <w:szCs w:val="24"/>
        </w:rPr>
        <w:t>A California Community College may include non-CCC lower-division courses that are completed at a United States regionally accredited institution and meet IGETC specifications if the following criteria are met:</w:t>
      </w:r>
    </w:p>
    <w:p w14:paraId="0000013D" w14:textId="77777777" w:rsidR="00B83B51" w:rsidRDefault="00B83B51">
      <w:pPr>
        <w:pBdr>
          <w:top w:val="nil"/>
          <w:left w:val="nil"/>
          <w:bottom w:val="nil"/>
          <w:right w:val="nil"/>
          <w:between w:val="nil"/>
        </w:pBdr>
        <w:rPr>
          <w:color w:val="000000"/>
          <w:sz w:val="24"/>
          <w:szCs w:val="24"/>
        </w:rPr>
      </w:pPr>
    </w:p>
    <w:p w14:paraId="0000013E" w14:textId="77777777" w:rsidR="00B83B51" w:rsidRDefault="00000000">
      <w:pPr>
        <w:numPr>
          <w:ilvl w:val="3"/>
          <w:numId w:val="26"/>
        </w:numPr>
        <w:pBdr>
          <w:top w:val="nil"/>
          <w:left w:val="nil"/>
          <w:bottom w:val="nil"/>
          <w:right w:val="nil"/>
          <w:between w:val="nil"/>
        </w:pBdr>
        <w:tabs>
          <w:tab w:val="left" w:pos="3340"/>
        </w:tabs>
        <w:ind w:left="2520"/>
        <w:rPr>
          <w:color w:val="000000"/>
          <w:sz w:val="24"/>
          <w:szCs w:val="24"/>
        </w:rPr>
      </w:pPr>
      <w:r>
        <w:rPr>
          <w:color w:val="000000"/>
          <w:sz w:val="24"/>
          <w:szCs w:val="24"/>
        </w:rPr>
        <w:t>The coursework completed at these institutions is deemed by the CCC faculty in the discipline or their designee (e.g., Articulation Officer) to be comparable to coursework on that community college’s approved IGETC course list; or</w:t>
      </w:r>
    </w:p>
    <w:p w14:paraId="0000013F" w14:textId="77777777" w:rsidR="00B83B51" w:rsidRDefault="00B83B51">
      <w:pPr>
        <w:pBdr>
          <w:top w:val="nil"/>
          <w:left w:val="nil"/>
          <w:bottom w:val="nil"/>
          <w:right w:val="nil"/>
          <w:between w:val="nil"/>
        </w:pBdr>
        <w:ind w:left="2448"/>
        <w:rPr>
          <w:color w:val="000000"/>
          <w:sz w:val="24"/>
          <w:szCs w:val="24"/>
        </w:rPr>
      </w:pPr>
    </w:p>
    <w:p w14:paraId="00000140" w14:textId="77777777" w:rsidR="00B83B51" w:rsidRDefault="00000000">
      <w:pPr>
        <w:numPr>
          <w:ilvl w:val="3"/>
          <w:numId w:val="26"/>
        </w:numPr>
        <w:pBdr>
          <w:top w:val="nil"/>
          <w:left w:val="nil"/>
          <w:bottom w:val="nil"/>
          <w:right w:val="nil"/>
          <w:between w:val="nil"/>
        </w:pBdr>
        <w:tabs>
          <w:tab w:val="left" w:pos="3340"/>
        </w:tabs>
        <w:ind w:left="2520"/>
        <w:rPr>
          <w:color w:val="000000"/>
          <w:sz w:val="24"/>
          <w:szCs w:val="24"/>
        </w:rPr>
      </w:pPr>
      <w:r>
        <w:rPr>
          <w:color w:val="000000"/>
          <w:sz w:val="24"/>
          <w:szCs w:val="24"/>
        </w:rPr>
        <w:t>if the certifying CCC does not have an IGETC comparable course for a non-CCC course, but there is a comparable course at another CCC which is found on their IGETC pattern, the course may be used on IGETC as long as the course outlines are comparable in content, prerequisites, texts, units, and conformity to IGETC Area Standards (please see Section 10.0 for Standards); or</w:t>
      </w:r>
    </w:p>
    <w:p w14:paraId="00000141" w14:textId="77777777" w:rsidR="00B83B51" w:rsidRDefault="00B83B51">
      <w:pPr>
        <w:pBdr>
          <w:top w:val="nil"/>
          <w:left w:val="nil"/>
          <w:bottom w:val="nil"/>
          <w:right w:val="nil"/>
          <w:between w:val="nil"/>
        </w:pBdr>
        <w:ind w:left="2448"/>
        <w:rPr>
          <w:color w:val="000000"/>
          <w:sz w:val="24"/>
          <w:szCs w:val="24"/>
        </w:rPr>
      </w:pPr>
    </w:p>
    <w:p w14:paraId="00000142" w14:textId="77777777" w:rsidR="00B83B51" w:rsidRDefault="00000000">
      <w:pPr>
        <w:numPr>
          <w:ilvl w:val="3"/>
          <w:numId w:val="26"/>
        </w:numPr>
        <w:pBdr>
          <w:top w:val="nil"/>
          <w:left w:val="nil"/>
          <w:bottom w:val="nil"/>
          <w:right w:val="nil"/>
          <w:between w:val="nil"/>
        </w:pBdr>
        <w:tabs>
          <w:tab w:val="left" w:pos="3340"/>
        </w:tabs>
        <w:ind w:left="2520"/>
        <w:rPr>
          <w:color w:val="000000"/>
          <w:sz w:val="24"/>
          <w:szCs w:val="24"/>
        </w:rPr>
      </w:pPr>
      <w:r>
        <w:rPr>
          <w:color w:val="000000"/>
          <w:sz w:val="24"/>
          <w:szCs w:val="24"/>
        </w:rPr>
        <w:t>if there is no comparable course at either the certifying CCC or another CCC’s, then the certifying CCC may use the non-CCC course on the IGETC provided that the non-CCC course conforms to the IGETC Area Standards (please see Section 10.0 for Standards); or</w:t>
      </w:r>
    </w:p>
    <w:p w14:paraId="00000143" w14:textId="77777777" w:rsidR="00B83B51" w:rsidRDefault="00B83B51">
      <w:pPr>
        <w:pBdr>
          <w:top w:val="nil"/>
          <w:left w:val="nil"/>
          <w:bottom w:val="nil"/>
          <w:right w:val="nil"/>
          <w:between w:val="nil"/>
        </w:pBdr>
        <w:ind w:left="2448"/>
        <w:rPr>
          <w:color w:val="000000"/>
          <w:sz w:val="24"/>
          <w:szCs w:val="24"/>
        </w:rPr>
      </w:pPr>
    </w:p>
    <w:p w14:paraId="00000144" w14:textId="77777777" w:rsidR="00B83B51" w:rsidRDefault="00000000">
      <w:pPr>
        <w:numPr>
          <w:ilvl w:val="3"/>
          <w:numId w:val="26"/>
        </w:numPr>
        <w:pBdr>
          <w:top w:val="nil"/>
          <w:left w:val="nil"/>
          <w:bottom w:val="nil"/>
          <w:right w:val="nil"/>
          <w:between w:val="nil"/>
        </w:pBdr>
        <w:tabs>
          <w:tab w:val="left" w:pos="3340"/>
        </w:tabs>
        <w:ind w:left="2520"/>
        <w:rPr>
          <w:color w:val="000000"/>
          <w:sz w:val="24"/>
          <w:szCs w:val="24"/>
        </w:rPr>
      </w:pPr>
      <w:r>
        <w:rPr>
          <w:color w:val="000000"/>
          <w:sz w:val="24"/>
          <w:szCs w:val="24"/>
        </w:rPr>
        <w:t>if the non-CCC course was completed prior to the CCC course’s IGETC effective date and meets the criteria as outlined in number 2 above, the non-CCC course may be applied to IGETC; or</w:t>
      </w:r>
    </w:p>
    <w:p w14:paraId="00000145" w14:textId="77777777" w:rsidR="00B83B51" w:rsidRDefault="00B83B51">
      <w:pPr>
        <w:pBdr>
          <w:top w:val="nil"/>
          <w:left w:val="nil"/>
          <w:bottom w:val="nil"/>
          <w:right w:val="nil"/>
          <w:between w:val="nil"/>
        </w:pBdr>
        <w:ind w:left="2448"/>
        <w:rPr>
          <w:color w:val="000000"/>
          <w:sz w:val="24"/>
          <w:szCs w:val="24"/>
        </w:rPr>
      </w:pPr>
    </w:p>
    <w:p w14:paraId="00000146" w14:textId="77777777" w:rsidR="00B83B51" w:rsidRDefault="00000000">
      <w:pPr>
        <w:numPr>
          <w:ilvl w:val="3"/>
          <w:numId w:val="26"/>
        </w:numPr>
        <w:pBdr>
          <w:top w:val="nil"/>
          <w:left w:val="nil"/>
          <w:bottom w:val="nil"/>
          <w:right w:val="nil"/>
          <w:between w:val="nil"/>
        </w:pBdr>
        <w:tabs>
          <w:tab w:val="left" w:pos="3340"/>
        </w:tabs>
        <w:ind w:left="2520"/>
        <w:rPr>
          <w:color w:val="000000"/>
          <w:sz w:val="24"/>
          <w:szCs w:val="24"/>
        </w:rPr>
      </w:pPr>
      <w:r>
        <w:rPr>
          <w:color w:val="000000"/>
          <w:sz w:val="24"/>
          <w:szCs w:val="24"/>
        </w:rPr>
        <w:t>if a course has been determined by UC or CSU to meet minimum transfer admissions eligibility, the course may be applied to IGETC (e.g., UC-E, UC-M, UC-S, etc.).</w:t>
      </w:r>
    </w:p>
    <w:p w14:paraId="00000147" w14:textId="77777777" w:rsidR="00B83B51" w:rsidRDefault="00B83B51">
      <w:pPr>
        <w:pBdr>
          <w:top w:val="nil"/>
          <w:left w:val="nil"/>
          <w:bottom w:val="nil"/>
          <w:right w:val="nil"/>
          <w:between w:val="nil"/>
        </w:pBdr>
        <w:spacing w:before="6"/>
        <w:rPr>
          <w:color w:val="000000"/>
          <w:sz w:val="27"/>
          <w:szCs w:val="27"/>
        </w:rPr>
      </w:pPr>
    </w:p>
    <w:p w14:paraId="00000148" w14:textId="77777777" w:rsidR="00B83B51" w:rsidRDefault="00000000">
      <w:pPr>
        <w:pStyle w:val="Heading3"/>
        <w:ind w:firstLine="1440"/>
      </w:pPr>
      <w:bookmarkStart w:id="661" w:name="bookmark=id.1pxezwc" w:colFirst="0" w:colLast="0"/>
      <w:bookmarkStart w:id="662" w:name="_heading=h.49x2ik5" w:colFirst="0" w:colLast="0"/>
      <w:bookmarkEnd w:id="661"/>
      <w:bookmarkEnd w:id="662"/>
      <w:r>
        <w:t>5.2.2</w:t>
      </w:r>
      <w:r>
        <w:tab/>
        <w:t>Upper-division Courses</w:t>
      </w:r>
    </w:p>
    <w:p w14:paraId="00000149" w14:textId="77777777" w:rsidR="00B83B51" w:rsidRDefault="00000000">
      <w:pPr>
        <w:pBdr>
          <w:top w:val="nil"/>
          <w:left w:val="nil"/>
          <w:bottom w:val="nil"/>
          <w:right w:val="nil"/>
          <w:between w:val="nil"/>
        </w:pBdr>
        <w:spacing w:before="60"/>
        <w:ind w:left="1440"/>
        <w:rPr>
          <w:color w:val="000000"/>
          <w:sz w:val="24"/>
          <w:szCs w:val="24"/>
        </w:rPr>
      </w:pPr>
      <w:r>
        <w:rPr>
          <w:color w:val="000000"/>
          <w:sz w:val="24"/>
          <w:szCs w:val="24"/>
        </w:rPr>
        <w:t>In general, non-CCC courses applied to IGETC should be classified as lower- division. However, there are instances when a course that is listed as upper- division may be applied to the IGETC. They include the following:</w:t>
      </w:r>
    </w:p>
    <w:p w14:paraId="0000014A" w14:textId="77777777" w:rsidR="00B83B51" w:rsidRDefault="00B83B51">
      <w:pPr>
        <w:pBdr>
          <w:top w:val="nil"/>
          <w:left w:val="nil"/>
          <w:bottom w:val="nil"/>
          <w:right w:val="nil"/>
          <w:between w:val="nil"/>
        </w:pBdr>
        <w:rPr>
          <w:color w:val="000000"/>
          <w:sz w:val="24"/>
          <w:szCs w:val="24"/>
        </w:rPr>
      </w:pPr>
    </w:p>
    <w:p w14:paraId="0000014B" w14:textId="77777777" w:rsidR="00B83B51" w:rsidRDefault="00000000">
      <w:pPr>
        <w:numPr>
          <w:ilvl w:val="3"/>
          <w:numId w:val="26"/>
        </w:numPr>
        <w:pBdr>
          <w:top w:val="nil"/>
          <w:left w:val="nil"/>
          <w:bottom w:val="nil"/>
          <w:right w:val="nil"/>
          <w:between w:val="nil"/>
        </w:pBdr>
        <w:tabs>
          <w:tab w:val="left" w:pos="3340"/>
        </w:tabs>
        <w:ind w:left="2520"/>
        <w:rPr>
          <w:color w:val="000000"/>
          <w:sz w:val="24"/>
          <w:szCs w:val="24"/>
        </w:rPr>
      </w:pPr>
      <w:r>
        <w:rPr>
          <w:color w:val="000000"/>
          <w:sz w:val="24"/>
          <w:szCs w:val="24"/>
        </w:rPr>
        <w:t>When a UC or CSU campus has classified a course or series as upper- division but has requested to allow lower- division transfer credit because an equivalent course is taught at a community college or because the preparation of the subject is desired prior to transfer from the 2-year institution to the 4-year institution. Current examples may include economics, organic chemistry and abnormal psychology.</w:t>
      </w:r>
    </w:p>
    <w:p w14:paraId="0000014C" w14:textId="77777777" w:rsidR="00B83B51" w:rsidRDefault="00B83B51">
      <w:pPr>
        <w:pBdr>
          <w:top w:val="nil"/>
          <w:left w:val="nil"/>
          <w:bottom w:val="nil"/>
          <w:right w:val="nil"/>
          <w:between w:val="nil"/>
        </w:pBdr>
        <w:ind w:left="2160"/>
        <w:rPr>
          <w:color w:val="000000"/>
          <w:sz w:val="24"/>
          <w:szCs w:val="24"/>
        </w:rPr>
      </w:pPr>
    </w:p>
    <w:p w14:paraId="0000014D" w14:textId="77777777" w:rsidR="00B83B51" w:rsidRDefault="00000000">
      <w:pPr>
        <w:numPr>
          <w:ilvl w:val="3"/>
          <w:numId w:val="26"/>
        </w:numPr>
        <w:pBdr>
          <w:top w:val="nil"/>
          <w:left w:val="nil"/>
          <w:bottom w:val="nil"/>
          <w:right w:val="nil"/>
          <w:between w:val="nil"/>
        </w:pBdr>
        <w:tabs>
          <w:tab w:val="left" w:pos="3340"/>
        </w:tabs>
        <w:ind w:left="2520"/>
        <w:rPr>
          <w:color w:val="000000"/>
          <w:sz w:val="24"/>
          <w:szCs w:val="24"/>
        </w:rPr>
      </w:pPr>
      <w:r>
        <w:rPr>
          <w:color w:val="000000"/>
          <w:sz w:val="24"/>
          <w:szCs w:val="24"/>
        </w:rPr>
        <w:t>When a non-CCC course is determined comparable to one taught and approved for IGETC at a CCC, it may be applied to IGETC regardless of its upper-division status.</w:t>
      </w:r>
    </w:p>
    <w:p w14:paraId="0000014E" w14:textId="77777777" w:rsidR="00B83B51" w:rsidRDefault="00B83B51">
      <w:pPr>
        <w:pBdr>
          <w:top w:val="nil"/>
          <w:left w:val="nil"/>
          <w:bottom w:val="nil"/>
          <w:right w:val="nil"/>
          <w:between w:val="nil"/>
        </w:pBdr>
        <w:ind w:left="2160"/>
        <w:rPr>
          <w:color w:val="000000"/>
          <w:sz w:val="24"/>
          <w:szCs w:val="24"/>
        </w:rPr>
      </w:pPr>
    </w:p>
    <w:p w14:paraId="0000014F" w14:textId="77777777" w:rsidR="00B83B51" w:rsidRDefault="00000000">
      <w:pPr>
        <w:numPr>
          <w:ilvl w:val="3"/>
          <w:numId w:val="26"/>
        </w:numPr>
        <w:pBdr>
          <w:top w:val="nil"/>
          <w:left w:val="nil"/>
          <w:bottom w:val="nil"/>
          <w:right w:val="nil"/>
          <w:between w:val="nil"/>
        </w:pBdr>
        <w:tabs>
          <w:tab w:val="left" w:pos="3340"/>
        </w:tabs>
        <w:ind w:left="2520"/>
        <w:rPr>
          <w:color w:val="000000"/>
          <w:sz w:val="24"/>
          <w:szCs w:val="24"/>
        </w:rPr>
      </w:pPr>
      <w:r>
        <w:rPr>
          <w:color w:val="000000"/>
          <w:sz w:val="24"/>
          <w:szCs w:val="24"/>
        </w:rPr>
        <w:t>When a CSU uses an upper-division course in its “lower-division” General Education Breadth Pattern.</w:t>
      </w:r>
    </w:p>
    <w:p w14:paraId="00000150" w14:textId="77777777" w:rsidR="00B83B51" w:rsidRDefault="00B83B51">
      <w:pPr>
        <w:rPr>
          <w:sz w:val="24"/>
          <w:szCs w:val="24"/>
        </w:rPr>
      </w:pPr>
    </w:p>
    <w:p w14:paraId="00000151" w14:textId="77777777" w:rsidR="00B83B51" w:rsidRDefault="00000000">
      <w:pPr>
        <w:pBdr>
          <w:top w:val="nil"/>
          <w:left w:val="nil"/>
          <w:bottom w:val="nil"/>
          <w:right w:val="nil"/>
          <w:between w:val="nil"/>
        </w:pBdr>
        <w:spacing w:before="60"/>
        <w:ind w:left="2520"/>
        <w:rPr>
          <w:color w:val="000000"/>
          <w:sz w:val="24"/>
          <w:szCs w:val="24"/>
        </w:rPr>
      </w:pPr>
      <w:r>
        <w:rPr>
          <w:b/>
          <w:color w:val="000000"/>
          <w:sz w:val="24"/>
          <w:szCs w:val="24"/>
        </w:rPr>
        <w:t xml:space="preserve">Note: </w:t>
      </w:r>
      <w:r>
        <w:rPr>
          <w:color w:val="000000"/>
          <w:sz w:val="24"/>
          <w:szCs w:val="24"/>
        </w:rPr>
        <w:t>In all cases, these courses should have sufficient breadth to meet the intent of IGETC.</w:t>
      </w:r>
    </w:p>
    <w:p w14:paraId="00000152" w14:textId="77777777" w:rsidR="00B83B51" w:rsidRDefault="00B83B51">
      <w:pPr>
        <w:pBdr>
          <w:top w:val="nil"/>
          <w:left w:val="nil"/>
          <w:bottom w:val="nil"/>
          <w:right w:val="nil"/>
          <w:between w:val="nil"/>
        </w:pBdr>
        <w:rPr>
          <w:color w:val="000000"/>
          <w:sz w:val="24"/>
          <w:szCs w:val="24"/>
        </w:rPr>
      </w:pPr>
    </w:p>
    <w:sdt>
      <w:sdtPr>
        <w:tag w:val="goog_rdk_483"/>
        <w:id w:val="2000994953"/>
      </w:sdtPr>
      <w:sdtContent>
        <w:p w14:paraId="00000153" w14:textId="77777777" w:rsidR="00B83B51" w:rsidRDefault="00000000">
          <w:pPr>
            <w:pBdr>
              <w:top w:val="nil"/>
              <w:left w:val="nil"/>
              <w:bottom w:val="nil"/>
              <w:right w:val="nil"/>
              <w:between w:val="nil"/>
            </w:pBdr>
            <w:ind w:left="1440"/>
            <w:rPr>
              <w:del w:id="663" w:author="Mark Van Selst" w:date="2023-03-03T23:05:00Z"/>
              <w:color w:val="000000"/>
              <w:sz w:val="24"/>
              <w:szCs w:val="24"/>
            </w:rPr>
          </w:pPr>
          <w:sdt>
            <w:sdtPr>
              <w:tag w:val="goog_rdk_481"/>
              <w:id w:val="1204760300"/>
            </w:sdtPr>
            <w:sdtContent>
              <w:del w:id="664" w:author="Jingsong Zhang" w:date="2023-03-03T23:05:00Z">
                <w:r>
                  <w:rPr>
                    <w:color w:val="000000"/>
                    <w:sz w:val="24"/>
                    <w:szCs w:val="24"/>
                  </w:rPr>
                  <w:delText>CSU students are required to complete 39 semester units of lower-division general education requirements to graduate. If a student applies upper-division units to the lower-division requirements for IGETC certification for CSU, they may need to complete additional lower-division units to reach the required 39 lower-division units needed to graduate. Students should be advised of the</w:delText>
                </w:r>
                <w:bookmarkStart w:id="665" w:name="bookmark=id.2p2csry" w:colFirst="0" w:colLast="0"/>
                <w:bookmarkEnd w:id="665"/>
                <w:r>
                  <w:rPr>
                    <w:color w:val="000000"/>
                    <w:sz w:val="24"/>
                    <w:szCs w:val="24"/>
                  </w:rPr>
                  <w:delText xml:space="preserve"> potential ramifications of using this option.</w:delText>
                </w:r>
              </w:del>
            </w:sdtContent>
          </w:sdt>
          <w:sdt>
            <w:sdtPr>
              <w:tag w:val="goog_rdk_482"/>
              <w:id w:val="1710844607"/>
            </w:sdtPr>
            <w:sdtContent/>
          </w:sdt>
        </w:p>
      </w:sdtContent>
    </w:sdt>
    <w:sdt>
      <w:sdtPr>
        <w:tag w:val="goog_rdk_485"/>
        <w:id w:val="-1838451838"/>
      </w:sdtPr>
      <w:sdtContent>
        <w:p w14:paraId="00000154" w14:textId="77777777" w:rsidR="00B83B51" w:rsidRDefault="00000000">
          <w:pPr>
            <w:pBdr>
              <w:top w:val="nil"/>
              <w:left w:val="nil"/>
              <w:bottom w:val="nil"/>
              <w:right w:val="nil"/>
              <w:between w:val="nil"/>
            </w:pBdr>
            <w:spacing w:before="10"/>
            <w:rPr>
              <w:del w:id="666" w:author="Mark Van Selst" w:date="2023-03-03T23:05:00Z"/>
              <w:color w:val="000000"/>
              <w:sz w:val="20"/>
              <w:szCs w:val="20"/>
            </w:rPr>
          </w:pPr>
          <w:sdt>
            <w:sdtPr>
              <w:tag w:val="goog_rdk_484"/>
              <w:id w:val="1922821216"/>
            </w:sdtPr>
            <w:sdtContent/>
          </w:sdt>
        </w:p>
      </w:sdtContent>
    </w:sdt>
    <w:p w14:paraId="00000155" w14:textId="77777777" w:rsidR="00B83B51" w:rsidRDefault="00000000">
      <w:pPr>
        <w:pStyle w:val="Heading2"/>
        <w:numPr>
          <w:ilvl w:val="1"/>
          <w:numId w:val="25"/>
        </w:numPr>
        <w:tabs>
          <w:tab w:val="left" w:pos="1900"/>
        </w:tabs>
        <w:ind w:left="1080"/>
      </w:pPr>
      <w:bookmarkStart w:id="667" w:name="_heading=h.147n2zr" w:colFirst="0" w:colLast="0"/>
      <w:bookmarkEnd w:id="667"/>
      <w:r>
        <w:t>International Coursework on IGETC</w:t>
      </w:r>
    </w:p>
    <w:p w14:paraId="00000156"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International coursework may be applied to IGETC if the international institution has United States regional accreditation. All other international coursework cannot be applied to IGETC.</w:t>
      </w:r>
    </w:p>
    <w:p w14:paraId="00000157" w14:textId="77777777" w:rsidR="00B83B51" w:rsidRDefault="00B83B51">
      <w:pPr>
        <w:pBdr>
          <w:top w:val="nil"/>
          <w:left w:val="nil"/>
          <w:bottom w:val="nil"/>
          <w:right w:val="nil"/>
          <w:between w:val="nil"/>
        </w:pBdr>
        <w:rPr>
          <w:color w:val="000000"/>
          <w:sz w:val="24"/>
          <w:szCs w:val="24"/>
        </w:rPr>
      </w:pPr>
    </w:p>
    <w:p w14:paraId="00000158" w14:textId="77777777" w:rsidR="00B83B51" w:rsidRDefault="00000000">
      <w:pPr>
        <w:pBdr>
          <w:top w:val="nil"/>
          <w:left w:val="nil"/>
          <w:bottom w:val="nil"/>
          <w:right w:val="nil"/>
          <w:between w:val="nil"/>
        </w:pBdr>
        <w:ind w:left="1440"/>
        <w:jc w:val="both"/>
        <w:rPr>
          <w:color w:val="000000"/>
          <w:sz w:val="24"/>
          <w:szCs w:val="24"/>
        </w:rPr>
      </w:pPr>
      <w:r>
        <w:rPr>
          <w:b/>
          <w:color w:val="000000"/>
          <w:sz w:val="24"/>
          <w:szCs w:val="24"/>
        </w:rPr>
        <w:t xml:space="preserve">Exception: </w:t>
      </w:r>
      <w:r>
        <w:rPr>
          <w:color w:val="000000"/>
          <w:sz w:val="24"/>
          <w:szCs w:val="24"/>
        </w:rPr>
        <w:t>Area 6: Language Other Than English (LOTE). International coursework completed at a non-United States institution may be applied. (See Section 10.6.1 for details on Language Other than English).</w:t>
      </w:r>
    </w:p>
    <w:p w14:paraId="00000159" w14:textId="77777777" w:rsidR="00B83B51" w:rsidRDefault="00B83B51">
      <w:pPr>
        <w:pBdr>
          <w:top w:val="nil"/>
          <w:left w:val="nil"/>
          <w:bottom w:val="nil"/>
          <w:right w:val="nil"/>
          <w:between w:val="nil"/>
        </w:pBdr>
        <w:rPr>
          <w:color w:val="000000"/>
          <w:sz w:val="24"/>
          <w:szCs w:val="24"/>
        </w:rPr>
      </w:pPr>
    </w:p>
    <w:p w14:paraId="0000015A" w14:textId="77777777" w:rsidR="00B83B51" w:rsidRDefault="00000000">
      <w:pPr>
        <w:pBdr>
          <w:top w:val="nil"/>
          <w:left w:val="nil"/>
          <w:bottom w:val="nil"/>
          <w:right w:val="nil"/>
          <w:between w:val="nil"/>
        </w:pBdr>
        <w:ind w:left="720"/>
        <w:rPr>
          <w:color w:val="000000"/>
          <w:sz w:val="24"/>
          <w:szCs w:val="24"/>
        </w:rPr>
      </w:pPr>
      <w:r>
        <w:rPr>
          <w:color w:val="000000"/>
          <w:sz w:val="24"/>
          <w:szCs w:val="24"/>
        </w:rPr>
        <w:t>Students with a substantial amount of international coursework at a non-United States regionally accredited institution should be encouraged to follow the CSU GE or campus-specific UC GE patterns.</w:t>
      </w:r>
    </w:p>
    <w:p w14:paraId="0000015B" w14:textId="77777777" w:rsidR="00B83B51" w:rsidRDefault="00B83B51">
      <w:pPr>
        <w:pBdr>
          <w:top w:val="nil"/>
          <w:left w:val="nil"/>
          <w:bottom w:val="nil"/>
          <w:right w:val="nil"/>
          <w:between w:val="nil"/>
        </w:pBdr>
        <w:ind w:left="720"/>
        <w:rPr>
          <w:color w:val="000000"/>
          <w:sz w:val="24"/>
          <w:szCs w:val="24"/>
        </w:rPr>
      </w:pPr>
    </w:p>
    <w:p w14:paraId="0000015C" w14:textId="77777777" w:rsidR="00B83B51" w:rsidRDefault="00000000">
      <w:pPr>
        <w:pStyle w:val="Heading2"/>
        <w:numPr>
          <w:ilvl w:val="1"/>
          <w:numId w:val="25"/>
        </w:numPr>
        <w:tabs>
          <w:tab w:val="left" w:pos="1900"/>
        </w:tabs>
        <w:ind w:left="1080"/>
      </w:pPr>
      <w:bookmarkStart w:id="668" w:name="bookmark=id.3o7alnk" w:colFirst="0" w:colLast="0"/>
      <w:bookmarkStart w:id="669" w:name="_heading=h.23ckvvd" w:colFirst="0" w:colLast="0"/>
      <w:bookmarkEnd w:id="668"/>
      <w:bookmarkEnd w:id="669"/>
      <w:r>
        <w:t>Coursework Taught in a Language Other Than English</w:t>
      </w:r>
    </w:p>
    <w:p w14:paraId="0000015D"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United States regionally accredited coursework taught in a language other than English may be used on IGETC. However, course outlines must be submitted for review in English.</w:t>
      </w:r>
    </w:p>
    <w:p w14:paraId="0000015E" w14:textId="77777777" w:rsidR="00B83B51" w:rsidRDefault="00B83B51">
      <w:pPr>
        <w:pBdr>
          <w:top w:val="nil"/>
          <w:left w:val="nil"/>
          <w:bottom w:val="nil"/>
          <w:right w:val="nil"/>
          <w:between w:val="nil"/>
        </w:pBdr>
        <w:rPr>
          <w:color w:val="000000"/>
          <w:sz w:val="24"/>
          <w:szCs w:val="24"/>
        </w:rPr>
      </w:pPr>
    </w:p>
    <w:p w14:paraId="0000015F" w14:textId="77777777" w:rsidR="00B83B51" w:rsidRDefault="00000000">
      <w:pPr>
        <w:pBdr>
          <w:top w:val="nil"/>
          <w:left w:val="nil"/>
          <w:bottom w:val="nil"/>
          <w:right w:val="nil"/>
          <w:between w:val="nil"/>
        </w:pBdr>
        <w:ind w:left="1440"/>
        <w:rPr>
          <w:color w:val="000000"/>
          <w:sz w:val="24"/>
          <w:szCs w:val="24"/>
        </w:rPr>
      </w:pPr>
      <w:r>
        <w:rPr>
          <w:b/>
          <w:color w:val="000000"/>
          <w:sz w:val="24"/>
          <w:szCs w:val="24"/>
        </w:rPr>
        <w:t xml:space="preserve">Exception: </w:t>
      </w:r>
      <w:r>
        <w:rPr>
          <w:color w:val="000000"/>
          <w:sz w:val="24"/>
          <w:szCs w:val="24"/>
        </w:rPr>
        <w:t>Courses in the area of written communication/critical thinking and</w:t>
      </w:r>
      <w:bookmarkStart w:id="670" w:name="bookmark=id.ihv636" w:colFirst="0" w:colLast="0"/>
      <w:bookmarkEnd w:id="670"/>
      <w:r>
        <w:rPr>
          <w:color w:val="000000"/>
          <w:sz w:val="24"/>
          <w:szCs w:val="24"/>
        </w:rPr>
        <w:t xml:space="preserve"> oral communication must be taught and delivered in English (IGETC Area 1).</w:t>
      </w:r>
    </w:p>
    <w:p w14:paraId="00000160" w14:textId="77777777" w:rsidR="00B83B51" w:rsidRDefault="00B83B51">
      <w:pPr>
        <w:pBdr>
          <w:top w:val="nil"/>
          <w:left w:val="nil"/>
          <w:bottom w:val="nil"/>
          <w:right w:val="nil"/>
          <w:between w:val="nil"/>
        </w:pBdr>
        <w:spacing w:before="10"/>
        <w:rPr>
          <w:color w:val="000000"/>
          <w:sz w:val="20"/>
          <w:szCs w:val="20"/>
        </w:rPr>
      </w:pPr>
    </w:p>
    <w:p w14:paraId="00000161" w14:textId="77777777" w:rsidR="00B83B51" w:rsidRDefault="00000000">
      <w:pPr>
        <w:pStyle w:val="Heading2"/>
        <w:numPr>
          <w:ilvl w:val="1"/>
          <w:numId w:val="25"/>
        </w:numPr>
        <w:tabs>
          <w:tab w:val="left" w:pos="1900"/>
        </w:tabs>
        <w:ind w:left="1080"/>
      </w:pPr>
      <w:bookmarkStart w:id="671" w:name="_heading=h.32hioqz" w:colFirst="0" w:colLast="0"/>
      <w:bookmarkEnd w:id="671"/>
      <w:r>
        <w:t>Distance Education</w:t>
      </w:r>
    </w:p>
    <w:p w14:paraId="00000162" w14:textId="77777777" w:rsidR="00B83B51" w:rsidRDefault="00000000">
      <w:pPr>
        <w:pStyle w:val="Heading3"/>
        <w:spacing w:before="40"/>
        <w:ind w:firstLine="1440"/>
      </w:pPr>
      <w:bookmarkStart w:id="672" w:name="bookmark=id.1hmsyys" w:colFirst="0" w:colLast="0"/>
      <w:bookmarkStart w:id="673" w:name="_heading=h.41mghml" w:colFirst="0" w:colLast="0"/>
      <w:bookmarkEnd w:id="672"/>
      <w:bookmarkEnd w:id="673"/>
      <w:r>
        <w:t>5.5.1</w:t>
      </w:r>
      <w:r>
        <w:tab/>
        <w:t>CCC Courses</w:t>
      </w:r>
    </w:p>
    <w:p w14:paraId="00000163" w14:textId="77777777" w:rsidR="00B83B51" w:rsidRDefault="00000000">
      <w:pPr>
        <w:pBdr>
          <w:top w:val="nil"/>
          <w:left w:val="nil"/>
          <w:bottom w:val="nil"/>
          <w:right w:val="nil"/>
          <w:between w:val="nil"/>
        </w:pBdr>
        <w:spacing w:before="60"/>
        <w:ind w:left="1440"/>
        <w:rPr>
          <w:color w:val="000000"/>
          <w:sz w:val="24"/>
          <w:szCs w:val="24"/>
        </w:rPr>
      </w:pPr>
      <w:r>
        <w:rPr>
          <w:color w:val="000000"/>
          <w:sz w:val="24"/>
          <w:szCs w:val="24"/>
        </w:rPr>
        <w:t>Distance education is defined in CCC Code of Regulations Title 5, Chapter 6, Subchapter 3, Section 55200. Distance education means instruction in which the instructor and student are separated by time and/or distance and interact through the assistance of technology (including correspondence courses).</w:t>
      </w:r>
    </w:p>
    <w:p w14:paraId="00000164" w14:textId="77777777" w:rsidR="00B83B51" w:rsidRDefault="00B83B51">
      <w:pPr>
        <w:pBdr>
          <w:top w:val="nil"/>
          <w:left w:val="nil"/>
          <w:bottom w:val="nil"/>
          <w:right w:val="nil"/>
          <w:between w:val="nil"/>
        </w:pBdr>
        <w:ind w:left="1440"/>
        <w:rPr>
          <w:color w:val="000000"/>
          <w:sz w:val="24"/>
          <w:szCs w:val="24"/>
        </w:rPr>
      </w:pPr>
    </w:p>
    <w:p w14:paraId="00000165" w14:textId="77777777" w:rsidR="00B83B51" w:rsidRDefault="00000000">
      <w:pPr>
        <w:pBdr>
          <w:top w:val="nil"/>
          <w:left w:val="nil"/>
          <w:bottom w:val="nil"/>
          <w:right w:val="nil"/>
          <w:between w:val="nil"/>
        </w:pBdr>
        <w:ind w:left="1440"/>
        <w:rPr>
          <w:color w:val="000000"/>
          <w:sz w:val="24"/>
          <w:szCs w:val="24"/>
        </w:rPr>
      </w:pPr>
      <w:r>
        <w:rPr>
          <w:color w:val="000000"/>
          <w:sz w:val="24"/>
          <w:szCs w:val="24"/>
        </w:rPr>
        <w:t>California Community Colleges may use distance education for IGETC provided that the courses have been approved by the CSU and UC during the IGETC course review process. Delivery modality does not determine CSU and UC approval.</w:t>
      </w:r>
    </w:p>
    <w:p w14:paraId="00000166" w14:textId="77777777" w:rsidR="00B83B51" w:rsidRDefault="00B83B51">
      <w:pPr>
        <w:pBdr>
          <w:top w:val="nil"/>
          <w:left w:val="nil"/>
          <w:bottom w:val="nil"/>
          <w:right w:val="nil"/>
          <w:between w:val="nil"/>
        </w:pBdr>
        <w:spacing w:before="6"/>
        <w:ind w:left="1440"/>
        <w:rPr>
          <w:color w:val="000000"/>
          <w:sz w:val="27"/>
          <w:szCs w:val="27"/>
        </w:rPr>
      </w:pPr>
    </w:p>
    <w:p w14:paraId="00000167" w14:textId="77777777" w:rsidR="00B83B51" w:rsidRDefault="00000000">
      <w:pPr>
        <w:pStyle w:val="Heading3"/>
        <w:numPr>
          <w:ilvl w:val="2"/>
          <w:numId w:val="9"/>
        </w:numPr>
      </w:pPr>
      <w:bookmarkStart w:id="674" w:name="bookmark=id.2grqrue" w:colFirst="0" w:colLast="0"/>
      <w:bookmarkStart w:id="675" w:name="_heading=h.vx1227" w:colFirst="0" w:colLast="0"/>
      <w:bookmarkEnd w:id="674"/>
      <w:bookmarkEnd w:id="675"/>
      <w:r>
        <w:t>Non-CCC Courses</w:t>
      </w:r>
    </w:p>
    <w:p w14:paraId="00000168" w14:textId="77777777" w:rsidR="00B83B51" w:rsidRDefault="00000000">
      <w:pPr>
        <w:pBdr>
          <w:top w:val="nil"/>
          <w:left w:val="nil"/>
          <w:bottom w:val="nil"/>
          <w:right w:val="nil"/>
          <w:between w:val="nil"/>
        </w:pBdr>
        <w:ind w:left="1440"/>
        <w:rPr>
          <w:color w:val="000000"/>
          <w:sz w:val="24"/>
          <w:szCs w:val="24"/>
        </w:rPr>
      </w:pPr>
      <w:r>
        <w:rPr>
          <w:color w:val="000000"/>
          <w:sz w:val="24"/>
          <w:szCs w:val="24"/>
        </w:rPr>
        <w:t>Non-CCC Institutions distance education courses may be used towards IGETC. The same scrutiny should be applied when reviewing these courses as when reviewing other non-CCC courses (see Section 5.2 for guidelines).</w:t>
      </w:r>
    </w:p>
    <w:p w14:paraId="00000169" w14:textId="77777777" w:rsidR="00B83B51" w:rsidRDefault="00B83B51">
      <w:pPr>
        <w:pBdr>
          <w:top w:val="nil"/>
          <w:left w:val="nil"/>
          <w:bottom w:val="nil"/>
          <w:right w:val="nil"/>
          <w:between w:val="nil"/>
        </w:pBdr>
        <w:spacing w:before="10"/>
        <w:rPr>
          <w:color w:val="000000"/>
          <w:sz w:val="20"/>
          <w:szCs w:val="20"/>
        </w:rPr>
      </w:pPr>
    </w:p>
    <w:p w14:paraId="0000016A" w14:textId="77777777" w:rsidR="00B83B51" w:rsidRDefault="00000000">
      <w:pPr>
        <w:pStyle w:val="Heading2"/>
        <w:numPr>
          <w:ilvl w:val="1"/>
          <w:numId w:val="9"/>
        </w:numPr>
        <w:tabs>
          <w:tab w:val="left" w:pos="1900"/>
        </w:tabs>
        <w:ind w:left="1081" w:hanging="360"/>
        <w:jc w:val="both"/>
      </w:pPr>
      <w:bookmarkStart w:id="676" w:name="bookmark=id.3fwokq0" w:colFirst="0" w:colLast="0"/>
      <w:bookmarkStart w:id="677" w:name="_heading=h.1v1yuxt" w:colFirst="0" w:colLast="0"/>
      <w:bookmarkEnd w:id="676"/>
      <w:bookmarkEnd w:id="677"/>
      <w:r>
        <w:t>Textbooks</w:t>
      </w:r>
    </w:p>
    <w:p w14:paraId="0000016B" w14:textId="77777777" w:rsidR="00B83B51" w:rsidRDefault="00000000">
      <w:pPr>
        <w:numPr>
          <w:ilvl w:val="0"/>
          <w:numId w:val="35"/>
        </w:numPr>
        <w:pBdr>
          <w:top w:val="nil"/>
          <w:left w:val="nil"/>
          <w:bottom w:val="nil"/>
          <w:right w:val="nil"/>
          <w:between w:val="nil"/>
        </w:pBdr>
        <w:tabs>
          <w:tab w:val="left" w:pos="2260"/>
        </w:tabs>
        <w:spacing w:before="59"/>
        <w:ind w:left="1440"/>
        <w:rPr>
          <w:color w:val="000000"/>
          <w:sz w:val="24"/>
          <w:szCs w:val="24"/>
        </w:rPr>
      </w:pPr>
      <w:r>
        <w:rPr>
          <w:color w:val="000000"/>
          <w:sz w:val="24"/>
          <w:szCs w:val="24"/>
        </w:rPr>
        <w:t>Must be identified in the Course Outline of Record (COR) and published within seven years of the course submission date or clearly identified as a classic in the COR.</w:t>
      </w:r>
    </w:p>
    <w:p w14:paraId="0000016C" w14:textId="77777777" w:rsidR="00B83B51" w:rsidRDefault="00000000">
      <w:pPr>
        <w:numPr>
          <w:ilvl w:val="0"/>
          <w:numId w:val="35"/>
        </w:numPr>
        <w:pBdr>
          <w:top w:val="nil"/>
          <w:left w:val="nil"/>
          <w:bottom w:val="nil"/>
          <w:right w:val="nil"/>
          <w:between w:val="nil"/>
        </w:pBdr>
        <w:tabs>
          <w:tab w:val="left" w:pos="2260"/>
        </w:tabs>
        <w:spacing w:before="60" w:line="275" w:lineRule="auto"/>
        <w:ind w:left="1440"/>
        <w:rPr>
          <w:color w:val="000000"/>
          <w:sz w:val="24"/>
          <w:szCs w:val="24"/>
        </w:rPr>
      </w:pPr>
      <w:r>
        <w:rPr>
          <w:color w:val="000000"/>
          <w:sz w:val="24"/>
          <w:szCs w:val="24"/>
        </w:rPr>
        <w:t>Open Educational Resources (OER), or online texts, are acceptable if they are constant and publicly available as published textbooks (i.e., not as a list of web links).</w:t>
      </w:r>
    </w:p>
    <w:p w14:paraId="0000016D" w14:textId="77777777" w:rsidR="00B83B51" w:rsidRDefault="00000000">
      <w:pPr>
        <w:numPr>
          <w:ilvl w:val="0"/>
          <w:numId w:val="35"/>
        </w:numPr>
        <w:pBdr>
          <w:top w:val="nil"/>
          <w:left w:val="nil"/>
          <w:bottom w:val="nil"/>
          <w:right w:val="nil"/>
          <w:between w:val="nil"/>
        </w:pBdr>
        <w:tabs>
          <w:tab w:val="left" w:pos="2259"/>
          <w:tab w:val="left" w:pos="2260"/>
        </w:tabs>
        <w:ind w:left="1440"/>
        <w:jc w:val="both"/>
        <w:rPr>
          <w:color w:val="000000"/>
          <w:sz w:val="24"/>
          <w:szCs w:val="24"/>
        </w:rPr>
      </w:pPr>
      <w:r>
        <w:rPr>
          <w:color w:val="000000"/>
          <w:sz w:val="24"/>
          <w:szCs w:val="24"/>
        </w:rPr>
        <w:t>Lab science courses must have a clearly identified Lab Manual included in the</w:t>
      </w:r>
      <w:bookmarkStart w:id="678" w:name="bookmark=id.4f1mdlm" w:colFirst="0" w:colLast="0"/>
      <w:bookmarkEnd w:id="678"/>
      <w:r>
        <w:rPr>
          <w:color w:val="000000"/>
          <w:sz w:val="24"/>
          <w:szCs w:val="24"/>
        </w:rPr>
        <w:t xml:space="preserve"> COR.</w:t>
      </w:r>
    </w:p>
    <w:sdt>
      <w:sdtPr>
        <w:tag w:val="goog_rdk_488"/>
        <w:id w:val="-590627257"/>
      </w:sdtPr>
      <w:sdtContent>
        <w:p w14:paraId="0000016E" w14:textId="77777777" w:rsidR="00B83B51" w:rsidRDefault="00000000">
          <w:pPr>
            <w:tabs>
              <w:tab w:val="left" w:pos="2259"/>
              <w:tab w:val="left" w:pos="2260"/>
            </w:tabs>
            <w:jc w:val="both"/>
            <w:rPr>
              <w:ins w:id="679" w:author="Jingsong Zhang" w:date="2023-01-28T18:47:00Z"/>
              <w:sz w:val="24"/>
              <w:szCs w:val="24"/>
            </w:rPr>
          </w:pPr>
          <w:sdt>
            <w:sdtPr>
              <w:tag w:val="goog_rdk_487"/>
              <w:id w:val="-1708792067"/>
            </w:sdtPr>
            <w:sdtContent/>
          </w:sdt>
        </w:p>
      </w:sdtContent>
    </w:sdt>
    <w:p w14:paraId="0000016F" w14:textId="77777777" w:rsidR="00B83B51" w:rsidRDefault="00B83B51">
      <w:pPr>
        <w:tabs>
          <w:tab w:val="left" w:pos="2259"/>
          <w:tab w:val="left" w:pos="2260"/>
        </w:tabs>
        <w:jc w:val="both"/>
        <w:rPr>
          <w:sz w:val="24"/>
          <w:szCs w:val="24"/>
        </w:rPr>
      </w:pPr>
    </w:p>
    <w:p w14:paraId="00000170" w14:textId="77777777" w:rsidR="00B83B51" w:rsidRDefault="00000000">
      <w:pPr>
        <w:pStyle w:val="Heading1"/>
        <w:numPr>
          <w:ilvl w:val="1"/>
          <w:numId w:val="34"/>
        </w:numPr>
        <w:tabs>
          <w:tab w:val="left" w:pos="1420"/>
        </w:tabs>
        <w:spacing w:before="117"/>
        <w:ind w:left="600"/>
      </w:pPr>
      <w:bookmarkStart w:id="680" w:name="_heading=h.2u6wntf" w:colFirst="0" w:colLast="0"/>
      <w:bookmarkEnd w:id="680"/>
      <w:r>
        <w:t>Courses Not Appropriate for IGETC</w:t>
      </w:r>
    </w:p>
    <w:p w14:paraId="00000171" w14:textId="77777777" w:rsidR="00B83B51" w:rsidRDefault="00000000">
      <w:pPr>
        <w:pStyle w:val="Heading2"/>
        <w:numPr>
          <w:ilvl w:val="1"/>
          <w:numId w:val="34"/>
        </w:numPr>
        <w:tabs>
          <w:tab w:val="left" w:pos="1900"/>
        </w:tabs>
        <w:spacing w:before="241"/>
        <w:ind w:left="1080" w:hanging="360"/>
      </w:pPr>
      <w:bookmarkStart w:id="681" w:name="bookmark=id.19c6y18" w:colFirst="0" w:colLast="0"/>
      <w:bookmarkStart w:id="682" w:name="_heading=h.3tbugp1" w:colFirst="0" w:colLast="0"/>
      <w:bookmarkEnd w:id="681"/>
      <w:bookmarkEnd w:id="682"/>
      <w:r>
        <w:t>Courses That Focus on Personal, Practical, or Applied Aspects</w:t>
      </w:r>
    </w:p>
    <w:p w14:paraId="00000172"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Content taught in courses applicable to and appropriate for IGETC shall be presented from a theoretical point of view and focus on the core concepts and research methods of the discipline. Courses such as Everyday Legal Problems, Beginning Drawing, News Writing, Physical Education, College Success, Library Science or Child Development: Implications for Child Guidance are examples of courses that focus on personal, practical, or applied aspects and therefore do not meet the IGETC criteria.</w:t>
      </w:r>
    </w:p>
    <w:p w14:paraId="00000173" w14:textId="77777777" w:rsidR="00B83B51" w:rsidRDefault="00B83B51">
      <w:pPr>
        <w:pBdr>
          <w:top w:val="nil"/>
          <w:left w:val="nil"/>
          <w:bottom w:val="nil"/>
          <w:right w:val="nil"/>
          <w:between w:val="nil"/>
        </w:pBdr>
        <w:spacing w:before="10"/>
        <w:ind w:left="720"/>
        <w:rPr>
          <w:color w:val="000000"/>
          <w:sz w:val="20"/>
          <w:szCs w:val="20"/>
        </w:rPr>
      </w:pPr>
    </w:p>
    <w:p w14:paraId="00000174" w14:textId="77777777" w:rsidR="00B83B51" w:rsidRDefault="00000000">
      <w:pPr>
        <w:pStyle w:val="Heading2"/>
        <w:numPr>
          <w:ilvl w:val="1"/>
          <w:numId w:val="34"/>
        </w:numPr>
        <w:tabs>
          <w:tab w:val="left" w:pos="1900"/>
        </w:tabs>
        <w:ind w:left="1080" w:hanging="360"/>
      </w:pPr>
      <w:bookmarkStart w:id="683" w:name="bookmark=id.28h4qwu" w:colFirst="0" w:colLast="0"/>
      <w:bookmarkStart w:id="684" w:name="_heading=h.nmf14n" w:colFirst="0" w:colLast="0"/>
      <w:bookmarkEnd w:id="683"/>
      <w:bookmarkEnd w:id="684"/>
      <w:r>
        <w:t>Introductory Courses to Professional Programs</w:t>
      </w:r>
    </w:p>
    <w:p w14:paraId="00000175"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Courses such as Introduction to Business, Set Design for Theater, and Writing for Commercial Markets and other introductory professional courses are not considered to have sufficient breadth to meet general education requirements and are therefore excluded from IGETC.</w:t>
      </w:r>
    </w:p>
    <w:p w14:paraId="00000176" w14:textId="77777777" w:rsidR="00B83B51" w:rsidRDefault="00B83B51">
      <w:pPr>
        <w:pBdr>
          <w:top w:val="nil"/>
          <w:left w:val="nil"/>
          <w:bottom w:val="nil"/>
          <w:right w:val="nil"/>
          <w:between w:val="nil"/>
        </w:pBdr>
        <w:spacing w:before="10"/>
        <w:ind w:left="720"/>
        <w:rPr>
          <w:color w:val="000000"/>
          <w:sz w:val="20"/>
          <w:szCs w:val="20"/>
        </w:rPr>
      </w:pPr>
    </w:p>
    <w:p w14:paraId="00000177" w14:textId="77777777" w:rsidR="00B83B51" w:rsidRDefault="00000000">
      <w:pPr>
        <w:pStyle w:val="Heading2"/>
        <w:numPr>
          <w:ilvl w:val="1"/>
          <w:numId w:val="34"/>
        </w:numPr>
        <w:tabs>
          <w:tab w:val="left" w:pos="1900"/>
        </w:tabs>
        <w:spacing w:before="1"/>
        <w:ind w:left="1080" w:hanging="360"/>
      </w:pPr>
      <w:bookmarkStart w:id="685" w:name="bookmark=id.37m2jsg" w:colFirst="0" w:colLast="0"/>
      <w:bookmarkStart w:id="686" w:name="_heading=h.1mrcu09" w:colFirst="0" w:colLast="0"/>
      <w:bookmarkEnd w:id="685"/>
      <w:bookmarkEnd w:id="686"/>
      <w:r>
        <w:t>Independent Study or Topics Courses</w:t>
      </w:r>
    </w:p>
    <w:p w14:paraId="00000178"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Independent study and special topics courses are not acceptable for IGETC. For example, if content varies from term to term, the applicability of these types of courses to IGETC cannot be determined.</w:t>
      </w:r>
    </w:p>
    <w:p w14:paraId="00000179" w14:textId="77777777" w:rsidR="00B83B51" w:rsidRDefault="00B83B51">
      <w:pPr>
        <w:pBdr>
          <w:top w:val="nil"/>
          <w:left w:val="nil"/>
          <w:bottom w:val="nil"/>
          <w:right w:val="nil"/>
          <w:between w:val="nil"/>
        </w:pBdr>
        <w:spacing w:before="10"/>
        <w:ind w:left="720"/>
        <w:rPr>
          <w:color w:val="000000"/>
          <w:sz w:val="20"/>
          <w:szCs w:val="20"/>
        </w:rPr>
      </w:pPr>
    </w:p>
    <w:p w14:paraId="0000017A" w14:textId="77777777" w:rsidR="00B83B51" w:rsidRDefault="00000000">
      <w:pPr>
        <w:pStyle w:val="Heading2"/>
        <w:numPr>
          <w:ilvl w:val="1"/>
          <w:numId w:val="34"/>
        </w:numPr>
        <w:tabs>
          <w:tab w:val="left" w:pos="1900"/>
        </w:tabs>
        <w:ind w:left="1080" w:hanging="360"/>
      </w:pPr>
      <w:bookmarkStart w:id="687" w:name="bookmark=id.46r0co2" w:colFirst="0" w:colLast="0"/>
      <w:bookmarkStart w:id="688" w:name="_heading=h.2lwamvv" w:colFirst="0" w:colLast="0"/>
      <w:bookmarkEnd w:id="687"/>
      <w:bookmarkEnd w:id="688"/>
      <w:r>
        <w:t>International Coursework</w:t>
      </w:r>
    </w:p>
    <w:p w14:paraId="0000017B"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International coursework may be applied to IGETC if the institution has United States regional accreditation. All other international coursework cannot be applied to IGETC.</w:t>
      </w:r>
    </w:p>
    <w:p w14:paraId="0000017C" w14:textId="77777777" w:rsidR="00B83B51" w:rsidRDefault="00B83B51">
      <w:pPr>
        <w:pBdr>
          <w:top w:val="nil"/>
          <w:left w:val="nil"/>
          <w:bottom w:val="nil"/>
          <w:right w:val="nil"/>
          <w:between w:val="nil"/>
        </w:pBdr>
        <w:ind w:left="720"/>
        <w:rPr>
          <w:color w:val="000000"/>
          <w:sz w:val="24"/>
          <w:szCs w:val="24"/>
        </w:rPr>
      </w:pPr>
    </w:p>
    <w:p w14:paraId="0000017D" w14:textId="77777777" w:rsidR="00B83B51" w:rsidRDefault="00000000">
      <w:pPr>
        <w:pBdr>
          <w:top w:val="nil"/>
          <w:left w:val="nil"/>
          <w:bottom w:val="nil"/>
          <w:right w:val="nil"/>
          <w:between w:val="nil"/>
        </w:pBdr>
        <w:ind w:left="1440"/>
        <w:rPr>
          <w:color w:val="000000"/>
          <w:sz w:val="24"/>
          <w:szCs w:val="24"/>
        </w:rPr>
      </w:pPr>
      <w:r>
        <w:rPr>
          <w:b/>
          <w:color w:val="000000"/>
          <w:sz w:val="24"/>
          <w:szCs w:val="24"/>
        </w:rPr>
        <w:t xml:space="preserve">Exception: </w:t>
      </w:r>
      <w:r>
        <w:rPr>
          <w:color w:val="000000"/>
          <w:sz w:val="24"/>
          <w:szCs w:val="24"/>
        </w:rPr>
        <w:t>Area 6: Language Other Than English (LOTE). International coursework completed at a non-United States institution may be applied. (See Section 10.6.1 for details on Language Other than English).</w:t>
      </w:r>
    </w:p>
    <w:p w14:paraId="0000017E" w14:textId="77777777" w:rsidR="00B83B51" w:rsidRDefault="00B83B51">
      <w:pPr>
        <w:pBdr>
          <w:top w:val="nil"/>
          <w:left w:val="nil"/>
          <w:bottom w:val="nil"/>
          <w:right w:val="nil"/>
          <w:between w:val="nil"/>
        </w:pBdr>
        <w:spacing w:before="10"/>
        <w:rPr>
          <w:color w:val="000000"/>
          <w:sz w:val="20"/>
          <w:szCs w:val="20"/>
        </w:rPr>
      </w:pPr>
    </w:p>
    <w:p w14:paraId="0000017F" w14:textId="77777777" w:rsidR="00B83B51" w:rsidRDefault="00000000">
      <w:pPr>
        <w:pStyle w:val="Heading2"/>
        <w:numPr>
          <w:ilvl w:val="1"/>
          <w:numId w:val="34"/>
        </w:numPr>
        <w:ind w:left="1080" w:hanging="360"/>
      </w:pPr>
      <w:bookmarkStart w:id="689" w:name="bookmark=id.111kx3o" w:colFirst="0" w:colLast="0"/>
      <w:bookmarkStart w:id="690" w:name="_heading=h.3l18frh" w:colFirst="0" w:colLast="0"/>
      <w:bookmarkEnd w:id="689"/>
      <w:bookmarkEnd w:id="690"/>
      <w:r>
        <w:t>Summary of Non-Applicable Courses including, but not limited to, the following</w:t>
      </w:r>
    </w:p>
    <w:p w14:paraId="00000180" w14:textId="77777777" w:rsidR="00B83B51" w:rsidRDefault="00000000">
      <w:pPr>
        <w:pBdr>
          <w:top w:val="nil"/>
          <w:left w:val="nil"/>
          <w:bottom w:val="nil"/>
          <w:right w:val="nil"/>
          <w:between w:val="nil"/>
        </w:pBdr>
        <w:spacing w:before="60"/>
        <w:ind w:left="1080"/>
        <w:rPr>
          <w:color w:val="000000"/>
          <w:sz w:val="24"/>
          <w:szCs w:val="24"/>
        </w:rPr>
      </w:pPr>
      <w:r>
        <w:rPr>
          <w:color w:val="000000"/>
          <w:sz w:val="24"/>
          <w:szCs w:val="24"/>
        </w:rPr>
        <w:t>Courses not transferable to the CSU and UC using IGETC:</w:t>
      </w:r>
    </w:p>
    <w:p w14:paraId="00000181" w14:textId="77777777" w:rsidR="00B83B51" w:rsidRDefault="00B83B51">
      <w:pPr>
        <w:pBdr>
          <w:top w:val="nil"/>
          <w:left w:val="nil"/>
          <w:bottom w:val="nil"/>
          <w:right w:val="nil"/>
          <w:between w:val="nil"/>
        </w:pBdr>
        <w:spacing w:before="10"/>
        <w:rPr>
          <w:color w:val="000000"/>
          <w:sz w:val="23"/>
          <w:szCs w:val="23"/>
        </w:rPr>
      </w:pPr>
    </w:p>
    <w:p w14:paraId="00000182" w14:textId="77777777" w:rsidR="00B83B51" w:rsidRDefault="00000000">
      <w:pPr>
        <w:numPr>
          <w:ilvl w:val="2"/>
          <w:numId w:val="34"/>
        </w:numPr>
        <w:pBdr>
          <w:top w:val="nil"/>
          <w:left w:val="nil"/>
          <w:bottom w:val="nil"/>
          <w:right w:val="nil"/>
          <w:between w:val="nil"/>
        </w:pBdr>
        <w:tabs>
          <w:tab w:val="left" w:pos="2979"/>
          <w:tab w:val="left" w:pos="2980"/>
        </w:tabs>
        <w:spacing w:line="293" w:lineRule="auto"/>
        <w:ind w:left="2160"/>
        <w:rPr>
          <w:color w:val="000000"/>
          <w:sz w:val="24"/>
          <w:szCs w:val="24"/>
        </w:rPr>
      </w:pPr>
      <w:r>
        <w:rPr>
          <w:color w:val="000000"/>
          <w:sz w:val="24"/>
          <w:szCs w:val="24"/>
        </w:rPr>
        <w:t>Pre-baccalaureate courses (including remedial English composition)</w:t>
      </w:r>
    </w:p>
    <w:p w14:paraId="00000183" w14:textId="77777777" w:rsidR="00B83B51" w:rsidRDefault="00000000">
      <w:pPr>
        <w:numPr>
          <w:ilvl w:val="2"/>
          <w:numId w:val="34"/>
        </w:numPr>
        <w:pBdr>
          <w:top w:val="nil"/>
          <w:left w:val="nil"/>
          <w:bottom w:val="nil"/>
          <w:right w:val="nil"/>
          <w:between w:val="nil"/>
        </w:pBdr>
        <w:tabs>
          <w:tab w:val="left" w:pos="2979"/>
          <w:tab w:val="left" w:pos="2980"/>
        </w:tabs>
        <w:spacing w:line="293" w:lineRule="auto"/>
        <w:ind w:left="2160"/>
        <w:rPr>
          <w:color w:val="000000"/>
          <w:sz w:val="24"/>
          <w:szCs w:val="24"/>
        </w:rPr>
      </w:pPr>
      <w:r>
        <w:rPr>
          <w:color w:val="000000"/>
          <w:sz w:val="24"/>
          <w:szCs w:val="24"/>
        </w:rPr>
        <w:t>Variable Topics</w:t>
      </w:r>
    </w:p>
    <w:p w14:paraId="00000184" w14:textId="77777777" w:rsidR="00B83B51" w:rsidRDefault="00000000">
      <w:pPr>
        <w:numPr>
          <w:ilvl w:val="2"/>
          <w:numId w:val="34"/>
        </w:numPr>
        <w:pBdr>
          <w:top w:val="nil"/>
          <w:left w:val="nil"/>
          <w:bottom w:val="nil"/>
          <w:right w:val="nil"/>
          <w:between w:val="nil"/>
        </w:pBdr>
        <w:tabs>
          <w:tab w:val="left" w:pos="2979"/>
          <w:tab w:val="left" w:pos="2980"/>
        </w:tabs>
        <w:spacing w:before="2" w:line="293" w:lineRule="auto"/>
        <w:ind w:left="2160"/>
        <w:rPr>
          <w:color w:val="000000"/>
          <w:sz w:val="24"/>
          <w:szCs w:val="24"/>
        </w:rPr>
      </w:pPr>
      <w:r>
        <w:rPr>
          <w:color w:val="000000"/>
          <w:sz w:val="24"/>
          <w:szCs w:val="24"/>
        </w:rPr>
        <w:t>Directed Study</w:t>
      </w:r>
    </w:p>
    <w:p w14:paraId="00000185" w14:textId="77777777" w:rsidR="00B83B51" w:rsidRDefault="00000000">
      <w:pPr>
        <w:numPr>
          <w:ilvl w:val="2"/>
          <w:numId w:val="34"/>
        </w:numPr>
        <w:pBdr>
          <w:top w:val="nil"/>
          <w:left w:val="nil"/>
          <w:bottom w:val="nil"/>
          <w:right w:val="nil"/>
          <w:between w:val="nil"/>
        </w:pBdr>
        <w:tabs>
          <w:tab w:val="left" w:pos="2979"/>
          <w:tab w:val="left" w:pos="2980"/>
        </w:tabs>
        <w:spacing w:line="291" w:lineRule="auto"/>
        <w:ind w:left="2160"/>
        <w:rPr>
          <w:color w:val="000000"/>
          <w:sz w:val="24"/>
          <w:szCs w:val="24"/>
        </w:rPr>
      </w:pPr>
      <w:r>
        <w:rPr>
          <w:color w:val="000000"/>
          <w:sz w:val="24"/>
          <w:szCs w:val="24"/>
        </w:rPr>
        <w:t>Independent Study</w:t>
      </w:r>
    </w:p>
    <w:p w14:paraId="00000186" w14:textId="77777777" w:rsidR="00B83B51" w:rsidRDefault="00000000">
      <w:pPr>
        <w:numPr>
          <w:ilvl w:val="2"/>
          <w:numId w:val="34"/>
        </w:numPr>
        <w:pBdr>
          <w:top w:val="nil"/>
          <w:left w:val="nil"/>
          <w:bottom w:val="nil"/>
          <w:right w:val="nil"/>
          <w:between w:val="nil"/>
        </w:pBdr>
        <w:tabs>
          <w:tab w:val="left" w:pos="2979"/>
          <w:tab w:val="left" w:pos="2980"/>
        </w:tabs>
        <w:spacing w:line="242" w:lineRule="auto"/>
        <w:ind w:left="2160"/>
        <w:rPr>
          <w:color w:val="000000"/>
          <w:sz w:val="24"/>
          <w:szCs w:val="24"/>
        </w:rPr>
      </w:pPr>
      <w:r>
        <w:rPr>
          <w:color w:val="000000"/>
          <w:sz w:val="24"/>
          <w:szCs w:val="24"/>
        </w:rPr>
        <w:t>International coursework from non-United States regionally accredited institutions (Except LOTE, see Section 10.6)</w:t>
      </w:r>
    </w:p>
    <w:p w14:paraId="00000187" w14:textId="77777777" w:rsidR="00B83B51" w:rsidRDefault="00000000">
      <w:pPr>
        <w:numPr>
          <w:ilvl w:val="2"/>
          <w:numId w:val="34"/>
        </w:numPr>
        <w:pBdr>
          <w:top w:val="nil"/>
          <w:left w:val="nil"/>
          <w:bottom w:val="nil"/>
          <w:right w:val="nil"/>
          <w:between w:val="nil"/>
        </w:pBdr>
        <w:tabs>
          <w:tab w:val="left" w:pos="2979"/>
          <w:tab w:val="left" w:pos="2980"/>
        </w:tabs>
        <w:spacing w:line="290" w:lineRule="auto"/>
        <w:ind w:left="2160"/>
        <w:rPr>
          <w:color w:val="000000"/>
          <w:sz w:val="24"/>
          <w:szCs w:val="24"/>
        </w:rPr>
      </w:pPr>
      <w:r>
        <w:rPr>
          <w:color w:val="000000"/>
          <w:sz w:val="24"/>
          <w:szCs w:val="24"/>
        </w:rPr>
        <w:t>Personal, Practical, Skills Courses</w:t>
      </w:r>
    </w:p>
    <w:p w14:paraId="00000188" w14:textId="77777777" w:rsidR="00B83B51" w:rsidRDefault="00000000">
      <w:pPr>
        <w:numPr>
          <w:ilvl w:val="2"/>
          <w:numId w:val="34"/>
        </w:numPr>
        <w:pBdr>
          <w:top w:val="nil"/>
          <w:left w:val="nil"/>
          <w:bottom w:val="nil"/>
          <w:right w:val="nil"/>
          <w:between w:val="nil"/>
        </w:pBdr>
        <w:tabs>
          <w:tab w:val="left" w:pos="2979"/>
          <w:tab w:val="left" w:pos="2980"/>
        </w:tabs>
        <w:spacing w:line="291" w:lineRule="auto"/>
        <w:ind w:left="2160"/>
        <w:rPr>
          <w:color w:val="000000"/>
          <w:sz w:val="24"/>
          <w:szCs w:val="24"/>
        </w:rPr>
      </w:pPr>
      <w:r>
        <w:rPr>
          <w:color w:val="000000"/>
          <w:sz w:val="24"/>
          <w:szCs w:val="24"/>
        </w:rPr>
        <w:t>Introductory courses to professional programs</w:t>
      </w:r>
    </w:p>
    <w:p w14:paraId="00000189" w14:textId="77777777" w:rsidR="00B83B51" w:rsidRDefault="00000000">
      <w:pPr>
        <w:numPr>
          <w:ilvl w:val="2"/>
          <w:numId w:val="34"/>
        </w:numPr>
        <w:pBdr>
          <w:top w:val="nil"/>
          <w:left w:val="nil"/>
          <w:bottom w:val="nil"/>
          <w:right w:val="nil"/>
          <w:between w:val="nil"/>
        </w:pBdr>
        <w:tabs>
          <w:tab w:val="left" w:pos="2979"/>
          <w:tab w:val="left" w:pos="2980"/>
        </w:tabs>
        <w:spacing w:line="293" w:lineRule="auto"/>
        <w:ind w:left="2160"/>
        <w:rPr>
          <w:color w:val="000000"/>
          <w:sz w:val="24"/>
          <w:szCs w:val="24"/>
        </w:rPr>
      </w:pPr>
      <w:r>
        <w:rPr>
          <w:color w:val="000000"/>
          <w:sz w:val="24"/>
          <w:szCs w:val="24"/>
        </w:rPr>
        <w:t>Performance Courses</w:t>
      </w:r>
    </w:p>
    <w:p w14:paraId="0000018A" w14:textId="77777777" w:rsidR="00B83B51" w:rsidRDefault="00000000">
      <w:pPr>
        <w:numPr>
          <w:ilvl w:val="2"/>
          <w:numId w:val="34"/>
        </w:numPr>
        <w:pBdr>
          <w:top w:val="nil"/>
          <w:left w:val="nil"/>
          <w:bottom w:val="nil"/>
          <w:right w:val="nil"/>
          <w:between w:val="nil"/>
        </w:pBdr>
        <w:tabs>
          <w:tab w:val="left" w:pos="2979"/>
          <w:tab w:val="left" w:pos="2980"/>
        </w:tabs>
        <w:spacing w:before="1" w:line="293" w:lineRule="auto"/>
        <w:ind w:left="2160"/>
        <w:rPr>
          <w:color w:val="000000"/>
          <w:sz w:val="24"/>
          <w:szCs w:val="24"/>
        </w:rPr>
      </w:pPr>
      <w:r>
        <w:rPr>
          <w:color w:val="000000"/>
          <w:sz w:val="24"/>
          <w:szCs w:val="24"/>
        </w:rPr>
        <w:t>Creative Writing</w:t>
      </w:r>
    </w:p>
    <w:p w14:paraId="0000018B" w14:textId="77777777" w:rsidR="00B83B51" w:rsidRDefault="00000000">
      <w:pPr>
        <w:numPr>
          <w:ilvl w:val="2"/>
          <w:numId w:val="34"/>
        </w:numPr>
        <w:pBdr>
          <w:top w:val="nil"/>
          <w:left w:val="nil"/>
          <w:bottom w:val="nil"/>
          <w:right w:val="nil"/>
          <w:between w:val="nil"/>
        </w:pBdr>
        <w:tabs>
          <w:tab w:val="left" w:pos="2979"/>
          <w:tab w:val="left" w:pos="2980"/>
        </w:tabs>
        <w:spacing w:line="291" w:lineRule="auto"/>
        <w:ind w:left="2160"/>
        <w:rPr>
          <w:color w:val="000000"/>
          <w:sz w:val="24"/>
          <w:szCs w:val="24"/>
        </w:rPr>
      </w:pPr>
      <w:r>
        <w:rPr>
          <w:color w:val="000000"/>
          <w:sz w:val="24"/>
          <w:szCs w:val="24"/>
        </w:rPr>
        <w:t>Logic</w:t>
      </w:r>
    </w:p>
    <w:p w14:paraId="0000018C" w14:textId="77777777" w:rsidR="00B83B51" w:rsidRDefault="00000000">
      <w:pPr>
        <w:numPr>
          <w:ilvl w:val="2"/>
          <w:numId w:val="34"/>
        </w:numPr>
        <w:pBdr>
          <w:top w:val="nil"/>
          <w:left w:val="nil"/>
          <w:bottom w:val="nil"/>
          <w:right w:val="nil"/>
          <w:between w:val="nil"/>
        </w:pBdr>
        <w:tabs>
          <w:tab w:val="left" w:pos="2979"/>
          <w:tab w:val="left" w:pos="2980"/>
        </w:tabs>
        <w:spacing w:line="291" w:lineRule="auto"/>
        <w:ind w:left="2160"/>
        <w:rPr>
          <w:color w:val="000000"/>
          <w:sz w:val="24"/>
          <w:szCs w:val="24"/>
        </w:rPr>
      </w:pPr>
      <w:r>
        <w:rPr>
          <w:color w:val="000000"/>
          <w:sz w:val="24"/>
          <w:szCs w:val="24"/>
        </w:rPr>
        <w:t>Computer Science</w:t>
      </w:r>
    </w:p>
    <w:p w14:paraId="0000018D" w14:textId="77777777" w:rsidR="00B83B51" w:rsidRDefault="00000000">
      <w:pPr>
        <w:numPr>
          <w:ilvl w:val="2"/>
          <w:numId w:val="34"/>
        </w:numPr>
        <w:pBdr>
          <w:top w:val="nil"/>
          <w:left w:val="nil"/>
          <w:bottom w:val="nil"/>
          <w:right w:val="nil"/>
          <w:between w:val="nil"/>
        </w:pBdr>
        <w:tabs>
          <w:tab w:val="left" w:pos="2979"/>
          <w:tab w:val="left" w:pos="2980"/>
        </w:tabs>
        <w:spacing w:line="293" w:lineRule="auto"/>
        <w:ind w:left="2160"/>
        <w:rPr>
          <w:color w:val="000000"/>
          <w:sz w:val="24"/>
          <w:szCs w:val="24"/>
        </w:rPr>
      </w:pPr>
      <w:r>
        <w:rPr>
          <w:color w:val="000000"/>
          <w:sz w:val="24"/>
          <w:szCs w:val="24"/>
        </w:rPr>
        <w:t>Trigonometry, unless combined with college algebra or pre-calculus</w:t>
      </w:r>
    </w:p>
    <w:p w14:paraId="0000018E" w14:textId="77777777" w:rsidR="00B83B51" w:rsidRDefault="00000000">
      <w:pPr>
        <w:numPr>
          <w:ilvl w:val="2"/>
          <w:numId w:val="34"/>
        </w:numPr>
        <w:pBdr>
          <w:top w:val="nil"/>
          <w:left w:val="nil"/>
          <w:bottom w:val="nil"/>
          <w:right w:val="nil"/>
          <w:between w:val="nil"/>
        </w:pBdr>
        <w:tabs>
          <w:tab w:val="left" w:pos="2979"/>
          <w:tab w:val="left" w:pos="2980"/>
        </w:tabs>
        <w:spacing w:before="2"/>
        <w:ind w:left="2160"/>
        <w:rPr>
          <w:color w:val="000000"/>
          <w:sz w:val="24"/>
          <w:szCs w:val="24"/>
        </w:rPr>
      </w:pPr>
      <w:r>
        <w:rPr>
          <w:color w:val="000000"/>
          <w:sz w:val="24"/>
          <w:szCs w:val="24"/>
        </w:rPr>
        <w:t>Course outlines written in a language other than English.</w:t>
      </w:r>
    </w:p>
    <w:p w14:paraId="0000018F" w14:textId="77777777" w:rsidR="00B83B51" w:rsidRDefault="00000000">
      <w:pPr>
        <w:pBdr>
          <w:top w:val="nil"/>
          <w:left w:val="nil"/>
          <w:bottom w:val="nil"/>
          <w:right w:val="nil"/>
          <w:between w:val="nil"/>
        </w:pBdr>
        <w:spacing w:before="120"/>
        <w:ind w:left="1440"/>
        <w:rPr>
          <w:color w:val="000000"/>
          <w:sz w:val="24"/>
          <w:szCs w:val="24"/>
        </w:rPr>
      </w:pPr>
      <w:r>
        <w:rPr>
          <w:color w:val="000000"/>
          <w:sz w:val="24"/>
          <w:szCs w:val="24"/>
        </w:rPr>
        <w:t>Courses with fewer than 3 semester or 4 quarter units. Exceptions: 3 quarter unit or 2 semester unit Math and English courses that satisfy IGETC Areas 1A or 2 may be applied if they are part of a sequence and at least two of the 3 quarter unit or 2 semester unit sequence courses have each been completed with a “C” grade or higher (2.0 on a 4.0 scale). The course sequence must meet the rigors and breadth of IGETC.</w:t>
      </w:r>
    </w:p>
    <w:p w14:paraId="00000190" w14:textId="77777777" w:rsidR="00B83B51" w:rsidRDefault="00B83B51">
      <w:pPr>
        <w:pBdr>
          <w:top w:val="nil"/>
          <w:left w:val="nil"/>
          <w:bottom w:val="nil"/>
          <w:right w:val="nil"/>
          <w:between w:val="nil"/>
        </w:pBdr>
        <w:spacing w:before="120"/>
        <w:rPr>
          <w:color w:val="000000"/>
          <w:sz w:val="24"/>
          <w:szCs w:val="24"/>
        </w:rPr>
      </w:pPr>
    </w:p>
    <w:p w14:paraId="00000191" w14:textId="77777777" w:rsidR="00B83B51" w:rsidRDefault="00000000">
      <w:pPr>
        <w:pStyle w:val="Heading1"/>
        <w:numPr>
          <w:ilvl w:val="1"/>
          <w:numId w:val="33"/>
        </w:numPr>
        <w:tabs>
          <w:tab w:val="left" w:pos="1420"/>
        </w:tabs>
        <w:spacing w:before="118"/>
        <w:ind w:left="600"/>
      </w:pPr>
      <w:bookmarkStart w:id="691" w:name="bookmark=id.206ipza" w:colFirst="0" w:colLast="0"/>
      <w:bookmarkStart w:id="692" w:name="_heading=h.4k668n3" w:colFirst="0" w:colLast="0"/>
      <w:bookmarkEnd w:id="691"/>
      <w:bookmarkEnd w:id="692"/>
      <w:r>
        <w:t>Credit by External Exams</w:t>
      </w:r>
    </w:p>
    <w:p w14:paraId="00000192" w14:textId="77777777" w:rsidR="00B83B51" w:rsidRDefault="00000000">
      <w:pPr>
        <w:pBdr>
          <w:top w:val="nil"/>
          <w:left w:val="nil"/>
          <w:bottom w:val="nil"/>
          <w:right w:val="nil"/>
          <w:between w:val="nil"/>
        </w:pBdr>
        <w:spacing w:before="122"/>
        <w:rPr>
          <w:color w:val="000000"/>
          <w:sz w:val="24"/>
          <w:szCs w:val="24"/>
        </w:rPr>
      </w:pPr>
      <w:r>
        <w:rPr>
          <w:color w:val="000000"/>
          <w:sz w:val="24"/>
          <w:szCs w:val="24"/>
        </w:rPr>
        <w:t>There is no limit on the number of external exams that can be applied to IGETC. External exams may be used regardless of when the exam was taken.</w:t>
      </w:r>
    </w:p>
    <w:p w14:paraId="00000193" w14:textId="77777777" w:rsidR="00B83B51" w:rsidRDefault="00B83B51">
      <w:pPr>
        <w:pBdr>
          <w:top w:val="nil"/>
          <w:left w:val="nil"/>
          <w:bottom w:val="nil"/>
          <w:right w:val="nil"/>
          <w:between w:val="nil"/>
        </w:pBdr>
        <w:rPr>
          <w:color w:val="000000"/>
          <w:sz w:val="24"/>
          <w:szCs w:val="24"/>
        </w:rPr>
      </w:pPr>
    </w:p>
    <w:p w14:paraId="00000194" w14:textId="77777777" w:rsidR="00B83B51" w:rsidRDefault="00000000">
      <w:pPr>
        <w:pStyle w:val="Heading2"/>
        <w:numPr>
          <w:ilvl w:val="1"/>
          <w:numId w:val="33"/>
        </w:numPr>
        <w:tabs>
          <w:tab w:val="left" w:pos="1900"/>
        </w:tabs>
        <w:ind w:left="720" w:hanging="361"/>
      </w:pPr>
      <w:bookmarkStart w:id="693" w:name="_heading=h.2zbgiuw" w:colFirst="0" w:colLast="0"/>
      <w:bookmarkEnd w:id="693"/>
      <w:r>
        <w:t>Advanced Placement (AP)</w:t>
      </w:r>
    </w:p>
    <w:p w14:paraId="00000195" w14:textId="77777777" w:rsidR="00B83B51" w:rsidRDefault="00000000">
      <w:pPr>
        <w:pBdr>
          <w:top w:val="nil"/>
          <w:left w:val="nil"/>
          <w:bottom w:val="nil"/>
          <w:right w:val="nil"/>
          <w:between w:val="nil"/>
        </w:pBdr>
        <w:ind w:left="720"/>
        <w:rPr>
          <w:color w:val="000000"/>
          <w:sz w:val="24"/>
          <w:szCs w:val="24"/>
        </w:rPr>
      </w:pPr>
      <w:r>
        <w:rPr>
          <w:color w:val="000000"/>
          <w:sz w:val="24"/>
          <w:szCs w:val="24"/>
        </w:rPr>
        <w:t>A score of 3, 4 or 5 is required to grant credit for IGETC certification. An acceptable AP score for IGETC equates to either 3 semester or 4 quarter units for certification purposes. Each AP exam may be applied to one IGETC area as satisfying one course requirement, with the exception of Language other Than English (LOTE). Please see Section 10.6.3. Students who have earned credit from an AP exam should not take a comparable college course because transfer credit will not be granted for both.</w:t>
      </w:r>
    </w:p>
    <w:p w14:paraId="00000196" w14:textId="77777777" w:rsidR="00B83B51" w:rsidRDefault="00B83B51">
      <w:pPr>
        <w:pBdr>
          <w:top w:val="nil"/>
          <w:left w:val="nil"/>
          <w:bottom w:val="nil"/>
          <w:right w:val="nil"/>
          <w:between w:val="nil"/>
        </w:pBdr>
        <w:spacing w:before="10"/>
        <w:ind w:left="1440"/>
        <w:rPr>
          <w:color w:val="000000"/>
          <w:sz w:val="23"/>
          <w:szCs w:val="23"/>
        </w:rPr>
      </w:pPr>
    </w:p>
    <w:p w14:paraId="00000197" w14:textId="77777777" w:rsidR="00B83B51" w:rsidRDefault="00000000">
      <w:pPr>
        <w:numPr>
          <w:ilvl w:val="2"/>
          <w:numId w:val="33"/>
        </w:numPr>
        <w:pBdr>
          <w:top w:val="nil"/>
          <w:left w:val="nil"/>
          <w:bottom w:val="nil"/>
          <w:right w:val="nil"/>
          <w:between w:val="nil"/>
        </w:pBdr>
        <w:tabs>
          <w:tab w:val="left" w:pos="2259"/>
          <w:tab w:val="left" w:pos="2260"/>
        </w:tabs>
        <w:ind w:left="1440"/>
        <w:rPr>
          <w:color w:val="000000"/>
          <w:sz w:val="24"/>
          <w:szCs w:val="24"/>
        </w:rPr>
      </w:pPr>
      <w:r>
        <w:rPr>
          <w:color w:val="000000"/>
          <w:sz w:val="24"/>
          <w:szCs w:val="24"/>
        </w:rPr>
        <w:t>There is no equivalent AP exam for Area 1B- Critical Thinking/Composition requirement.</w:t>
      </w:r>
    </w:p>
    <w:p w14:paraId="00000198" w14:textId="77777777" w:rsidR="00B83B51" w:rsidRDefault="00B83B51">
      <w:pPr>
        <w:pBdr>
          <w:top w:val="nil"/>
          <w:left w:val="nil"/>
          <w:bottom w:val="nil"/>
          <w:right w:val="nil"/>
          <w:between w:val="nil"/>
        </w:pBdr>
        <w:spacing w:before="10"/>
        <w:ind w:left="1440"/>
        <w:rPr>
          <w:color w:val="000000"/>
          <w:sz w:val="23"/>
          <w:szCs w:val="23"/>
        </w:rPr>
      </w:pPr>
    </w:p>
    <w:p w14:paraId="00000199" w14:textId="77777777" w:rsidR="00B83B51" w:rsidRDefault="00000000">
      <w:pPr>
        <w:numPr>
          <w:ilvl w:val="2"/>
          <w:numId w:val="33"/>
        </w:numPr>
        <w:pBdr>
          <w:top w:val="nil"/>
          <w:left w:val="nil"/>
          <w:bottom w:val="nil"/>
          <w:right w:val="nil"/>
          <w:between w:val="nil"/>
        </w:pBdr>
        <w:tabs>
          <w:tab w:val="left" w:pos="2259"/>
          <w:tab w:val="left" w:pos="2260"/>
        </w:tabs>
        <w:ind w:left="1440"/>
        <w:rPr>
          <w:color w:val="000000"/>
          <w:sz w:val="24"/>
          <w:szCs w:val="24"/>
        </w:rPr>
      </w:pPr>
      <w:r>
        <w:rPr>
          <w:color w:val="000000"/>
          <w:sz w:val="24"/>
          <w:szCs w:val="24"/>
        </w:rPr>
        <w:t>Students earning scores of 3, 4 or 5 in a Physical or Biological science AP examination earn credit toward IGETC Area 5 and meet the IGETC Laboratory activity requirement.</w:t>
      </w:r>
    </w:p>
    <w:p w14:paraId="0000019A" w14:textId="77777777" w:rsidR="00B83B51" w:rsidRDefault="00000000">
      <w:pPr>
        <w:numPr>
          <w:ilvl w:val="2"/>
          <w:numId w:val="33"/>
        </w:numPr>
        <w:pBdr>
          <w:top w:val="nil"/>
          <w:left w:val="nil"/>
          <w:bottom w:val="nil"/>
          <w:right w:val="nil"/>
          <w:between w:val="nil"/>
        </w:pBdr>
        <w:tabs>
          <w:tab w:val="left" w:pos="2259"/>
          <w:tab w:val="left" w:pos="2260"/>
        </w:tabs>
        <w:spacing w:before="230"/>
        <w:ind w:left="1440"/>
        <w:rPr>
          <w:color w:val="000000"/>
          <w:sz w:val="24"/>
          <w:szCs w:val="24"/>
        </w:rPr>
      </w:pPr>
      <w:r>
        <w:rPr>
          <w:color w:val="000000"/>
          <w:sz w:val="24"/>
          <w:szCs w:val="24"/>
        </w:rPr>
        <w:t xml:space="preserve">AP exams in Biology, Chemistry, Physics 1, </w:t>
      </w:r>
      <w:sdt>
        <w:sdtPr>
          <w:tag w:val="goog_rdk_489"/>
          <w:id w:val="283155601"/>
        </w:sdtPr>
        <w:sdtContent>
          <w:ins w:id="694" w:author="Jingsong Zhang" w:date="2023-03-03T23:23:00Z">
            <w:r>
              <w:rPr>
                <w:color w:val="000000"/>
                <w:sz w:val="24"/>
                <w:szCs w:val="24"/>
              </w:rPr>
              <w:t xml:space="preserve">or </w:t>
            </w:r>
          </w:ins>
        </w:sdtContent>
      </w:sdt>
      <w:r>
        <w:rPr>
          <w:color w:val="000000"/>
          <w:sz w:val="24"/>
          <w:szCs w:val="24"/>
        </w:rPr>
        <w:t>Physics 2</w:t>
      </w:r>
      <w:sdt>
        <w:sdtPr>
          <w:tag w:val="goog_rdk_490"/>
          <w:id w:val="-1187522549"/>
        </w:sdtPr>
        <w:sdtContent>
          <w:del w:id="695" w:author="Jingsong Zhang" w:date="2023-03-03T23:10:00Z">
            <w:r>
              <w:rPr>
                <w:color w:val="000000"/>
                <w:sz w:val="24"/>
                <w:szCs w:val="24"/>
              </w:rPr>
              <w:delText xml:space="preserve"> or Physics B</w:delText>
            </w:r>
          </w:del>
        </w:sdtContent>
      </w:sdt>
      <w:sdt>
        <w:sdtPr>
          <w:tag w:val="goog_rdk_491"/>
          <w:id w:val="-261068655"/>
        </w:sdtPr>
        <w:sdtContent>
          <w:customXmlInsRangeStart w:id="696" w:author="Jingsong Zhang" w:date="2023-03-03T23:10:00Z"/>
          <w:sdt>
            <w:sdtPr>
              <w:tag w:val="goog_rdk_492"/>
              <w:id w:val="-2004346267"/>
            </w:sdtPr>
            <w:sdtContent>
              <w:customXmlInsRangeEnd w:id="696"/>
              <w:ins w:id="697" w:author="Jingsong Zhang" w:date="2023-03-03T23:10:00Z">
                <w:del w:id="698" w:author="Jingsong Zhang" w:date="2023-03-03T23:10:00Z">
                  <w:r>
                    <w:rPr>
                      <w:color w:val="000000"/>
                      <w:sz w:val="24"/>
                      <w:szCs w:val="24"/>
                    </w:rPr>
                    <w:delText xml:space="preserve"> (ends 2014</w:delText>
                  </w:r>
                </w:del>
              </w:ins>
              <w:customXmlInsRangeStart w:id="699" w:author="Jingsong Zhang" w:date="2023-03-03T23:10:00Z"/>
            </w:sdtContent>
          </w:sdt>
          <w:customXmlInsRangeEnd w:id="699"/>
          <w:ins w:id="700" w:author="Jingsong Zhang" w:date="2023-03-03T23:10:00Z">
            <w:r>
              <w:rPr>
                <w:color w:val="000000"/>
                <w:sz w:val="24"/>
                <w:szCs w:val="24"/>
              </w:rPr>
              <w:t>)</w:t>
            </w:r>
          </w:ins>
        </w:sdtContent>
      </w:sdt>
      <w:r>
        <w:rPr>
          <w:color w:val="000000"/>
          <w:sz w:val="24"/>
          <w:szCs w:val="24"/>
        </w:rPr>
        <w:t xml:space="preserve"> allow CCC campuses to apply 4 semester or 5 quarter units to IGETC certification.</w:t>
      </w:r>
    </w:p>
    <w:p w14:paraId="0000019B" w14:textId="77777777" w:rsidR="00B83B51" w:rsidRDefault="00B83B51">
      <w:pPr>
        <w:pBdr>
          <w:top w:val="nil"/>
          <w:left w:val="nil"/>
          <w:bottom w:val="nil"/>
          <w:right w:val="nil"/>
          <w:between w:val="nil"/>
        </w:pBdr>
        <w:spacing w:before="9"/>
        <w:ind w:left="1440"/>
        <w:rPr>
          <w:color w:val="000000"/>
          <w:sz w:val="23"/>
          <w:szCs w:val="23"/>
        </w:rPr>
      </w:pPr>
    </w:p>
    <w:p w14:paraId="0000019C" w14:textId="77777777" w:rsidR="00B83B51" w:rsidRDefault="00000000">
      <w:pPr>
        <w:numPr>
          <w:ilvl w:val="2"/>
          <w:numId w:val="33"/>
        </w:numPr>
        <w:pBdr>
          <w:top w:val="nil"/>
          <w:left w:val="nil"/>
          <w:bottom w:val="nil"/>
          <w:right w:val="nil"/>
          <w:between w:val="nil"/>
        </w:pBdr>
        <w:tabs>
          <w:tab w:val="left" w:pos="2259"/>
          <w:tab w:val="left" w:pos="2260"/>
        </w:tabs>
        <w:ind w:left="1440"/>
        <w:rPr>
          <w:color w:val="000000"/>
          <w:sz w:val="24"/>
          <w:szCs w:val="24"/>
        </w:rPr>
        <w:sectPr w:rsidR="00B83B51">
          <w:pgSz w:w="12240" w:h="15840"/>
          <w:pgMar w:top="720" w:right="1440" w:bottom="720" w:left="1440" w:header="0" w:footer="402" w:gutter="0"/>
          <w:cols w:space="720"/>
        </w:sectPr>
      </w:pPr>
      <w:r>
        <w:rPr>
          <w:color w:val="000000"/>
          <w:sz w:val="24"/>
          <w:szCs w:val="24"/>
        </w:rPr>
        <w:t>AP exams in Environmental Science, Physics C: Mechanics and Physics C: Electricity/Magnetism allow CCC campuses to apply 3 semester or 4 quarter units are applied for IGETC certification. Note: Students who complete these exams will be required to complete at least 4 semester or 5 quarter units to satisfy the minimum required units for Area 5. Please see Section 10.5 for more details.</w:t>
      </w:r>
    </w:p>
    <w:p w14:paraId="0000019D" w14:textId="77777777" w:rsidR="00B83B51" w:rsidRDefault="00B83B51">
      <w:pPr>
        <w:pBdr>
          <w:top w:val="nil"/>
          <w:left w:val="nil"/>
          <w:bottom w:val="nil"/>
          <w:right w:val="nil"/>
          <w:between w:val="nil"/>
        </w:pBdr>
        <w:spacing w:line="276" w:lineRule="auto"/>
        <w:rPr>
          <w:color w:val="000000"/>
          <w:sz w:val="24"/>
          <w:szCs w:val="24"/>
        </w:rPr>
      </w:pPr>
    </w:p>
    <w:tbl>
      <w:tblPr>
        <w:tblStyle w:val="a0"/>
        <w:tblW w:w="9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9"/>
        <w:gridCol w:w="1632"/>
        <w:gridCol w:w="3044"/>
        <w:gridCol w:w="1544"/>
      </w:tblGrid>
      <w:tr w:rsidR="00B83B51" w14:paraId="65335E4E" w14:textId="77777777">
        <w:trPr>
          <w:trHeight w:val="550"/>
        </w:trPr>
        <w:tc>
          <w:tcPr>
            <w:tcW w:w="3360" w:type="dxa"/>
            <w:shd w:val="clear" w:color="auto" w:fill="C1C1C1"/>
          </w:tcPr>
          <w:p w14:paraId="0000019E" w14:textId="77777777" w:rsidR="00B83B51" w:rsidRDefault="00000000">
            <w:pPr>
              <w:pBdr>
                <w:top w:val="nil"/>
                <w:left w:val="nil"/>
                <w:bottom w:val="nil"/>
                <w:right w:val="nil"/>
                <w:between w:val="nil"/>
              </w:pBdr>
              <w:spacing w:line="275" w:lineRule="auto"/>
              <w:rPr>
                <w:b/>
                <w:color w:val="000000"/>
                <w:sz w:val="24"/>
                <w:szCs w:val="24"/>
              </w:rPr>
            </w:pPr>
            <w:r>
              <w:rPr>
                <w:b/>
                <w:color w:val="000000"/>
                <w:sz w:val="24"/>
                <w:szCs w:val="24"/>
              </w:rPr>
              <w:t>AP EXAMINATION</w:t>
            </w:r>
          </w:p>
        </w:tc>
        <w:tc>
          <w:tcPr>
            <w:tcW w:w="1632" w:type="dxa"/>
            <w:tcBorders>
              <w:right w:val="single" w:sz="48" w:space="0" w:color="000000"/>
            </w:tcBorders>
            <w:shd w:val="clear" w:color="auto" w:fill="C1C1C1"/>
          </w:tcPr>
          <w:p w14:paraId="0000019F" w14:textId="77777777" w:rsidR="00B83B51" w:rsidRDefault="00000000">
            <w:pPr>
              <w:pBdr>
                <w:top w:val="nil"/>
                <w:left w:val="nil"/>
                <w:bottom w:val="nil"/>
                <w:right w:val="nil"/>
                <w:between w:val="nil"/>
              </w:pBdr>
              <w:spacing w:before="2" w:line="276" w:lineRule="auto"/>
              <w:ind w:left="106" w:right="667"/>
              <w:rPr>
                <w:b/>
                <w:color w:val="000000"/>
                <w:sz w:val="24"/>
                <w:szCs w:val="24"/>
              </w:rPr>
            </w:pPr>
            <w:r>
              <w:rPr>
                <w:b/>
                <w:color w:val="000000"/>
                <w:sz w:val="24"/>
                <w:szCs w:val="24"/>
              </w:rPr>
              <w:t>IGETC AREA</w:t>
            </w:r>
          </w:p>
        </w:tc>
        <w:tc>
          <w:tcPr>
            <w:tcW w:w="3044" w:type="dxa"/>
            <w:tcBorders>
              <w:left w:val="single" w:sz="48" w:space="0" w:color="000000"/>
            </w:tcBorders>
            <w:shd w:val="clear" w:color="auto" w:fill="C1C1C1"/>
          </w:tcPr>
          <w:p w14:paraId="000001A0" w14:textId="77777777" w:rsidR="00B83B51" w:rsidRDefault="00000000">
            <w:pPr>
              <w:pBdr>
                <w:top w:val="nil"/>
                <w:left w:val="nil"/>
                <w:bottom w:val="nil"/>
                <w:right w:val="nil"/>
                <w:between w:val="nil"/>
              </w:pBdr>
              <w:spacing w:line="275" w:lineRule="auto"/>
              <w:ind w:left="47"/>
              <w:rPr>
                <w:b/>
                <w:color w:val="000000"/>
                <w:sz w:val="24"/>
                <w:szCs w:val="24"/>
              </w:rPr>
            </w:pPr>
            <w:r>
              <w:rPr>
                <w:b/>
                <w:color w:val="000000"/>
                <w:sz w:val="24"/>
                <w:szCs w:val="24"/>
              </w:rPr>
              <w:t>AP EXAMINATION</w:t>
            </w:r>
          </w:p>
        </w:tc>
        <w:tc>
          <w:tcPr>
            <w:tcW w:w="1544" w:type="dxa"/>
            <w:shd w:val="clear" w:color="auto" w:fill="C1C1C1"/>
          </w:tcPr>
          <w:p w14:paraId="000001A1" w14:textId="77777777" w:rsidR="00B83B51" w:rsidRDefault="00000000">
            <w:pPr>
              <w:pBdr>
                <w:top w:val="nil"/>
                <w:left w:val="nil"/>
                <w:bottom w:val="nil"/>
                <w:right w:val="nil"/>
                <w:between w:val="nil"/>
              </w:pBdr>
              <w:spacing w:before="2" w:line="276" w:lineRule="auto"/>
              <w:ind w:left="106" w:right="634"/>
              <w:rPr>
                <w:b/>
                <w:color w:val="000000"/>
                <w:sz w:val="24"/>
                <w:szCs w:val="24"/>
              </w:rPr>
            </w:pPr>
            <w:r>
              <w:rPr>
                <w:b/>
                <w:color w:val="000000"/>
                <w:sz w:val="24"/>
                <w:szCs w:val="24"/>
              </w:rPr>
              <w:t>IGETC AREA</w:t>
            </w:r>
          </w:p>
        </w:tc>
      </w:tr>
      <w:tr w:rsidR="00B83B51" w14:paraId="7EB5BEA2" w14:textId="77777777">
        <w:trPr>
          <w:trHeight w:val="273"/>
        </w:trPr>
        <w:tc>
          <w:tcPr>
            <w:tcW w:w="3360" w:type="dxa"/>
          </w:tcPr>
          <w:p w14:paraId="000001A2"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Art History*</w:t>
            </w:r>
          </w:p>
        </w:tc>
        <w:tc>
          <w:tcPr>
            <w:tcW w:w="1632" w:type="dxa"/>
            <w:tcBorders>
              <w:right w:val="single" w:sz="48" w:space="0" w:color="000000"/>
            </w:tcBorders>
          </w:tcPr>
          <w:p w14:paraId="000001A3"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 xml:space="preserve">3A </w:t>
            </w:r>
            <w:r>
              <w:rPr>
                <w:b/>
                <w:color w:val="000000"/>
                <w:sz w:val="24"/>
                <w:szCs w:val="24"/>
              </w:rPr>
              <w:t xml:space="preserve">or </w:t>
            </w:r>
            <w:r>
              <w:rPr>
                <w:color w:val="000000"/>
                <w:sz w:val="24"/>
                <w:szCs w:val="24"/>
              </w:rPr>
              <w:t>3B*</w:t>
            </w:r>
          </w:p>
        </w:tc>
        <w:tc>
          <w:tcPr>
            <w:tcW w:w="3044" w:type="dxa"/>
            <w:tcBorders>
              <w:left w:val="single" w:sz="48" w:space="0" w:color="000000"/>
            </w:tcBorders>
          </w:tcPr>
          <w:p w14:paraId="000001A4" w14:textId="77777777" w:rsidR="00B83B51" w:rsidRDefault="00000000">
            <w:pPr>
              <w:pBdr>
                <w:top w:val="nil"/>
                <w:left w:val="nil"/>
                <w:bottom w:val="nil"/>
                <w:right w:val="nil"/>
                <w:between w:val="nil"/>
              </w:pBdr>
              <w:spacing w:line="254" w:lineRule="auto"/>
              <w:ind w:left="47"/>
              <w:rPr>
                <w:color w:val="000000"/>
                <w:sz w:val="24"/>
                <w:szCs w:val="24"/>
              </w:rPr>
            </w:pPr>
            <w:r>
              <w:rPr>
                <w:color w:val="000000"/>
                <w:sz w:val="24"/>
                <w:szCs w:val="24"/>
              </w:rPr>
              <w:t>U.S. Government &amp; Politics</w:t>
            </w:r>
          </w:p>
        </w:tc>
        <w:tc>
          <w:tcPr>
            <w:tcW w:w="1544" w:type="dxa"/>
          </w:tcPr>
          <w:p w14:paraId="000001A5"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4 and US 2</w:t>
            </w:r>
          </w:p>
        </w:tc>
      </w:tr>
      <w:tr w:rsidR="00B83B51" w14:paraId="1D5F4710" w14:textId="77777777">
        <w:trPr>
          <w:trHeight w:val="274"/>
        </w:trPr>
        <w:tc>
          <w:tcPr>
            <w:tcW w:w="3360" w:type="dxa"/>
          </w:tcPr>
          <w:p w14:paraId="000001A6"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Biology</w:t>
            </w:r>
          </w:p>
        </w:tc>
        <w:tc>
          <w:tcPr>
            <w:tcW w:w="1632" w:type="dxa"/>
            <w:tcBorders>
              <w:right w:val="single" w:sz="48" w:space="0" w:color="000000"/>
            </w:tcBorders>
          </w:tcPr>
          <w:p w14:paraId="000001A7"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5B and 5C</w:t>
            </w:r>
          </w:p>
        </w:tc>
        <w:tc>
          <w:tcPr>
            <w:tcW w:w="3044" w:type="dxa"/>
            <w:tcBorders>
              <w:left w:val="single" w:sz="48" w:space="0" w:color="000000"/>
            </w:tcBorders>
          </w:tcPr>
          <w:p w14:paraId="000001A8" w14:textId="77777777" w:rsidR="00B83B51" w:rsidRDefault="00000000">
            <w:pPr>
              <w:pBdr>
                <w:top w:val="nil"/>
                <w:left w:val="nil"/>
                <w:bottom w:val="nil"/>
                <w:right w:val="nil"/>
                <w:between w:val="nil"/>
              </w:pBdr>
              <w:spacing w:line="254" w:lineRule="auto"/>
              <w:ind w:left="47"/>
              <w:rPr>
                <w:color w:val="000000"/>
                <w:sz w:val="24"/>
                <w:szCs w:val="24"/>
              </w:rPr>
            </w:pPr>
            <w:r>
              <w:rPr>
                <w:color w:val="000000"/>
                <w:sz w:val="24"/>
                <w:szCs w:val="24"/>
              </w:rPr>
              <w:t>Human Geography</w:t>
            </w:r>
          </w:p>
        </w:tc>
        <w:tc>
          <w:tcPr>
            <w:tcW w:w="1544" w:type="dxa"/>
          </w:tcPr>
          <w:p w14:paraId="000001A9"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4</w:t>
            </w:r>
          </w:p>
        </w:tc>
      </w:tr>
      <w:tr w:rsidR="00B83B51" w14:paraId="6B35EE2D" w14:textId="77777777">
        <w:trPr>
          <w:trHeight w:val="278"/>
        </w:trPr>
        <w:tc>
          <w:tcPr>
            <w:tcW w:w="3360" w:type="dxa"/>
          </w:tcPr>
          <w:p w14:paraId="000001AA" w14:textId="77777777" w:rsidR="00B83B51" w:rsidRDefault="00000000">
            <w:pPr>
              <w:pBdr>
                <w:top w:val="nil"/>
                <w:left w:val="nil"/>
                <w:bottom w:val="nil"/>
                <w:right w:val="nil"/>
                <w:between w:val="nil"/>
              </w:pBdr>
              <w:spacing w:before="3" w:line="255" w:lineRule="auto"/>
              <w:ind w:left="106"/>
              <w:rPr>
                <w:color w:val="000000"/>
                <w:sz w:val="24"/>
                <w:szCs w:val="24"/>
              </w:rPr>
            </w:pPr>
            <w:r>
              <w:rPr>
                <w:color w:val="000000"/>
                <w:sz w:val="24"/>
                <w:szCs w:val="24"/>
              </w:rPr>
              <w:t>Calculus AB</w:t>
            </w:r>
          </w:p>
        </w:tc>
        <w:tc>
          <w:tcPr>
            <w:tcW w:w="1632" w:type="dxa"/>
            <w:tcBorders>
              <w:right w:val="single" w:sz="48" w:space="0" w:color="000000"/>
            </w:tcBorders>
          </w:tcPr>
          <w:p w14:paraId="000001AB" w14:textId="77777777" w:rsidR="00B83B51" w:rsidRDefault="00000000">
            <w:pPr>
              <w:pBdr>
                <w:top w:val="nil"/>
                <w:left w:val="nil"/>
                <w:bottom w:val="nil"/>
                <w:right w:val="nil"/>
                <w:between w:val="nil"/>
              </w:pBdr>
              <w:spacing w:before="3" w:line="255" w:lineRule="auto"/>
              <w:ind w:left="106"/>
              <w:rPr>
                <w:color w:val="000000"/>
                <w:sz w:val="24"/>
                <w:szCs w:val="24"/>
              </w:rPr>
            </w:pPr>
            <w:r>
              <w:rPr>
                <w:color w:val="000000"/>
                <w:sz w:val="24"/>
                <w:szCs w:val="24"/>
              </w:rPr>
              <w:t>2A</w:t>
            </w:r>
          </w:p>
        </w:tc>
        <w:tc>
          <w:tcPr>
            <w:tcW w:w="3044" w:type="dxa"/>
            <w:tcBorders>
              <w:left w:val="single" w:sz="48" w:space="0" w:color="000000"/>
            </w:tcBorders>
          </w:tcPr>
          <w:p w14:paraId="000001AC" w14:textId="77777777" w:rsidR="00B83B51" w:rsidRDefault="00000000">
            <w:pPr>
              <w:pBdr>
                <w:top w:val="nil"/>
                <w:left w:val="nil"/>
                <w:bottom w:val="nil"/>
                <w:right w:val="nil"/>
                <w:between w:val="nil"/>
              </w:pBdr>
              <w:spacing w:before="3" w:line="255" w:lineRule="auto"/>
              <w:ind w:left="47"/>
              <w:rPr>
                <w:color w:val="000000"/>
                <w:sz w:val="24"/>
                <w:szCs w:val="24"/>
              </w:rPr>
            </w:pPr>
            <w:r>
              <w:rPr>
                <w:color w:val="000000"/>
                <w:sz w:val="24"/>
                <w:szCs w:val="24"/>
              </w:rPr>
              <w:t>Italian Language &amp; Culture</w:t>
            </w:r>
          </w:p>
        </w:tc>
        <w:tc>
          <w:tcPr>
            <w:tcW w:w="1544" w:type="dxa"/>
          </w:tcPr>
          <w:p w14:paraId="000001AD" w14:textId="77777777" w:rsidR="00B83B51" w:rsidRDefault="00000000">
            <w:pPr>
              <w:pBdr>
                <w:top w:val="nil"/>
                <w:left w:val="nil"/>
                <w:bottom w:val="nil"/>
                <w:right w:val="nil"/>
                <w:between w:val="nil"/>
              </w:pBdr>
              <w:spacing w:before="3" w:line="255" w:lineRule="auto"/>
              <w:ind w:left="106"/>
              <w:rPr>
                <w:color w:val="000000"/>
                <w:sz w:val="24"/>
                <w:szCs w:val="24"/>
              </w:rPr>
            </w:pPr>
            <w:r>
              <w:rPr>
                <w:color w:val="000000"/>
                <w:sz w:val="24"/>
                <w:szCs w:val="24"/>
              </w:rPr>
              <w:t>3B and 6A</w:t>
            </w:r>
          </w:p>
        </w:tc>
      </w:tr>
      <w:tr w:rsidR="00B83B51" w14:paraId="0EFF2B7D" w14:textId="77777777">
        <w:trPr>
          <w:trHeight w:val="550"/>
        </w:trPr>
        <w:tc>
          <w:tcPr>
            <w:tcW w:w="3360" w:type="dxa"/>
          </w:tcPr>
          <w:p w14:paraId="000001AE" w14:textId="77777777" w:rsidR="00B83B51" w:rsidRDefault="00000000">
            <w:pPr>
              <w:pBdr>
                <w:top w:val="nil"/>
                <w:left w:val="nil"/>
                <w:bottom w:val="nil"/>
                <w:right w:val="nil"/>
                <w:between w:val="nil"/>
              </w:pBdr>
              <w:spacing w:line="275" w:lineRule="auto"/>
              <w:ind w:left="106"/>
              <w:rPr>
                <w:color w:val="000000"/>
                <w:sz w:val="24"/>
                <w:szCs w:val="24"/>
              </w:rPr>
            </w:pPr>
            <w:r>
              <w:rPr>
                <w:color w:val="000000"/>
                <w:sz w:val="24"/>
                <w:szCs w:val="24"/>
              </w:rPr>
              <w:t>Calculus BC</w:t>
            </w:r>
          </w:p>
        </w:tc>
        <w:tc>
          <w:tcPr>
            <w:tcW w:w="1632" w:type="dxa"/>
            <w:tcBorders>
              <w:right w:val="single" w:sz="48" w:space="0" w:color="000000"/>
            </w:tcBorders>
          </w:tcPr>
          <w:p w14:paraId="000001AF" w14:textId="77777777" w:rsidR="00B83B51" w:rsidRDefault="00000000">
            <w:pPr>
              <w:pBdr>
                <w:top w:val="nil"/>
                <w:left w:val="nil"/>
                <w:bottom w:val="nil"/>
                <w:right w:val="nil"/>
                <w:between w:val="nil"/>
              </w:pBdr>
              <w:spacing w:line="275" w:lineRule="auto"/>
              <w:ind w:left="106"/>
              <w:rPr>
                <w:color w:val="000000"/>
                <w:sz w:val="24"/>
                <w:szCs w:val="24"/>
              </w:rPr>
            </w:pPr>
            <w:r>
              <w:rPr>
                <w:color w:val="000000"/>
                <w:sz w:val="24"/>
                <w:szCs w:val="24"/>
              </w:rPr>
              <w:t>2A</w:t>
            </w:r>
          </w:p>
        </w:tc>
        <w:tc>
          <w:tcPr>
            <w:tcW w:w="3044" w:type="dxa"/>
            <w:tcBorders>
              <w:left w:val="single" w:sz="48" w:space="0" w:color="000000"/>
            </w:tcBorders>
          </w:tcPr>
          <w:p w14:paraId="000001B0" w14:textId="77777777" w:rsidR="00B83B51" w:rsidRDefault="00000000">
            <w:pPr>
              <w:pBdr>
                <w:top w:val="nil"/>
                <w:left w:val="nil"/>
                <w:bottom w:val="nil"/>
                <w:right w:val="nil"/>
                <w:between w:val="nil"/>
              </w:pBdr>
              <w:spacing w:before="2" w:line="276" w:lineRule="auto"/>
              <w:ind w:left="47" w:right="806"/>
              <w:rPr>
                <w:color w:val="000000"/>
                <w:sz w:val="24"/>
                <w:szCs w:val="24"/>
              </w:rPr>
            </w:pPr>
            <w:r>
              <w:rPr>
                <w:color w:val="000000"/>
                <w:sz w:val="24"/>
                <w:szCs w:val="24"/>
              </w:rPr>
              <w:t>Japanese Language &amp; Culture</w:t>
            </w:r>
          </w:p>
        </w:tc>
        <w:tc>
          <w:tcPr>
            <w:tcW w:w="1544" w:type="dxa"/>
          </w:tcPr>
          <w:p w14:paraId="000001B1" w14:textId="77777777" w:rsidR="00B83B51" w:rsidRDefault="00000000">
            <w:pPr>
              <w:pBdr>
                <w:top w:val="nil"/>
                <w:left w:val="nil"/>
                <w:bottom w:val="nil"/>
                <w:right w:val="nil"/>
                <w:between w:val="nil"/>
              </w:pBdr>
              <w:spacing w:line="275" w:lineRule="auto"/>
              <w:ind w:left="106"/>
              <w:rPr>
                <w:color w:val="000000"/>
                <w:sz w:val="24"/>
                <w:szCs w:val="24"/>
              </w:rPr>
            </w:pPr>
            <w:r>
              <w:rPr>
                <w:color w:val="000000"/>
                <w:sz w:val="24"/>
                <w:szCs w:val="24"/>
              </w:rPr>
              <w:t>3B and 6A</w:t>
            </w:r>
          </w:p>
        </w:tc>
      </w:tr>
      <w:tr w:rsidR="00B83B51" w14:paraId="6E3406B1" w14:textId="77777777">
        <w:trPr>
          <w:trHeight w:val="549"/>
        </w:trPr>
        <w:tc>
          <w:tcPr>
            <w:tcW w:w="3360" w:type="dxa"/>
          </w:tcPr>
          <w:p w14:paraId="000001B2" w14:textId="77777777" w:rsidR="00B83B51" w:rsidRDefault="00000000">
            <w:pPr>
              <w:pBdr>
                <w:top w:val="nil"/>
                <w:left w:val="nil"/>
                <w:bottom w:val="nil"/>
                <w:right w:val="nil"/>
                <w:between w:val="nil"/>
              </w:pBdr>
              <w:spacing w:line="275" w:lineRule="auto"/>
              <w:ind w:left="106"/>
              <w:rPr>
                <w:color w:val="000000"/>
                <w:sz w:val="24"/>
                <w:szCs w:val="24"/>
              </w:rPr>
            </w:pPr>
            <w:r>
              <w:rPr>
                <w:color w:val="000000"/>
                <w:sz w:val="24"/>
                <w:szCs w:val="24"/>
              </w:rPr>
              <w:t>Calculus BC/ AB sub score</w:t>
            </w:r>
          </w:p>
        </w:tc>
        <w:tc>
          <w:tcPr>
            <w:tcW w:w="1632" w:type="dxa"/>
            <w:tcBorders>
              <w:right w:val="single" w:sz="48" w:space="0" w:color="000000"/>
            </w:tcBorders>
          </w:tcPr>
          <w:p w14:paraId="000001B3" w14:textId="77777777" w:rsidR="00B83B51" w:rsidRDefault="00000000">
            <w:pPr>
              <w:pBdr>
                <w:top w:val="nil"/>
                <w:left w:val="nil"/>
                <w:bottom w:val="nil"/>
                <w:right w:val="nil"/>
                <w:between w:val="nil"/>
              </w:pBdr>
              <w:spacing w:line="275" w:lineRule="auto"/>
              <w:ind w:left="106"/>
              <w:rPr>
                <w:color w:val="000000"/>
                <w:sz w:val="24"/>
                <w:szCs w:val="24"/>
              </w:rPr>
            </w:pPr>
            <w:r>
              <w:rPr>
                <w:color w:val="000000"/>
                <w:sz w:val="24"/>
                <w:szCs w:val="24"/>
              </w:rPr>
              <w:t>2A</w:t>
            </w:r>
          </w:p>
        </w:tc>
        <w:tc>
          <w:tcPr>
            <w:tcW w:w="3044" w:type="dxa"/>
            <w:tcBorders>
              <w:left w:val="single" w:sz="48" w:space="0" w:color="000000"/>
            </w:tcBorders>
          </w:tcPr>
          <w:p w14:paraId="000001B4" w14:textId="77777777" w:rsidR="00B83B51" w:rsidRDefault="00000000">
            <w:pPr>
              <w:pBdr>
                <w:top w:val="nil"/>
                <w:left w:val="nil"/>
                <w:bottom w:val="nil"/>
                <w:right w:val="nil"/>
                <w:between w:val="nil"/>
              </w:pBdr>
              <w:spacing w:before="2" w:line="276" w:lineRule="auto"/>
              <w:ind w:left="47" w:right="506"/>
              <w:rPr>
                <w:color w:val="000000"/>
                <w:sz w:val="24"/>
                <w:szCs w:val="24"/>
                <w:highlight w:val="cyan"/>
              </w:rPr>
            </w:pPr>
            <w:r>
              <w:rPr>
                <w:color w:val="000000"/>
                <w:sz w:val="24"/>
                <w:szCs w:val="24"/>
                <w:highlight w:val="cyan"/>
              </w:rPr>
              <w:t>Latin Literature or Latin: Vergil</w:t>
            </w:r>
          </w:p>
        </w:tc>
        <w:tc>
          <w:tcPr>
            <w:tcW w:w="1544" w:type="dxa"/>
          </w:tcPr>
          <w:p w14:paraId="000001B5" w14:textId="77777777" w:rsidR="00B83B51" w:rsidRDefault="00000000">
            <w:pPr>
              <w:pBdr>
                <w:top w:val="nil"/>
                <w:left w:val="nil"/>
                <w:bottom w:val="nil"/>
                <w:right w:val="nil"/>
                <w:between w:val="nil"/>
              </w:pBdr>
              <w:spacing w:line="275" w:lineRule="auto"/>
              <w:ind w:left="106"/>
              <w:rPr>
                <w:color w:val="000000"/>
                <w:sz w:val="24"/>
                <w:szCs w:val="24"/>
                <w:highlight w:val="cyan"/>
              </w:rPr>
            </w:pPr>
            <w:r>
              <w:rPr>
                <w:color w:val="000000"/>
                <w:sz w:val="24"/>
                <w:szCs w:val="24"/>
                <w:highlight w:val="cyan"/>
              </w:rPr>
              <w:t>3B and 6A</w:t>
            </w:r>
          </w:p>
        </w:tc>
      </w:tr>
      <w:tr w:rsidR="00B83B51" w14:paraId="5CF19B8D" w14:textId="77777777">
        <w:trPr>
          <w:trHeight w:val="270"/>
        </w:trPr>
        <w:tc>
          <w:tcPr>
            <w:tcW w:w="3360" w:type="dxa"/>
          </w:tcPr>
          <w:p w14:paraId="000001B6" w14:textId="77777777" w:rsidR="00B83B51" w:rsidRDefault="00000000">
            <w:pPr>
              <w:pBdr>
                <w:top w:val="nil"/>
                <w:left w:val="nil"/>
                <w:bottom w:val="nil"/>
                <w:right w:val="nil"/>
                <w:between w:val="nil"/>
              </w:pBdr>
              <w:spacing w:line="250" w:lineRule="auto"/>
              <w:ind w:left="106"/>
              <w:rPr>
                <w:color w:val="000000"/>
                <w:sz w:val="24"/>
                <w:szCs w:val="24"/>
              </w:rPr>
            </w:pPr>
            <w:r>
              <w:rPr>
                <w:color w:val="000000"/>
                <w:sz w:val="24"/>
                <w:szCs w:val="24"/>
              </w:rPr>
              <w:t>Chemistry</w:t>
            </w:r>
          </w:p>
        </w:tc>
        <w:tc>
          <w:tcPr>
            <w:tcW w:w="1632" w:type="dxa"/>
            <w:tcBorders>
              <w:right w:val="single" w:sz="48" w:space="0" w:color="000000"/>
            </w:tcBorders>
          </w:tcPr>
          <w:p w14:paraId="000001B7" w14:textId="77777777" w:rsidR="00B83B51" w:rsidRDefault="00000000">
            <w:pPr>
              <w:pBdr>
                <w:top w:val="nil"/>
                <w:left w:val="nil"/>
                <w:bottom w:val="nil"/>
                <w:right w:val="nil"/>
                <w:between w:val="nil"/>
              </w:pBdr>
              <w:spacing w:line="250" w:lineRule="auto"/>
              <w:ind w:left="106"/>
              <w:rPr>
                <w:color w:val="000000"/>
                <w:sz w:val="24"/>
                <w:szCs w:val="24"/>
              </w:rPr>
            </w:pPr>
            <w:r>
              <w:rPr>
                <w:color w:val="000000"/>
                <w:sz w:val="24"/>
                <w:szCs w:val="24"/>
              </w:rPr>
              <w:t>5A and 5C</w:t>
            </w:r>
          </w:p>
        </w:tc>
        <w:tc>
          <w:tcPr>
            <w:tcW w:w="3044" w:type="dxa"/>
            <w:tcBorders>
              <w:left w:val="single" w:sz="48" w:space="0" w:color="000000"/>
            </w:tcBorders>
          </w:tcPr>
          <w:p w14:paraId="000001B8" w14:textId="77777777" w:rsidR="00B83B51" w:rsidRDefault="00000000">
            <w:pPr>
              <w:pBdr>
                <w:top w:val="nil"/>
                <w:left w:val="nil"/>
                <w:bottom w:val="nil"/>
                <w:right w:val="nil"/>
                <w:between w:val="nil"/>
              </w:pBdr>
              <w:spacing w:line="250" w:lineRule="auto"/>
              <w:ind w:left="47"/>
              <w:rPr>
                <w:color w:val="000000"/>
                <w:sz w:val="24"/>
                <w:szCs w:val="24"/>
              </w:rPr>
            </w:pPr>
            <w:r>
              <w:rPr>
                <w:color w:val="000000"/>
                <w:sz w:val="24"/>
                <w:szCs w:val="24"/>
              </w:rPr>
              <w:t>Latin</w:t>
            </w:r>
          </w:p>
        </w:tc>
        <w:tc>
          <w:tcPr>
            <w:tcW w:w="1544" w:type="dxa"/>
          </w:tcPr>
          <w:p w14:paraId="000001B9" w14:textId="77777777" w:rsidR="00B83B51" w:rsidRDefault="00000000">
            <w:pPr>
              <w:pBdr>
                <w:top w:val="nil"/>
                <w:left w:val="nil"/>
                <w:bottom w:val="nil"/>
                <w:right w:val="nil"/>
                <w:between w:val="nil"/>
              </w:pBdr>
              <w:spacing w:line="250" w:lineRule="auto"/>
              <w:ind w:left="106"/>
              <w:rPr>
                <w:color w:val="000000"/>
                <w:sz w:val="24"/>
                <w:szCs w:val="24"/>
              </w:rPr>
            </w:pPr>
            <w:r>
              <w:rPr>
                <w:color w:val="000000"/>
                <w:sz w:val="24"/>
                <w:szCs w:val="24"/>
              </w:rPr>
              <w:t>3B and 6A</w:t>
            </w:r>
          </w:p>
        </w:tc>
      </w:tr>
      <w:tr w:rsidR="00B83B51" w14:paraId="3BE955C0" w14:textId="77777777">
        <w:trPr>
          <w:trHeight w:val="278"/>
        </w:trPr>
        <w:tc>
          <w:tcPr>
            <w:tcW w:w="3360" w:type="dxa"/>
          </w:tcPr>
          <w:p w14:paraId="000001BA" w14:textId="77777777" w:rsidR="00B83B51" w:rsidRDefault="00000000">
            <w:pPr>
              <w:pBdr>
                <w:top w:val="nil"/>
                <w:left w:val="nil"/>
                <w:bottom w:val="nil"/>
                <w:right w:val="nil"/>
                <w:between w:val="nil"/>
              </w:pBdr>
              <w:spacing w:before="3" w:line="255" w:lineRule="auto"/>
              <w:ind w:left="106"/>
              <w:rPr>
                <w:color w:val="000000"/>
                <w:sz w:val="24"/>
                <w:szCs w:val="24"/>
              </w:rPr>
            </w:pPr>
            <w:r>
              <w:rPr>
                <w:color w:val="000000"/>
                <w:sz w:val="24"/>
                <w:szCs w:val="24"/>
              </w:rPr>
              <w:t>Chinese Language &amp; Culture</w:t>
            </w:r>
          </w:p>
        </w:tc>
        <w:tc>
          <w:tcPr>
            <w:tcW w:w="1632" w:type="dxa"/>
            <w:tcBorders>
              <w:right w:val="single" w:sz="48" w:space="0" w:color="000000"/>
            </w:tcBorders>
          </w:tcPr>
          <w:p w14:paraId="000001BB" w14:textId="77777777" w:rsidR="00B83B51" w:rsidRDefault="00000000">
            <w:pPr>
              <w:pBdr>
                <w:top w:val="nil"/>
                <w:left w:val="nil"/>
                <w:bottom w:val="nil"/>
                <w:right w:val="nil"/>
                <w:between w:val="nil"/>
              </w:pBdr>
              <w:spacing w:before="3" w:line="255" w:lineRule="auto"/>
              <w:ind w:left="106"/>
              <w:rPr>
                <w:color w:val="000000"/>
                <w:sz w:val="24"/>
                <w:szCs w:val="24"/>
              </w:rPr>
            </w:pPr>
            <w:r>
              <w:rPr>
                <w:color w:val="000000"/>
                <w:sz w:val="24"/>
                <w:szCs w:val="24"/>
              </w:rPr>
              <w:t>3B and 6A</w:t>
            </w:r>
          </w:p>
        </w:tc>
        <w:tc>
          <w:tcPr>
            <w:tcW w:w="3044" w:type="dxa"/>
            <w:tcBorders>
              <w:left w:val="single" w:sz="48" w:space="0" w:color="000000"/>
            </w:tcBorders>
          </w:tcPr>
          <w:p w14:paraId="000001BC" w14:textId="77777777" w:rsidR="00B83B51" w:rsidRDefault="00000000">
            <w:pPr>
              <w:pBdr>
                <w:top w:val="nil"/>
                <w:left w:val="nil"/>
                <w:bottom w:val="nil"/>
                <w:right w:val="nil"/>
                <w:between w:val="nil"/>
              </w:pBdr>
              <w:spacing w:before="3" w:line="255" w:lineRule="auto"/>
              <w:ind w:left="47"/>
              <w:rPr>
                <w:color w:val="000000"/>
                <w:sz w:val="24"/>
                <w:szCs w:val="24"/>
                <w:highlight w:val="red"/>
              </w:rPr>
            </w:pPr>
            <w:r>
              <w:rPr>
                <w:color w:val="000000"/>
                <w:sz w:val="24"/>
                <w:szCs w:val="24"/>
                <w:highlight w:val="red"/>
              </w:rPr>
              <w:t>Physics 1 xxxx</w:t>
            </w:r>
          </w:p>
        </w:tc>
        <w:tc>
          <w:tcPr>
            <w:tcW w:w="1544" w:type="dxa"/>
          </w:tcPr>
          <w:p w14:paraId="000001BD" w14:textId="77777777" w:rsidR="00B83B51" w:rsidRDefault="00000000">
            <w:pPr>
              <w:pBdr>
                <w:top w:val="nil"/>
                <w:left w:val="nil"/>
                <w:bottom w:val="nil"/>
                <w:right w:val="nil"/>
                <w:between w:val="nil"/>
              </w:pBdr>
              <w:spacing w:before="3" w:line="255" w:lineRule="auto"/>
              <w:ind w:left="106"/>
              <w:rPr>
                <w:color w:val="000000"/>
                <w:sz w:val="24"/>
                <w:szCs w:val="24"/>
              </w:rPr>
            </w:pPr>
            <w:r>
              <w:rPr>
                <w:color w:val="000000"/>
                <w:sz w:val="24"/>
                <w:szCs w:val="24"/>
              </w:rPr>
              <w:t>5A and 5C</w:t>
            </w:r>
          </w:p>
        </w:tc>
      </w:tr>
      <w:tr w:rsidR="00B83B51" w14:paraId="018B8550" w14:textId="77777777">
        <w:trPr>
          <w:trHeight w:val="274"/>
        </w:trPr>
        <w:tc>
          <w:tcPr>
            <w:tcW w:w="3360" w:type="dxa"/>
          </w:tcPr>
          <w:p w14:paraId="000001BE" w14:textId="77777777" w:rsidR="00B83B51" w:rsidRDefault="00000000">
            <w:pPr>
              <w:pBdr>
                <w:top w:val="nil"/>
                <w:left w:val="nil"/>
                <w:bottom w:val="nil"/>
                <w:right w:val="nil"/>
                <w:between w:val="nil"/>
              </w:pBdr>
              <w:spacing w:line="254" w:lineRule="auto"/>
              <w:ind w:left="106"/>
              <w:rPr>
                <w:color w:val="000000"/>
                <w:sz w:val="24"/>
                <w:szCs w:val="24"/>
                <w:shd w:val="clear" w:color="auto" w:fill="4A86E8"/>
              </w:rPr>
            </w:pPr>
            <w:r>
              <w:rPr>
                <w:color w:val="000000"/>
                <w:sz w:val="24"/>
                <w:szCs w:val="24"/>
                <w:shd w:val="clear" w:color="auto" w:fill="4A86E8"/>
              </w:rPr>
              <w:t>Macroeconomics</w:t>
            </w:r>
          </w:p>
        </w:tc>
        <w:tc>
          <w:tcPr>
            <w:tcW w:w="1632" w:type="dxa"/>
            <w:tcBorders>
              <w:right w:val="single" w:sz="48" w:space="0" w:color="000000"/>
            </w:tcBorders>
          </w:tcPr>
          <w:p w14:paraId="000001BF"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4</w:t>
            </w:r>
          </w:p>
        </w:tc>
        <w:tc>
          <w:tcPr>
            <w:tcW w:w="3044" w:type="dxa"/>
            <w:tcBorders>
              <w:left w:val="single" w:sz="48" w:space="0" w:color="000000"/>
            </w:tcBorders>
          </w:tcPr>
          <w:p w14:paraId="000001C0" w14:textId="77777777" w:rsidR="00B83B51" w:rsidRDefault="00000000">
            <w:pPr>
              <w:pBdr>
                <w:top w:val="nil"/>
                <w:left w:val="nil"/>
                <w:bottom w:val="nil"/>
                <w:right w:val="nil"/>
                <w:between w:val="nil"/>
              </w:pBdr>
              <w:spacing w:line="254" w:lineRule="auto"/>
              <w:ind w:left="47"/>
              <w:rPr>
                <w:color w:val="000000"/>
                <w:sz w:val="24"/>
                <w:szCs w:val="24"/>
                <w:highlight w:val="red"/>
              </w:rPr>
            </w:pPr>
            <w:r>
              <w:rPr>
                <w:color w:val="000000"/>
                <w:sz w:val="24"/>
                <w:szCs w:val="24"/>
                <w:highlight w:val="red"/>
              </w:rPr>
              <w:t>Physics 2 xxx</w:t>
            </w:r>
          </w:p>
        </w:tc>
        <w:tc>
          <w:tcPr>
            <w:tcW w:w="1544" w:type="dxa"/>
          </w:tcPr>
          <w:p w14:paraId="000001C1"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5A and 5C</w:t>
            </w:r>
          </w:p>
        </w:tc>
      </w:tr>
      <w:tr w:rsidR="00B83B51" w14:paraId="34D2A52D" w14:textId="77777777">
        <w:trPr>
          <w:trHeight w:val="277"/>
        </w:trPr>
        <w:tc>
          <w:tcPr>
            <w:tcW w:w="3360" w:type="dxa"/>
          </w:tcPr>
          <w:p w14:paraId="000001C2" w14:textId="77777777" w:rsidR="00B83B51" w:rsidRDefault="00000000">
            <w:pPr>
              <w:pBdr>
                <w:top w:val="nil"/>
                <w:left w:val="nil"/>
                <w:bottom w:val="nil"/>
                <w:right w:val="nil"/>
                <w:between w:val="nil"/>
              </w:pBdr>
              <w:spacing w:before="3" w:line="255" w:lineRule="auto"/>
              <w:ind w:left="106"/>
              <w:rPr>
                <w:color w:val="000000"/>
                <w:sz w:val="24"/>
                <w:szCs w:val="24"/>
                <w:shd w:val="clear" w:color="auto" w:fill="4A86E8"/>
              </w:rPr>
            </w:pPr>
            <w:r>
              <w:rPr>
                <w:color w:val="000000"/>
                <w:sz w:val="24"/>
                <w:szCs w:val="24"/>
                <w:shd w:val="clear" w:color="auto" w:fill="4A86E8"/>
              </w:rPr>
              <w:t>Microeconomics</w:t>
            </w:r>
          </w:p>
        </w:tc>
        <w:tc>
          <w:tcPr>
            <w:tcW w:w="1632" w:type="dxa"/>
            <w:tcBorders>
              <w:right w:val="single" w:sz="48" w:space="0" w:color="000000"/>
            </w:tcBorders>
          </w:tcPr>
          <w:p w14:paraId="000001C3" w14:textId="77777777" w:rsidR="00B83B51" w:rsidRDefault="00000000">
            <w:pPr>
              <w:pBdr>
                <w:top w:val="nil"/>
                <w:left w:val="nil"/>
                <w:bottom w:val="nil"/>
                <w:right w:val="nil"/>
                <w:between w:val="nil"/>
              </w:pBdr>
              <w:spacing w:before="3" w:line="255" w:lineRule="auto"/>
              <w:ind w:left="106"/>
              <w:rPr>
                <w:color w:val="000000"/>
                <w:sz w:val="24"/>
                <w:szCs w:val="24"/>
              </w:rPr>
            </w:pPr>
            <w:r>
              <w:rPr>
                <w:color w:val="000000"/>
                <w:sz w:val="24"/>
                <w:szCs w:val="24"/>
              </w:rPr>
              <w:t>4</w:t>
            </w:r>
          </w:p>
        </w:tc>
        <w:tc>
          <w:tcPr>
            <w:tcW w:w="3044" w:type="dxa"/>
            <w:tcBorders>
              <w:left w:val="single" w:sz="48" w:space="0" w:color="000000"/>
            </w:tcBorders>
          </w:tcPr>
          <w:p w14:paraId="000001C4" w14:textId="77777777" w:rsidR="00B83B51" w:rsidRDefault="00000000">
            <w:pPr>
              <w:pBdr>
                <w:top w:val="nil"/>
                <w:left w:val="nil"/>
                <w:bottom w:val="nil"/>
                <w:right w:val="nil"/>
                <w:between w:val="nil"/>
              </w:pBdr>
              <w:spacing w:before="3" w:line="255" w:lineRule="auto"/>
              <w:ind w:left="47"/>
              <w:rPr>
                <w:color w:val="000000"/>
                <w:sz w:val="24"/>
                <w:szCs w:val="24"/>
                <w:highlight w:val="cyan"/>
              </w:rPr>
            </w:pPr>
            <w:sdt>
              <w:sdtPr>
                <w:tag w:val="goog_rdk_494"/>
                <w:id w:val="-1056234863"/>
              </w:sdtPr>
              <w:sdtContent>
                <w:del w:id="701" w:author="Anonymous" w:date="2023-03-03T23:22:00Z">
                  <w:r>
                    <w:rPr>
                      <w:sz w:val="24"/>
                      <w:szCs w:val="24"/>
                      <w:highlight w:val="cyan"/>
                    </w:rPr>
                    <w:delText>Physics B</w:delText>
                  </w:r>
                </w:del>
              </w:sdtContent>
            </w:sdt>
          </w:p>
        </w:tc>
        <w:tc>
          <w:tcPr>
            <w:tcW w:w="1544" w:type="dxa"/>
          </w:tcPr>
          <w:p w14:paraId="000001C5" w14:textId="77777777" w:rsidR="00B83B51" w:rsidRDefault="00000000">
            <w:pPr>
              <w:pBdr>
                <w:top w:val="nil"/>
                <w:left w:val="nil"/>
                <w:bottom w:val="nil"/>
                <w:right w:val="nil"/>
                <w:between w:val="nil"/>
              </w:pBdr>
              <w:spacing w:before="3" w:line="255" w:lineRule="auto"/>
              <w:ind w:left="106"/>
              <w:rPr>
                <w:color w:val="000000"/>
                <w:sz w:val="24"/>
                <w:szCs w:val="24"/>
                <w:highlight w:val="cyan"/>
              </w:rPr>
            </w:pPr>
            <w:sdt>
              <w:sdtPr>
                <w:tag w:val="goog_rdk_496"/>
                <w:id w:val="1966234435"/>
              </w:sdtPr>
              <w:sdtContent>
                <w:del w:id="702" w:author="Anonymous" w:date="2023-03-03T23:22:00Z">
                  <w:r>
                    <w:rPr>
                      <w:color w:val="000000"/>
                      <w:sz w:val="24"/>
                      <w:szCs w:val="24"/>
                      <w:highlight w:val="cyan"/>
                    </w:rPr>
                    <w:delText>5A and 5C</w:delText>
                  </w:r>
                </w:del>
              </w:sdtContent>
            </w:sdt>
          </w:p>
        </w:tc>
      </w:tr>
      <w:tr w:rsidR="00B83B51" w14:paraId="10177FC0" w14:textId="77777777">
        <w:trPr>
          <w:trHeight w:val="274"/>
        </w:trPr>
        <w:tc>
          <w:tcPr>
            <w:tcW w:w="3360" w:type="dxa"/>
          </w:tcPr>
          <w:p w14:paraId="000001C6"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English Language/Composition</w:t>
            </w:r>
          </w:p>
        </w:tc>
        <w:tc>
          <w:tcPr>
            <w:tcW w:w="1632" w:type="dxa"/>
            <w:tcBorders>
              <w:right w:val="single" w:sz="48" w:space="0" w:color="000000"/>
            </w:tcBorders>
          </w:tcPr>
          <w:p w14:paraId="000001C7"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1A</w:t>
            </w:r>
          </w:p>
        </w:tc>
        <w:tc>
          <w:tcPr>
            <w:tcW w:w="3044" w:type="dxa"/>
            <w:tcBorders>
              <w:left w:val="single" w:sz="48" w:space="0" w:color="000000"/>
            </w:tcBorders>
          </w:tcPr>
          <w:p w14:paraId="000001C8" w14:textId="77777777" w:rsidR="00B83B51" w:rsidRDefault="00000000">
            <w:pPr>
              <w:pBdr>
                <w:top w:val="nil"/>
                <w:left w:val="nil"/>
                <w:bottom w:val="nil"/>
                <w:right w:val="nil"/>
                <w:between w:val="nil"/>
              </w:pBdr>
              <w:spacing w:line="254" w:lineRule="auto"/>
              <w:ind w:left="47"/>
              <w:rPr>
                <w:color w:val="000000"/>
                <w:sz w:val="24"/>
                <w:szCs w:val="24"/>
              </w:rPr>
            </w:pPr>
            <w:r>
              <w:rPr>
                <w:color w:val="000000"/>
                <w:sz w:val="24"/>
                <w:szCs w:val="24"/>
              </w:rPr>
              <w:t>Physics C mechanics</w:t>
            </w:r>
          </w:p>
        </w:tc>
        <w:tc>
          <w:tcPr>
            <w:tcW w:w="1544" w:type="dxa"/>
          </w:tcPr>
          <w:p w14:paraId="000001C9"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5A and 5C</w:t>
            </w:r>
          </w:p>
        </w:tc>
      </w:tr>
      <w:tr w:rsidR="00B83B51" w14:paraId="708C9867" w14:textId="77777777">
        <w:trPr>
          <w:trHeight w:val="554"/>
        </w:trPr>
        <w:tc>
          <w:tcPr>
            <w:tcW w:w="3360" w:type="dxa"/>
          </w:tcPr>
          <w:p w14:paraId="000001CA" w14:textId="77777777" w:rsidR="00B83B51" w:rsidRDefault="00000000">
            <w:pPr>
              <w:pBdr>
                <w:top w:val="nil"/>
                <w:left w:val="nil"/>
                <w:bottom w:val="nil"/>
                <w:right w:val="nil"/>
                <w:between w:val="nil"/>
              </w:pBdr>
              <w:spacing w:before="3"/>
              <w:ind w:left="106" w:right="851"/>
              <w:rPr>
                <w:color w:val="000000"/>
                <w:sz w:val="24"/>
                <w:szCs w:val="24"/>
              </w:rPr>
            </w:pPr>
            <w:r>
              <w:rPr>
                <w:color w:val="000000"/>
                <w:sz w:val="24"/>
                <w:szCs w:val="24"/>
              </w:rPr>
              <w:t>English Literature/Composition*</w:t>
            </w:r>
          </w:p>
        </w:tc>
        <w:tc>
          <w:tcPr>
            <w:tcW w:w="1632" w:type="dxa"/>
            <w:tcBorders>
              <w:right w:val="single" w:sz="48" w:space="0" w:color="000000"/>
            </w:tcBorders>
          </w:tcPr>
          <w:p w14:paraId="000001CB" w14:textId="77777777" w:rsidR="00B83B51" w:rsidRDefault="00000000">
            <w:pPr>
              <w:pBdr>
                <w:top w:val="nil"/>
                <w:left w:val="nil"/>
                <w:bottom w:val="nil"/>
                <w:right w:val="nil"/>
                <w:between w:val="nil"/>
              </w:pBdr>
              <w:spacing w:before="3"/>
              <w:ind w:left="106"/>
              <w:rPr>
                <w:color w:val="000000"/>
                <w:sz w:val="24"/>
                <w:szCs w:val="24"/>
              </w:rPr>
            </w:pPr>
            <w:r>
              <w:rPr>
                <w:color w:val="000000"/>
                <w:sz w:val="24"/>
                <w:szCs w:val="24"/>
              </w:rPr>
              <w:t>1A or 3B*</w:t>
            </w:r>
          </w:p>
        </w:tc>
        <w:tc>
          <w:tcPr>
            <w:tcW w:w="3044" w:type="dxa"/>
            <w:tcBorders>
              <w:left w:val="single" w:sz="48" w:space="0" w:color="000000"/>
            </w:tcBorders>
          </w:tcPr>
          <w:p w14:paraId="000001CC" w14:textId="77777777" w:rsidR="00B83B51" w:rsidRDefault="00000000">
            <w:pPr>
              <w:pBdr>
                <w:top w:val="nil"/>
                <w:left w:val="nil"/>
                <w:bottom w:val="nil"/>
                <w:right w:val="nil"/>
                <w:between w:val="nil"/>
              </w:pBdr>
              <w:spacing w:before="3"/>
              <w:ind w:left="47" w:right="832"/>
              <w:rPr>
                <w:color w:val="000000"/>
                <w:sz w:val="24"/>
                <w:szCs w:val="24"/>
              </w:rPr>
            </w:pPr>
            <w:r>
              <w:rPr>
                <w:color w:val="000000"/>
                <w:sz w:val="24"/>
                <w:szCs w:val="24"/>
              </w:rPr>
              <w:t>Physics C electricity/magnetism</w:t>
            </w:r>
          </w:p>
        </w:tc>
        <w:tc>
          <w:tcPr>
            <w:tcW w:w="1544" w:type="dxa"/>
          </w:tcPr>
          <w:p w14:paraId="000001CD" w14:textId="77777777" w:rsidR="00B83B51" w:rsidRDefault="00000000">
            <w:pPr>
              <w:pBdr>
                <w:top w:val="nil"/>
                <w:left w:val="nil"/>
                <w:bottom w:val="nil"/>
                <w:right w:val="nil"/>
                <w:between w:val="nil"/>
              </w:pBdr>
              <w:spacing w:before="3"/>
              <w:ind w:left="106"/>
              <w:rPr>
                <w:color w:val="000000"/>
                <w:sz w:val="24"/>
                <w:szCs w:val="24"/>
              </w:rPr>
            </w:pPr>
            <w:r>
              <w:rPr>
                <w:color w:val="000000"/>
                <w:sz w:val="24"/>
                <w:szCs w:val="24"/>
              </w:rPr>
              <w:t>5A and 5C</w:t>
            </w:r>
          </w:p>
        </w:tc>
      </w:tr>
      <w:tr w:rsidR="00B83B51" w14:paraId="5CBF9556" w14:textId="77777777">
        <w:trPr>
          <w:trHeight w:val="273"/>
        </w:trPr>
        <w:tc>
          <w:tcPr>
            <w:tcW w:w="3360" w:type="dxa"/>
          </w:tcPr>
          <w:p w14:paraId="000001CE" w14:textId="77777777" w:rsidR="00B83B51" w:rsidRDefault="00000000">
            <w:pPr>
              <w:pBdr>
                <w:top w:val="nil"/>
                <w:left w:val="nil"/>
                <w:bottom w:val="nil"/>
                <w:right w:val="nil"/>
                <w:between w:val="nil"/>
              </w:pBdr>
              <w:spacing w:line="253" w:lineRule="auto"/>
              <w:ind w:left="106"/>
              <w:rPr>
                <w:color w:val="000000"/>
                <w:sz w:val="24"/>
                <w:szCs w:val="24"/>
              </w:rPr>
            </w:pPr>
            <w:r>
              <w:rPr>
                <w:color w:val="000000"/>
                <w:sz w:val="24"/>
                <w:szCs w:val="24"/>
              </w:rPr>
              <w:t>Environmental Science</w:t>
            </w:r>
          </w:p>
        </w:tc>
        <w:tc>
          <w:tcPr>
            <w:tcW w:w="1632" w:type="dxa"/>
            <w:tcBorders>
              <w:right w:val="single" w:sz="48" w:space="0" w:color="000000"/>
            </w:tcBorders>
          </w:tcPr>
          <w:p w14:paraId="000001CF" w14:textId="77777777" w:rsidR="00B83B51" w:rsidRDefault="00000000">
            <w:pPr>
              <w:pBdr>
                <w:top w:val="nil"/>
                <w:left w:val="nil"/>
                <w:bottom w:val="nil"/>
                <w:right w:val="nil"/>
                <w:between w:val="nil"/>
              </w:pBdr>
              <w:spacing w:line="253" w:lineRule="auto"/>
              <w:ind w:left="106"/>
              <w:rPr>
                <w:color w:val="000000"/>
                <w:sz w:val="24"/>
                <w:szCs w:val="24"/>
              </w:rPr>
            </w:pPr>
            <w:r>
              <w:rPr>
                <w:color w:val="000000"/>
                <w:sz w:val="24"/>
                <w:szCs w:val="24"/>
              </w:rPr>
              <w:t>5A and 5C</w:t>
            </w:r>
          </w:p>
        </w:tc>
        <w:tc>
          <w:tcPr>
            <w:tcW w:w="3044" w:type="dxa"/>
            <w:tcBorders>
              <w:left w:val="single" w:sz="48" w:space="0" w:color="000000"/>
            </w:tcBorders>
          </w:tcPr>
          <w:p w14:paraId="000001D0" w14:textId="77777777" w:rsidR="00B83B51" w:rsidRDefault="00000000">
            <w:pPr>
              <w:pBdr>
                <w:top w:val="nil"/>
                <w:left w:val="nil"/>
                <w:bottom w:val="nil"/>
                <w:right w:val="nil"/>
                <w:between w:val="nil"/>
              </w:pBdr>
              <w:spacing w:line="253" w:lineRule="auto"/>
              <w:ind w:left="47"/>
              <w:rPr>
                <w:color w:val="000000"/>
                <w:sz w:val="24"/>
                <w:szCs w:val="24"/>
              </w:rPr>
            </w:pPr>
            <w:r>
              <w:rPr>
                <w:color w:val="000000"/>
                <w:sz w:val="24"/>
                <w:szCs w:val="24"/>
              </w:rPr>
              <w:t>Psychology</w:t>
            </w:r>
          </w:p>
        </w:tc>
        <w:tc>
          <w:tcPr>
            <w:tcW w:w="1544" w:type="dxa"/>
          </w:tcPr>
          <w:p w14:paraId="000001D1" w14:textId="77777777" w:rsidR="00B83B51" w:rsidRDefault="00000000">
            <w:pPr>
              <w:pBdr>
                <w:top w:val="nil"/>
                <w:left w:val="nil"/>
                <w:bottom w:val="nil"/>
                <w:right w:val="nil"/>
                <w:between w:val="nil"/>
              </w:pBdr>
              <w:spacing w:line="253" w:lineRule="auto"/>
              <w:ind w:left="106"/>
              <w:rPr>
                <w:color w:val="000000"/>
                <w:sz w:val="24"/>
                <w:szCs w:val="24"/>
              </w:rPr>
            </w:pPr>
            <w:r>
              <w:rPr>
                <w:color w:val="000000"/>
                <w:sz w:val="24"/>
                <w:szCs w:val="24"/>
              </w:rPr>
              <w:t>4</w:t>
            </w:r>
          </w:p>
        </w:tc>
      </w:tr>
      <w:tr w:rsidR="00B83B51" w14:paraId="3CD0F011" w14:textId="77777777">
        <w:trPr>
          <w:trHeight w:val="277"/>
        </w:trPr>
        <w:tc>
          <w:tcPr>
            <w:tcW w:w="3360" w:type="dxa"/>
          </w:tcPr>
          <w:p w14:paraId="000001D2" w14:textId="77777777" w:rsidR="00B83B51" w:rsidRDefault="00000000">
            <w:pPr>
              <w:pBdr>
                <w:top w:val="nil"/>
                <w:left w:val="nil"/>
                <w:bottom w:val="nil"/>
                <w:right w:val="nil"/>
                <w:between w:val="nil"/>
              </w:pBdr>
              <w:spacing w:before="3" w:line="255" w:lineRule="auto"/>
              <w:ind w:left="106"/>
              <w:rPr>
                <w:color w:val="000000"/>
                <w:sz w:val="24"/>
                <w:szCs w:val="24"/>
              </w:rPr>
            </w:pPr>
            <w:r>
              <w:rPr>
                <w:color w:val="000000"/>
                <w:sz w:val="24"/>
                <w:szCs w:val="24"/>
              </w:rPr>
              <w:t>European History*</w:t>
            </w:r>
          </w:p>
        </w:tc>
        <w:tc>
          <w:tcPr>
            <w:tcW w:w="1632" w:type="dxa"/>
            <w:tcBorders>
              <w:right w:val="single" w:sz="48" w:space="0" w:color="000000"/>
            </w:tcBorders>
          </w:tcPr>
          <w:p w14:paraId="000001D3" w14:textId="77777777" w:rsidR="00B83B51" w:rsidRDefault="00000000">
            <w:pPr>
              <w:pBdr>
                <w:top w:val="nil"/>
                <w:left w:val="nil"/>
                <w:bottom w:val="nil"/>
                <w:right w:val="nil"/>
                <w:between w:val="nil"/>
              </w:pBdr>
              <w:spacing w:before="3" w:line="255" w:lineRule="auto"/>
              <w:ind w:left="106"/>
              <w:rPr>
                <w:color w:val="000000"/>
                <w:sz w:val="24"/>
                <w:szCs w:val="24"/>
              </w:rPr>
            </w:pPr>
            <w:r>
              <w:rPr>
                <w:color w:val="000000"/>
                <w:sz w:val="24"/>
                <w:szCs w:val="24"/>
              </w:rPr>
              <w:t>3B or 4*</w:t>
            </w:r>
          </w:p>
        </w:tc>
        <w:tc>
          <w:tcPr>
            <w:tcW w:w="3044" w:type="dxa"/>
            <w:tcBorders>
              <w:left w:val="single" w:sz="48" w:space="0" w:color="000000"/>
            </w:tcBorders>
          </w:tcPr>
          <w:p w14:paraId="000001D4" w14:textId="77777777" w:rsidR="00B83B51" w:rsidRDefault="00000000">
            <w:pPr>
              <w:pBdr>
                <w:top w:val="nil"/>
                <w:left w:val="nil"/>
                <w:bottom w:val="nil"/>
                <w:right w:val="nil"/>
                <w:between w:val="nil"/>
              </w:pBdr>
              <w:spacing w:before="3" w:line="255" w:lineRule="auto"/>
              <w:ind w:left="47"/>
              <w:rPr>
                <w:color w:val="000000"/>
                <w:sz w:val="24"/>
                <w:szCs w:val="24"/>
              </w:rPr>
            </w:pPr>
            <w:r>
              <w:rPr>
                <w:color w:val="000000"/>
                <w:sz w:val="24"/>
                <w:szCs w:val="24"/>
              </w:rPr>
              <w:t>Spanish Language &amp; Culture</w:t>
            </w:r>
          </w:p>
        </w:tc>
        <w:tc>
          <w:tcPr>
            <w:tcW w:w="1544" w:type="dxa"/>
          </w:tcPr>
          <w:p w14:paraId="000001D5" w14:textId="77777777" w:rsidR="00B83B51" w:rsidRDefault="00000000">
            <w:pPr>
              <w:pBdr>
                <w:top w:val="nil"/>
                <w:left w:val="nil"/>
                <w:bottom w:val="nil"/>
                <w:right w:val="nil"/>
                <w:between w:val="nil"/>
              </w:pBdr>
              <w:spacing w:before="3" w:line="255" w:lineRule="auto"/>
              <w:ind w:left="106"/>
              <w:rPr>
                <w:color w:val="000000"/>
                <w:sz w:val="24"/>
                <w:szCs w:val="24"/>
              </w:rPr>
            </w:pPr>
            <w:r>
              <w:rPr>
                <w:color w:val="000000"/>
                <w:sz w:val="24"/>
                <w:szCs w:val="24"/>
              </w:rPr>
              <w:t>3B and 6A</w:t>
            </w:r>
          </w:p>
        </w:tc>
      </w:tr>
      <w:tr w:rsidR="00B83B51" w14:paraId="36967E43" w14:textId="77777777">
        <w:trPr>
          <w:trHeight w:val="273"/>
        </w:trPr>
        <w:tc>
          <w:tcPr>
            <w:tcW w:w="3360" w:type="dxa"/>
          </w:tcPr>
          <w:p w14:paraId="000001D6"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French Language &amp; Culture</w:t>
            </w:r>
          </w:p>
        </w:tc>
        <w:tc>
          <w:tcPr>
            <w:tcW w:w="1632" w:type="dxa"/>
            <w:tcBorders>
              <w:right w:val="single" w:sz="48" w:space="0" w:color="000000"/>
            </w:tcBorders>
          </w:tcPr>
          <w:p w14:paraId="000001D7"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3B and 6A</w:t>
            </w:r>
          </w:p>
        </w:tc>
        <w:tc>
          <w:tcPr>
            <w:tcW w:w="3044" w:type="dxa"/>
            <w:tcBorders>
              <w:left w:val="single" w:sz="48" w:space="0" w:color="000000"/>
            </w:tcBorders>
          </w:tcPr>
          <w:p w14:paraId="000001D8" w14:textId="77777777" w:rsidR="00B83B51" w:rsidRDefault="00000000">
            <w:pPr>
              <w:pBdr>
                <w:top w:val="nil"/>
                <w:left w:val="nil"/>
                <w:bottom w:val="nil"/>
                <w:right w:val="nil"/>
                <w:between w:val="nil"/>
              </w:pBdr>
              <w:spacing w:line="254" w:lineRule="auto"/>
              <w:ind w:left="47"/>
              <w:rPr>
                <w:color w:val="000000"/>
                <w:sz w:val="24"/>
                <w:szCs w:val="24"/>
              </w:rPr>
            </w:pPr>
            <w:r>
              <w:rPr>
                <w:color w:val="000000"/>
                <w:sz w:val="24"/>
                <w:szCs w:val="24"/>
              </w:rPr>
              <w:t>Spanish Literature &amp; Culture</w:t>
            </w:r>
          </w:p>
        </w:tc>
        <w:tc>
          <w:tcPr>
            <w:tcW w:w="1544" w:type="dxa"/>
          </w:tcPr>
          <w:p w14:paraId="000001D9" w14:textId="77777777" w:rsidR="00B83B51" w:rsidRDefault="00000000">
            <w:pPr>
              <w:pBdr>
                <w:top w:val="nil"/>
                <w:left w:val="nil"/>
                <w:bottom w:val="nil"/>
                <w:right w:val="nil"/>
                <w:between w:val="nil"/>
              </w:pBdr>
              <w:spacing w:line="254" w:lineRule="auto"/>
              <w:ind w:left="106"/>
              <w:rPr>
                <w:color w:val="000000"/>
                <w:sz w:val="24"/>
                <w:szCs w:val="24"/>
              </w:rPr>
            </w:pPr>
            <w:r>
              <w:rPr>
                <w:color w:val="000000"/>
                <w:sz w:val="24"/>
                <w:szCs w:val="24"/>
              </w:rPr>
              <w:t>3B and 6A</w:t>
            </w:r>
          </w:p>
        </w:tc>
      </w:tr>
      <w:tr w:rsidR="00B83B51" w14:paraId="4676B21F" w14:textId="77777777">
        <w:trPr>
          <w:trHeight w:val="277"/>
        </w:trPr>
        <w:tc>
          <w:tcPr>
            <w:tcW w:w="3360" w:type="dxa"/>
          </w:tcPr>
          <w:p w14:paraId="000001DA" w14:textId="77777777" w:rsidR="00B83B51" w:rsidRDefault="00000000">
            <w:pPr>
              <w:pBdr>
                <w:top w:val="nil"/>
                <w:left w:val="nil"/>
                <w:bottom w:val="nil"/>
                <w:right w:val="nil"/>
                <w:between w:val="nil"/>
              </w:pBdr>
              <w:spacing w:before="3" w:line="255" w:lineRule="auto"/>
              <w:ind w:left="106"/>
              <w:rPr>
                <w:color w:val="000000"/>
                <w:sz w:val="24"/>
                <w:szCs w:val="24"/>
                <w:highlight w:val="cyan"/>
              </w:rPr>
            </w:pPr>
            <w:r>
              <w:rPr>
                <w:color w:val="000000"/>
                <w:sz w:val="24"/>
                <w:szCs w:val="24"/>
                <w:highlight w:val="cyan"/>
              </w:rPr>
              <w:t>French Literature</w:t>
            </w:r>
          </w:p>
        </w:tc>
        <w:tc>
          <w:tcPr>
            <w:tcW w:w="1632" w:type="dxa"/>
            <w:tcBorders>
              <w:right w:val="single" w:sz="48" w:space="0" w:color="000000"/>
            </w:tcBorders>
          </w:tcPr>
          <w:p w14:paraId="000001DB" w14:textId="77777777" w:rsidR="00B83B51" w:rsidRDefault="00000000">
            <w:pPr>
              <w:pBdr>
                <w:top w:val="nil"/>
                <w:left w:val="nil"/>
                <w:bottom w:val="nil"/>
                <w:right w:val="nil"/>
                <w:between w:val="nil"/>
              </w:pBdr>
              <w:spacing w:before="3" w:line="255" w:lineRule="auto"/>
              <w:ind w:left="106"/>
              <w:rPr>
                <w:color w:val="000000"/>
                <w:sz w:val="24"/>
                <w:szCs w:val="24"/>
                <w:highlight w:val="cyan"/>
              </w:rPr>
            </w:pPr>
            <w:r>
              <w:rPr>
                <w:color w:val="000000"/>
                <w:sz w:val="24"/>
                <w:szCs w:val="24"/>
                <w:highlight w:val="cyan"/>
              </w:rPr>
              <w:t>3B and 6A</w:t>
            </w:r>
          </w:p>
        </w:tc>
        <w:tc>
          <w:tcPr>
            <w:tcW w:w="3044" w:type="dxa"/>
            <w:tcBorders>
              <w:left w:val="single" w:sz="48" w:space="0" w:color="000000"/>
            </w:tcBorders>
          </w:tcPr>
          <w:p w14:paraId="000001DC" w14:textId="77777777" w:rsidR="00B83B51" w:rsidRDefault="00000000">
            <w:pPr>
              <w:pBdr>
                <w:top w:val="nil"/>
                <w:left w:val="nil"/>
                <w:bottom w:val="nil"/>
                <w:right w:val="nil"/>
                <w:between w:val="nil"/>
              </w:pBdr>
              <w:spacing w:before="3" w:line="255" w:lineRule="auto"/>
              <w:ind w:left="47"/>
              <w:rPr>
                <w:color w:val="000000"/>
                <w:sz w:val="24"/>
                <w:szCs w:val="24"/>
              </w:rPr>
            </w:pPr>
            <w:r>
              <w:rPr>
                <w:color w:val="000000"/>
                <w:sz w:val="24"/>
                <w:szCs w:val="24"/>
              </w:rPr>
              <w:t>Statistics</w:t>
            </w:r>
          </w:p>
        </w:tc>
        <w:tc>
          <w:tcPr>
            <w:tcW w:w="1544" w:type="dxa"/>
          </w:tcPr>
          <w:p w14:paraId="000001DD" w14:textId="77777777" w:rsidR="00B83B51" w:rsidRDefault="00000000">
            <w:pPr>
              <w:pBdr>
                <w:top w:val="nil"/>
                <w:left w:val="nil"/>
                <w:bottom w:val="nil"/>
                <w:right w:val="nil"/>
                <w:between w:val="nil"/>
              </w:pBdr>
              <w:spacing w:before="3" w:line="255" w:lineRule="auto"/>
              <w:ind w:left="106"/>
              <w:rPr>
                <w:color w:val="000000"/>
                <w:sz w:val="24"/>
                <w:szCs w:val="24"/>
              </w:rPr>
            </w:pPr>
            <w:r>
              <w:rPr>
                <w:color w:val="000000"/>
                <w:sz w:val="24"/>
                <w:szCs w:val="24"/>
              </w:rPr>
              <w:t>2A</w:t>
            </w:r>
          </w:p>
        </w:tc>
      </w:tr>
      <w:tr w:rsidR="00B83B51" w14:paraId="529C2AAC" w14:textId="77777777">
        <w:trPr>
          <w:trHeight w:val="550"/>
        </w:trPr>
        <w:tc>
          <w:tcPr>
            <w:tcW w:w="3360" w:type="dxa"/>
          </w:tcPr>
          <w:p w14:paraId="000001DE" w14:textId="77777777" w:rsidR="00B83B51" w:rsidRDefault="00000000">
            <w:pPr>
              <w:pBdr>
                <w:top w:val="nil"/>
                <w:left w:val="nil"/>
                <w:bottom w:val="nil"/>
                <w:right w:val="nil"/>
                <w:between w:val="nil"/>
              </w:pBdr>
              <w:spacing w:line="275" w:lineRule="auto"/>
              <w:ind w:left="106"/>
              <w:rPr>
                <w:color w:val="000000"/>
                <w:sz w:val="24"/>
                <w:szCs w:val="24"/>
              </w:rPr>
            </w:pPr>
            <w:r>
              <w:rPr>
                <w:color w:val="000000"/>
                <w:sz w:val="24"/>
                <w:szCs w:val="24"/>
              </w:rPr>
              <w:t>German Language &amp; Culture</w:t>
            </w:r>
          </w:p>
        </w:tc>
        <w:tc>
          <w:tcPr>
            <w:tcW w:w="1632" w:type="dxa"/>
            <w:tcBorders>
              <w:right w:val="single" w:sz="48" w:space="0" w:color="000000"/>
            </w:tcBorders>
          </w:tcPr>
          <w:p w14:paraId="000001DF" w14:textId="77777777" w:rsidR="00B83B51" w:rsidRDefault="00000000">
            <w:pPr>
              <w:pBdr>
                <w:top w:val="nil"/>
                <w:left w:val="nil"/>
                <w:bottom w:val="nil"/>
                <w:right w:val="nil"/>
                <w:between w:val="nil"/>
              </w:pBdr>
              <w:spacing w:line="275" w:lineRule="auto"/>
              <w:ind w:left="106"/>
              <w:rPr>
                <w:color w:val="000000"/>
                <w:sz w:val="24"/>
                <w:szCs w:val="24"/>
              </w:rPr>
            </w:pPr>
            <w:r>
              <w:rPr>
                <w:color w:val="000000"/>
                <w:sz w:val="24"/>
                <w:szCs w:val="24"/>
              </w:rPr>
              <w:t>3B and 6A</w:t>
            </w:r>
          </w:p>
        </w:tc>
        <w:tc>
          <w:tcPr>
            <w:tcW w:w="3044" w:type="dxa"/>
            <w:tcBorders>
              <w:left w:val="single" w:sz="48" w:space="0" w:color="000000"/>
            </w:tcBorders>
          </w:tcPr>
          <w:p w14:paraId="000001E0" w14:textId="77777777" w:rsidR="00B83B51" w:rsidRDefault="00000000">
            <w:pPr>
              <w:pBdr>
                <w:top w:val="nil"/>
                <w:left w:val="nil"/>
                <w:bottom w:val="nil"/>
                <w:right w:val="nil"/>
                <w:between w:val="nil"/>
              </w:pBdr>
              <w:spacing w:line="275" w:lineRule="auto"/>
              <w:ind w:left="47"/>
              <w:rPr>
                <w:color w:val="000000"/>
                <w:sz w:val="24"/>
                <w:szCs w:val="24"/>
              </w:rPr>
            </w:pPr>
            <w:r>
              <w:rPr>
                <w:color w:val="000000"/>
                <w:sz w:val="24"/>
                <w:szCs w:val="24"/>
              </w:rPr>
              <w:t>U.S. History*</w:t>
            </w:r>
          </w:p>
        </w:tc>
        <w:tc>
          <w:tcPr>
            <w:tcW w:w="1544" w:type="dxa"/>
          </w:tcPr>
          <w:p w14:paraId="000001E1" w14:textId="77777777" w:rsidR="00B83B51" w:rsidRDefault="00000000">
            <w:pPr>
              <w:pBdr>
                <w:top w:val="nil"/>
                <w:left w:val="nil"/>
                <w:bottom w:val="nil"/>
                <w:right w:val="nil"/>
                <w:between w:val="nil"/>
              </w:pBdr>
              <w:spacing w:before="2" w:line="276" w:lineRule="auto"/>
              <w:ind w:left="106" w:right="381"/>
              <w:rPr>
                <w:color w:val="000000"/>
                <w:sz w:val="24"/>
                <w:szCs w:val="24"/>
              </w:rPr>
            </w:pPr>
            <w:r>
              <w:rPr>
                <w:color w:val="000000"/>
                <w:sz w:val="24"/>
                <w:szCs w:val="24"/>
              </w:rPr>
              <w:t xml:space="preserve">(3B </w:t>
            </w:r>
            <w:r>
              <w:rPr>
                <w:b/>
                <w:color w:val="000000"/>
                <w:sz w:val="24"/>
                <w:szCs w:val="24"/>
              </w:rPr>
              <w:t xml:space="preserve">or </w:t>
            </w:r>
            <w:r>
              <w:rPr>
                <w:color w:val="000000"/>
                <w:sz w:val="24"/>
                <w:szCs w:val="24"/>
              </w:rPr>
              <w:t>4*) and US 1</w:t>
            </w:r>
          </w:p>
        </w:tc>
      </w:tr>
      <w:tr w:rsidR="00B83B51" w14:paraId="002C971D" w14:textId="77777777">
        <w:trPr>
          <w:trHeight w:val="550"/>
        </w:trPr>
        <w:tc>
          <w:tcPr>
            <w:tcW w:w="3360" w:type="dxa"/>
          </w:tcPr>
          <w:p w14:paraId="000001E2" w14:textId="77777777" w:rsidR="00B83B51" w:rsidRDefault="00000000">
            <w:pPr>
              <w:pBdr>
                <w:top w:val="nil"/>
                <w:left w:val="nil"/>
                <w:bottom w:val="nil"/>
                <w:right w:val="nil"/>
                <w:between w:val="nil"/>
              </w:pBdr>
              <w:spacing w:before="2" w:line="276" w:lineRule="auto"/>
              <w:ind w:left="106" w:right="478"/>
              <w:rPr>
                <w:color w:val="000000"/>
                <w:sz w:val="24"/>
                <w:szCs w:val="24"/>
              </w:rPr>
            </w:pPr>
            <w:r>
              <w:rPr>
                <w:color w:val="000000"/>
                <w:sz w:val="24"/>
                <w:szCs w:val="24"/>
              </w:rPr>
              <w:t>Comparative Government &amp; Politics</w:t>
            </w:r>
          </w:p>
        </w:tc>
        <w:tc>
          <w:tcPr>
            <w:tcW w:w="1632" w:type="dxa"/>
            <w:tcBorders>
              <w:right w:val="single" w:sz="48" w:space="0" w:color="000000"/>
            </w:tcBorders>
          </w:tcPr>
          <w:p w14:paraId="000001E3" w14:textId="77777777" w:rsidR="00B83B51" w:rsidRDefault="00000000">
            <w:pPr>
              <w:pBdr>
                <w:top w:val="nil"/>
                <w:left w:val="nil"/>
                <w:bottom w:val="nil"/>
                <w:right w:val="nil"/>
                <w:between w:val="nil"/>
              </w:pBdr>
              <w:spacing w:line="275" w:lineRule="auto"/>
              <w:ind w:left="106"/>
              <w:rPr>
                <w:color w:val="000000"/>
                <w:sz w:val="24"/>
                <w:szCs w:val="24"/>
              </w:rPr>
            </w:pPr>
            <w:r>
              <w:rPr>
                <w:color w:val="000000"/>
                <w:sz w:val="24"/>
                <w:szCs w:val="24"/>
              </w:rPr>
              <w:t>4</w:t>
            </w:r>
          </w:p>
        </w:tc>
        <w:tc>
          <w:tcPr>
            <w:tcW w:w="3044" w:type="dxa"/>
            <w:tcBorders>
              <w:left w:val="single" w:sz="48" w:space="0" w:color="000000"/>
            </w:tcBorders>
          </w:tcPr>
          <w:sdt>
            <w:sdtPr>
              <w:tag w:val="goog_rdk_498"/>
              <w:id w:val="-1576197223"/>
            </w:sdtPr>
            <w:sdtContent>
              <w:p w14:paraId="000001E4" w14:textId="77777777" w:rsidR="00B83B51" w:rsidRPr="00B83B51" w:rsidRDefault="00000000">
                <w:pPr>
                  <w:pBdr>
                    <w:top w:val="nil"/>
                    <w:left w:val="nil"/>
                    <w:bottom w:val="nil"/>
                    <w:right w:val="nil"/>
                    <w:between w:val="nil"/>
                  </w:pBdr>
                  <w:spacing w:line="275" w:lineRule="auto"/>
                  <w:ind w:left="47"/>
                  <w:rPr>
                    <w:color w:val="000000"/>
                    <w:sz w:val="24"/>
                    <w:szCs w:val="24"/>
                    <w:highlight w:val="yellow"/>
                    <w:rPrChange w:id="703" w:author="Jingsong Zhang" w:date="2023-03-03T23:24:00Z">
                      <w:rPr>
                        <w:color w:val="000000"/>
                        <w:sz w:val="24"/>
                        <w:szCs w:val="24"/>
                      </w:rPr>
                    </w:rPrChange>
                  </w:rPr>
                </w:pPr>
                <w:r>
                  <w:rPr>
                    <w:color w:val="000000"/>
                    <w:sz w:val="24"/>
                    <w:szCs w:val="24"/>
                  </w:rPr>
                  <w:t xml:space="preserve">World History: </w:t>
                </w:r>
                <w:sdt>
                  <w:sdtPr>
                    <w:tag w:val="goog_rdk_497"/>
                    <w:id w:val="-1740936726"/>
                  </w:sdtPr>
                  <w:sdtContent>
                    <w:r>
                      <w:rPr>
                        <w:color w:val="000000"/>
                        <w:sz w:val="24"/>
                        <w:szCs w:val="24"/>
                        <w:highlight w:val="yellow"/>
                        <w:rPrChange w:id="704" w:author="Jingsong Zhang" w:date="2023-03-03T23:24:00Z">
                          <w:rPr>
                            <w:color w:val="000000"/>
                            <w:sz w:val="24"/>
                            <w:szCs w:val="24"/>
                          </w:rPr>
                        </w:rPrChange>
                      </w:rPr>
                      <w:t>Modern*</w:t>
                    </w:r>
                  </w:sdtContent>
                </w:sdt>
              </w:p>
            </w:sdtContent>
          </w:sdt>
        </w:tc>
        <w:tc>
          <w:tcPr>
            <w:tcW w:w="1544" w:type="dxa"/>
          </w:tcPr>
          <w:p w14:paraId="000001E5" w14:textId="77777777" w:rsidR="00B83B51" w:rsidRDefault="00000000">
            <w:pPr>
              <w:pBdr>
                <w:top w:val="nil"/>
                <w:left w:val="nil"/>
                <w:bottom w:val="nil"/>
                <w:right w:val="nil"/>
                <w:between w:val="nil"/>
              </w:pBdr>
              <w:spacing w:line="275" w:lineRule="auto"/>
              <w:ind w:left="106"/>
              <w:rPr>
                <w:color w:val="000000"/>
                <w:sz w:val="24"/>
                <w:szCs w:val="24"/>
              </w:rPr>
            </w:pPr>
            <w:r>
              <w:rPr>
                <w:color w:val="000000"/>
                <w:sz w:val="24"/>
                <w:szCs w:val="24"/>
              </w:rPr>
              <w:t xml:space="preserve">3B </w:t>
            </w:r>
            <w:r>
              <w:rPr>
                <w:b/>
                <w:color w:val="000000"/>
                <w:sz w:val="24"/>
                <w:szCs w:val="24"/>
              </w:rPr>
              <w:t xml:space="preserve">or </w:t>
            </w:r>
            <w:r>
              <w:rPr>
                <w:color w:val="000000"/>
                <w:sz w:val="24"/>
                <w:szCs w:val="24"/>
              </w:rPr>
              <w:t>4*</w:t>
            </w:r>
          </w:p>
        </w:tc>
      </w:tr>
    </w:tbl>
    <w:sdt>
      <w:sdtPr>
        <w:tag w:val="goog_rdk_504"/>
        <w:id w:val="417297490"/>
      </w:sdtPr>
      <w:sdtContent>
        <w:p w14:paraId="000001E6" w14:textId="77777777" w:rsidR="00B83B51" w:rsidRPr="00B83B51" w:rsidRDefault="00000000">
          <w:pPr>
            <w:pBdr>
              <w:top w:val="nil"/>
              <w:left w:val="nil"/>
              <w:bottom w:val="nil"/>
              <w:right w:val="nil"/>
              <w:between w:val="nil"/>
            </w:pBdr>
            <w:spacing w:before="2"/>
            <w:rPr>
              <w:color w:val="000000"/>
              <w:sz w:val="16"/>
              <w:szCs w:val="16"/>
              <w:highlight w:val="yellow"/>
              <w:rPrChange w:id="705" w:author="Jingsong Zhang" w:date="2023-03-03T23:22:00Z">
                <w:rPr>
                  <w:color w:val="000000"/>
                  <w:sz w:val="16"/>
                  <w:szCs w:val="16"/>
                </w:rPr>
              </w:rPrChange>
            </w:rPr>
          </w:pPr>
          <w:sdt>
            <w:sdtPr>
              <w:tag w:val="goog_rdk_499"/>
              <w:id w:val="-1822727825"/>
            </w:sdtPr>
            <w:sdtContent>
              <w:r>
                <w:rPr>
                  <w:sz w:val="16"/>
                  <w:szCs w:val="16"/>
                  <w:highlight w:val="yellow"/>
                  <w:rPrChange w:id="706" w:author="Jingsong Zhang" w:date="2023-03-03T23:22:00Z">
                    <w:rPr>
                      <w:sz w:val="16"/>
                      <w:szCs w:val="16"/>
                    </w:rPr>
                  </w:rPrChange>
                </w:rPr>
                <w:t xml:space="preserve">note: AP exams that have been discontinued are not shown on this table.  A student </w:t>
              </w:r>
            </w:sdtContent>
          </w:sdt>
          <w:sdt>
            <w:sdtPr>
              <w:tag w:val="goog_rdk_500"/>
              <w:id w:val="-967665655"/>
            </w:sdtPr>
            <w:sdtContent>
              <w:sdt>
                <w:sdtPr>
                  <w:tag w:val="goog_rdk_501"/>
                  <w:id w:val="690889510"/>
                </w:sdtPr>
                <w:sdtContent>
                  <w:ins w:id="707" w:author="Anonymous" w:date="2023-03-03T23:23:00Z">
                    <w:r>
                      <w:rPr>
                        <w:sz w:val="16"/>
                        <w:szCs w:val="16"/>
                        <w:highlight w:val="yellow"/>
                        <w:rPrChange w:id="708" w:author="Jingsong Zhang" w:date="2023-03-03T23:22:00Z">
                          <w:rPr>
                            <w:sz w:val="16"/>
                            <w:szCs w:val="16"/>
                          </w:rPr>
                        </w:rPrChange>
                      </w:rPr>
                      <w:t xml:space="preserve">with catalog rights </w:t>
                    </w:r>
                  </w:ins>
                </w:sdtContent>
              </w:sdt>
            </w:sdtContent>
          </w:sdt>
          <w:sdt>
            <w:sdtPr>
              <w:tag w:val="goog_rdk_502"/>
              <w:id w:val="-121999238"/>
            </w:sdtPr>
            <w:sdtContent>
              <w:r>
                <w:rPr>
                  <w:sz w:val="16"/>
                  <w:szCs w:val="16"/>
                  <w:highlight w:val="yellow"/>
                  <w:rPrChange w:id="709" w:author="Jingsong Zhang" w:date="2023-03-03T23:22:00Z">
                    <w:rPr>
                      <w:sz w:val="16"/>
                      <w:szCs w:val="16"/>
                    </w:rPr>
                  </w:rPrChange>
                </w:rPr>
                <w:t>may be able to use the now discontinued exam if  accepted under IGETC at the time the exam was taken.</w:t>
              </w:r>
            </w:sdtContent>
          </w:sdt>
          <w:sdt>
            <w:sdtPr>
              <w:tag w:val="goog_rdk_503"/>
              <w:id w:val="1434785899"/>
            </w:sdtPr>
            <w:sdtContent/>
          </w:sdt>
        </w:p>
      </w:sdtContent>
    </w:sdt>
    <w:p w14:paraId="000001E7" w14:textId="77777777" w:rsidR="00B83B51" w:rsidRDefault="00000000">
      <w:pPr>
        <w:pBdr>
          <w:top w:val="nil"/>
          <w:left w:val="nil"/>
          <w:bottom w:val="nil"/>
          <w:right w:val="nil"/>
          <w:between w:val="nil"/>
        </w:pBdr>
        <w:spacing w:before="90"/>
        <w:rPr>
          <w:color w:val="000000"/>
          <w:sz w:val="24"/>
          <w:szCs w:val="24"/>
        </w:rPr>
      </w:pPr>
      <w:r>
        <w:rPr>
          <w:color w:val="000000"/>
          <w:sz w:val="24"/>
          <w:szCs w:val="24"/>
        </w:rPr>
        <w:t>An acceptable AP score for IGETC equates to either 3 semester or 4 quarter units for certification purposes.</w:t>
      </w:r>
    </w:p>
    <w:p w14:paraId="000001E8" w14:textId="77777777" w:rsidR="00B83B51" w:rsidRDefault="00B83B51">
      <w:pPr>
        <w:pBdr>
          <w:top w:val="nil"/>
          <w:left w:val="nil"/>
          <w:bottom w:val="nil"/>
          <w:right w:val="nil"/>
          <w:between w:val="nil"/>
        </w:pBdr>
        <w:rPr>
          <w:color w:val="000000"/>
          <w:sz w:val="24"/>
          <w:szCs w:val="24"/>
        </w:rPr>
      </w:pPr>
    </w:p>
    <w:p w14:paraId="000001E9" w14:textId="77777777" w:rsidR="00B83B51" w:rsidRDefault="00000000">
      <w:pPr>
        <w:pBdr>
          <w:top w:val="nil"/>
          <w:left w:val="nil"/>
          <w:bottom w:val="nil"/>
          <w:right w:val="nil"/>
          <w:between w:val="nil"/>
        </w:pBdr>
        <w:spacing w:before="90"/>
        <w:rPr>
          <w:color w:val="000000"/>
          <w:sz w:val="24"/>
          <w:szCs w:val="24"/>
        </w:rPr>
      </w:pPr>
      <w:r>
        <w:rPr>
          <w:color w:val="000000"/>
          <w:sz w:val="24"/>
          <w:szCs w:val="24"/>
        </w:rPr>
        <w:t>*AP exams may be used in either area regardless of where the certifying CCC’s discipline is located.</w:t>
      </w:r>
    </w:p>
    <w:p w14:paraId="000001EA" w14:textId="77777777" w:rsidR="00B83B51" w:rsidRDefault="00000000">
      <w:pPr>
        <w:pBdr>
          <w:top w:val="nil"/>
          <w:left w:val="nil"/>
          <w:bottom w:val="nil"/>
          <w:right w:val="nil"/>
          <w:between w:val="nil"/>
        </w:pBdr>
        <w:ind w:left="1440"/>
        <w:rPr>
          <w:color w:val="000000"/>
          <w:sz w:val="24"/>
          <w:szCs w:val="24"/>
        </w:rPr>
      </w:pPr>
      <w:r>
        <w:rPr>
          <w:b/>
          <w:color w:val="000000"/>
          <w:sz w:val="24"/>
          <w:szCs w:val="24"/>
        </w:rPr>
        <w:t xml:space="preserve">Example: </w:t>
      </w:r>
      <w:r>
        <w:rPr>
          <w:color w:val="000000"/>
          <w:sz w:val="24"/>
          <w:szCs w:val="24"/>
        </w:rPr>
        <w:t>U.S. History at a CCC is approved for Area 3B. The U.S. History AP may be used in Areas 3B or Area 4.</w:t>
      </w:r>
    </w:p>
    <w:p w14:paraId="000001EB" w14:textId="77777777" w:rsidR="00B83B51" w:rsidRDefault="00000000">
      <w:pPr>
        <w:pBdr>
          <w:top w:val="nil"/>
          <w:left w:val="nil"/>
          <w:bottom w:val="nil"/>
          <w:right w:val="nil"/>
          <w:between w:val="nil"/>
        </w:pBdr>
        <w:spacing w:before="232"/>
        <w:ind w:left="720"/>
        <w:rPr>
          <w:color w:val="000000"/>
          <w:sz w:val="24"/>
          <w:szCs w:val="24"/>
        </w:rPr>
      </w:pPr>
      <w:r>
        <w:rPr>
          <w:color w:val="000000"/>
          <w:sz w:val="24"/>
          <w:szCs w:val="24"/>
        </w:rPr>
        <w:t xml:space="preserve">Actual AP transfer credit awarded for these and other AP exams for admission is determined by the CSU and UC. The UC Policy for AP credit can be found at: </w:t>
      </w:r>
      <w:hyperlink r:id="rId30">
        <w:r>
          <w:rPr>
            <w:color w:val="000000"/>
            <w:sz w:val="24"/>
            <w:szCs w:val="24"/>
            <w:u w:val="single"/>
          </w:rPr>
          <w:t>http://admission.universityofcalifornia.edu/counselors/exam-credit/ap-credits/index.html</w:t>
        </w:r>
      </w:hyperlink>
      <w:r>
        <w:rPr>
          <w:color w:val="000000"/>
          <w:sz w:val="24"/>
          <w:szCs w:val="24"/>
          <w:u w:val="single"/>
        </w:rPr>
        <w:t>.</w:t>
      </w:r>
    </w:p>
    <w:p w14:paraId="000001EC" w14:textId="77777777" w:rsidR="00B83B51" w:rsidRDefault="00B83B51">
      <w:pPr>
        <w:pBdr>
          <w:top w:val="nil"/>
          <w:left w:val="nil"/>
          <w:bottom w:val="nil"/>
          <w:right w:val="nil"/>
          <w:between w:val="nil"/>
        </w:pBdr>
        <w:spacing w:before="2"/>
        <w:ind w:left="720"/>
        <w:rPr>
          <w:color w:val="000000"/>
          <w:sz w:val="16"/>
          <w:szCs w:val="16"/>
        </w:rPr>
      </w:pPr>
    </w:p>
    <w:p w14:paraId="000001ED" w14:textId="77777777" w:rsidR="00B83B51" w:rsidRDefault="00000000">
      <w:pPr>
        <w:pBdr>
          <w:top w:val="nil"/>
          <w:left w:val="nil"/>
          <w:bottom w:val="nil"/>
          <w:right w:val="nil"/>
          <w:between w:val="nil"/>
        </w:pBdr>
        <w:spacing w:before="90"/>
        <w:ind w:left="720"/>
        <w:rPr>
          <w:color w:val="000000"/>
          <w:sz w:val="24"/>
          <w:szCs w:val="24"/>
        </w:rPr>
      </w:pPr>
      <w:r>
        <w:rPr>
          <w:color w:val="000000"/>
          <w:sz w:val="24"/>
          <w:szCs w:val="24"/>
        </w:rPr>
        <w:t xml:space="preserve">The CSU also has a system-wide policy for these and other AP exams for awarding transfer credit for admission. The CSU policy for AP can be found at </w:t>
      </w:r>
      <w:hyperlink r:id="rId31">
        <w:r>
          <w:rPr>
            <w:color w:val="000000"/>
            <w:sz w:val="24"/>
            <w:szCs w:val="24"/>
            <w:u w:val="single"/>
          </w:rPr>
          <w:t>https://calstate.policystat.com/policy/10711339/latest/</w:t>
        </w:r>
      </w:hyperlink>
      <w:r>
        <w:rPr>
          <w:color w:val="000000"/>
          <w:sz w:val="24"/>
          <w:szCs w:val="24"/>
        </w:rPr>
        <w:t>.</w:t>
      </w:r>
    </w:p>
    <w:p w14:paraId="000001EE" w14:textId="77777777" w:rsidR="00B83B51" w:rsidRDefault="00B83B51">
      <w:pPr>
        <w:pBdr>
          <w:top w:val="nil"/>
          <w:left w:val="nil"/>
          <w:bottom w:val="nil"/>
          <w:right w:val="nil"/>
          <w:between w:val="nil"/>
        </w:pBdr>
        <w:spacing w:before="2"/>
        <w:ind w:left="720"/>
        <w:rPr>
          <w:color w:val="000000"/>
          <w:sz w:val="16"/>
          <w:szCs w:val="16"/>
        </w:rPr>
      </w:pPr>
    </w:p>
    <w:p w14:paraId="000001EF" w14:textId="77777777" w:rsidR="00B83B51" w:rsidRDefault="00000000">
      <w:pPr>
        <w:pStyle w:val="Heading2"/>
        <w:numPr>
          <w:ilvl w:val="1"/>
          <w:numId w:val="33"/>
        </w:numPr>
        <w:tabs>
          <w:tab w:val="left" w:pos="1900"/>
        </w:tabs>
        <w:spacing w:before="90"/>
        <w:ind w:left="1080" w:hanging="360"/>
      </w:pPr>
      <w:bookmarkStart w:id="710" w:name="_heading=h.1egqt2p" w:colFirst="0" w:colLast="0"/>
      <w:bookmarkEnd w:id="710"/>
      <w:r>
        <w:t>International Baccalaureate (IB)</w:t>
      </w:r>
    </w:p>
    <w:p w14:paraId="000001F0" w14:textId="77777777" w:rsidR="00B83B51" w:rsidRDefault="00000000">
      <w:pPr>
        <w:pBdr>
          <w:top w:val="nil"/>
          <w:left w:val="nil"/>
          <w:bottom w:val="nil"/>
          <w:right w:val="nil"/>
          <w:between w:val="nil"/>
        </w:pBdr>
        <w:ind w:left="720"/>
        <w:rPr>
          <w:color w:val="000000"/>
          <w:sz w:val="24"/>
          <w:szCs w:val="24"/>
        </w:rPr>
      </w:pPr>
      <w:r>
        <w:rPr>
          <w:color w:val="000000"/>
          <w:sz w:val="24"/>
          <w:szCs w:val="24"/>
        </w:rPr>
        <w:t>A score of 5, 6 or 7 on Higher Level exams is required to grant credit for IGETC certification. An acceptable IB score for IGETC equates to either 3 semester or 4 quarter units for certification purposes.</w:t>
      </w:r>
    </w:p>
    <w:p w14:paraId="000001F1" w14:textId="77777777" w:rsidR="00B83B51" w:rsidRDefault="00B83B51">
      <w:pPr>
        <w:pBdr>
          <w:top w:val="nil"/>
          <w:left w:val="nil"/>
          <w:bottom w:val="nil"/>
          <w:right w:val="nil"/>
          <w:between w:val="nil"/>
        </w:pBdr>
        <w:ind w:left="720"/>
        <w:rPr>
          <w:color w:val="000000"/>
          <w:sz w:val="24"/>
          <w:szCs w:val="24"/>
        </w:rPr>
      </w:pPr>
    </w:p>
    <w:p w14:paraId="000001F2" w14:textId="77777777" w:rsidR="00B83B51" w:rsidRDefault="00000000">
      <w:pPr>
        <w:pBdr>
          <w:top w:val="nil"/>
          <w:left w:val="nil"/>
          <w:bottom w:val="nil"/>
          <w:right w:val="nil"/>
          <w:between w:val="nil"/>
        </w:pBdr>
        <w:ind w:left="720"/>
        <w:rPr>
          <w:color w:val="000000"/>
          <w:sz w:val="24"/>
          <w:szCs w:val="24"/>
        </w:rPr>
        <w:sectPr w:rsidR="00B83B51">
          <w:pgSz w:w="12240" w:h="15840"/>
          <w:pgMar w:top="720" w:right="1440" w:bottom="720" w:left="1440" w:header="0" w:footer="402" w:gutter="0"/>
          <w:cols w:space="720"/>
        </w:sectPr>
      </w:pPr>
      <w:r>
        <w:rPr>
          <w:color w:val="000000"/>
          <w:sz w:val="24"/>
          <w:szCs w:val="24"/>
        </w:rPr>
        <w:t>Students who have earned credit from an IB exam should not take a comparable college course because transfer credit will not be granted for both.</w:t>
      </w:r>
    </w:p>
    <w:p w14:paraId="000001F3" w14:textId="77777777" w:rsidR="00B83B51" w:rsidRDefault="00B83B51">
      <w:pPr>
        <w:pBdr>
          <w:top w:val="nil"/>
          <w:left w:val="nil"/>
          <w:bottom w:val="nil"/>
          <w:right w:val="nil"/>
          <w:between w:val="nil"/>
        </w:pBdr>
        <w:spacing w:line="276" w:lineRule="auto"/>
        <w:rPr>
          <w:color w:val="000000"/>
          <w:sz w:val="24"/>
          <w:szCs w:val="24"/>
        </w:rPr>
      </w:pPr>
    </w:p>
    <w:tbl>
      <w:tblPr>
        <w:tblStyle w:val="a1"/>
        <w:tblW w:w="82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6"/>
        <w:gridCol w:w="2884"/>
      </w:tblGrid>
      <w:tr w:rsidR="00B83B51" w14:paraId="6B27133B" w14:textId="77777777">
        <w:trPr>
          <w:trHeight w:val="274"/>
        </w:trPr>
        <w:tc>
          <w:tcPr>
            <w:tcW w:w="5376" w:type="dxa"/>
            <w:shd w:val="clear" w:color="auto" w:fill="C1C1C1"/>
          </w:tcPr>
          <w:p w14:paraId="000001F4" w14:textId="77777777" w:rsidR="00B83B51" w:rsidRDefault="00000000">
            <w:pPr>
              <w:pBdr>
                <w:top w:val="nil"/>
                <w:left w:val="nil"/>
                <w:bottom w:val="nil"/>
                <w:right w:val="nil"/>
                <w:between w:val="nil"/>
              </w:pBdr>
              <w:spacing w:line="254" w:lineRule="auto"/>
              <w:ind w:left="144"/>
              <w:rPr>
                <w:b/>
                <w:color w:val="000000"/>
                <w:sz w:val="24"/>
                <w:szCs w:val="24"/>
              </w:rPr>
            </w:pPr>
            <w:r>
              <w:rPr>
                <w:b/>
                <w:color w:val="000000"/>
                <w:sz w:val="24"/>
                <w:szCs w:val="24"/>
              </w:rPr>
              <w:t>International Baccalaureate (IB)</w:t>
            </w:r>
          </w:p>
        </w:tc>
        <w:tc>
          <w:tcPr>
            <w:tcW w:w="2884" w:type="dxa"/>
            <w:shd w:val="clear" w:color="auto" w:fill="C1C1C1"/>
          </w:tcPr>
          <w:p w14:paraId="000001F5" w14:textId="77777777" w:rsidR="00B83B51" w:rsidRDefault="00000000">
            <w:pPr>
              <w:pBdr>
                <w:top w:val="nil"/>
                <w:left w:val="nil"/>
                <w:bottom w:val="nil"/>
                <w:right w:val="nil"/>
                <w:between w:val="nil"/>
              </w:pBdr>
              <w:spacing w:line="254" w:lineRule="auto"/>
              <w:rPr>
                <w:b/>
                <w:color w:val="000000"/>
                <w:sz w:val="24"/>
                <w:szCs w:val="24"/>
              </w:rPr>
            </w:pPr>
            <w:r>
              <w:rPr>
                <w:b/>
                <w:color w:val="000000"/>
                <w:sz w:val="24"/>
                <w:szCs w:val="24"/>
              </w:rPr>
              <w:t>IGETC AREA</w:t>
            </w:r>
          </w:p>
        </w:tc>
      </w:tr>
      <w:tr w:rsidR="00B83B51" w14:paraId="5519A2B0" w14:textId="77777777">
        <w:trPr>
          <w:trHeight w:val="277"/>
        </w:trPr>
        <w:tc>
          <w:tcPr>
            <w:tcW w:w="5376" w:type="dxa"/>
          </w:tcPr>
          <w:p w14:paraId="000001F6" w14:textId="77777777" w:rsidR="00B83B51" w:rsidRDefault="00000000">
            <w:pPr>
              <w:pBdr>
                <w:top w:val="nil"/>
                <w:left w:val="nil"/>
                <w:bottom w:val="nil"/>
                <w:right w:val="nil"/>
                <w:between w:val="nil"/>
              </w:pBdr>
              <w:spacing w:before="3" w:line="255" w:lineRule="auto"/>
              <w:ind w:left="144"/>
              <w:rPr>
                <w:color w:val="000000"/>
                <w:sz w:val="24"/>
                <w:szCs w:val="24"/>
              </w:rPr>
            </w:pPr>
            <w:r>
              <w:rPr>
                <w:color w:val="000000"/>
                <w:sz w:val="24"/>
                <w:szCs w:val="24"/>
              </w:rPr>
              <w:t>IB Biology HL</w:t>
            </w:r>
          </w:p>
        </w:tc>
        <w:tc>
          <w:tcPr>
            <w:tcW w:w="2884" w:type="dxa"/>
          </w:tcPr>
          <w:p w14:paraId="000001F7" w14:textId="77777777" w:rsidR="00B83B51" w:rsidRDefault="00000000">
            <w:pPr>
              <w:pBdr>
                <w:top w:val="nil"/>
                <w:left w:val="nil"/>
                <w:bottom w:val="nil"/>
                <w:right w:val="nil"/>
                <w:between w:val="nil"/>
              </w:pBdr>
              <w:spacing w:before="3" w:line="255" w:lineRule="auto"/>
              <w:rPr>
                <w:color w:val="000000"/>
                <w:sz w:val="24"/>
                <w:szCs w:val="24"/>
              </w:rPr>
            </w:pPr>
            <w:r>
              <w:rPr>
                <w:color w:val="000000"/>
                <w:sz w:val="24"/>
                <w:szCs w:val="24"/>
              </w:rPr>
              <w:t>5B</w:t>
            </w:r>
          </w:p>
        </w:tc>
      </w:tr>
      <w:tr w:rsidR="00B83B51" w14:paraId="53831546" w14:textId="77777777">
        <w:trPr>
          <w:trHeight w:val="274"/>
        </w:trPr>
        <w:tc>
          <w:tcPr>
            <w:tcW w:w="5376" w:type="dxa"/>
          </w:tcPr>
          <w:p w14:paraId="000001F8" w14:textId="77777777" w:rsidR="00B83B51" w:rsidRDefault="00000000">
            <w:pPr>
              <w:pBdr>
                <w:top w:val="nil"/>
                <w:left w:val="nil"/>
                <w:bottom w:val="nil"/>
                <w:right w:val="nil"/>
                <w:between w:val="nil"/>
              </w:pBdr>
              <w:spacing w:line="254" w:lineRule="auto"/>
              <w:ind w:left="144"/>
              <w:rPr>
                <w:color w:val="000000"/>
                <w:sz w:val="24"/>
                <w:szCs w:val="24"/>
              </w:rPr>
            </w:pPr>
            <w:r>
              <w:rPr>
                <w:color w:val="000000"/>
                <w:sz w:val="24"/>
                <w:szCs w:val="24"/>
              </w:rPr>
              <w:t>IB Chemistry HL</w:t>
            </w:r>
          </w:p>
        </w:tc>
        <w:tc>
          <w:tcPr>
            <w:tcW w:w="2884" w:type="dxa"/>
          </w:tcPr>
          <w:p w14:paraId="000001F9" w14:textId="77777777" w:rsidR="00B83B51" w:rsidRDefault="00000000">
            <w:pPr>
              <w:pBdr>
                <w:top w:val="nil"/>
                <w:left w:val="nil"/>
                <w:bottom w:val="nil"/>
                <w:right w:val="nil"/>
                <w:between w:val="nil"/>
              </w:pBdr>
              <w:spacing w:line="254" w:lineRule="auto"/>
              <w:rPr>
                <w:color w:val="000000"/>
                <w:sz w:val="24"/>
                <w:szCs w:val="24"/>
              </w:rPr>
            </w:pPr>
            <w:r>
              <w:rPr>
                <w:color w:val="000000"/>
                <w:sz w:val="24"/>
                <w:szCs w:val="24"/>
              </w:rPr>
              <w:t>5A</w:t>
            </w:r>
          </w:p>
        </w:tc>
      </w:tr>
      <w:tr w:rsidR="00B83B51" w14:paraId="66D40860" w14:textId="77777777">
        <w:trPr>
          <w:trHeight w:val="278"/>
        </w:trPr>
        <w:tc>
          <w:tcPr>
            <w:tcW w:w="5376" w:type="dxa"/>
          </w:tcPr>
          <w:p w14:paraId="000001FA" w14:textId="77777777" w:rsidR="00B83B51" w:rsidRDefault="00000000">
            <w:pPr>
              <w:pBdr>
                <w:top w:val="nil"/>
                <w:left w:val="nil"/>
                <w:bottom w:val="nil"/>
                <w:right w:val="nil"/>
                <w:between w:val="nil"/>
              </w:pBdr>
              <w:spacing w:before="3" w:line="255" w:lineRule="auto"/>
              <w:ind w:left="144"/>
              <w:rPr>
                <w:color w:val="000000"/>
                <w:sz w:val="24"/>
                <w:szCs w:val="24"/>
              </w:rPr>
            </w:pPr>
            <w:r>
              <w:rPr>
                <w:color w:val="000000"/>
                <w:sz w:val="24"/>
                <w:szCs w:val="24"/>
              </w:rPr>
              <w:t>IB Economics HL</w:t>
            </w:r>
          </w:p>
        </w:tc>
        <w:tc>
          <w:tcPr>
            <w:tcW w:w="2884" w:type="dxa"/>
          </w:tcPr>
          <w:p w14:paraId="000001FB" w14:textId="77777777" w:rsidR="00B83B51" w:rsidRDefault="00000000">
            <w:pPr>
              <w:pBdr>
                <w:top w:val="nil"/>
                <w:left w:val="nil"/>
                <w:bottom w:val="nil"/>
                <w:right w:val="nil"/>
                <w:between w:val="nil"/>
              </w:pBdr>
              <w:spacing w:before="3" w:line="255" w:lineRule="auto"/>
              <w:rPr>
                <w:color w:val="000000"/>
                <w:sz w:val="24"/>
                <w:szCs w:val="24"/>
              </w:rPr>
            </w:pPr>
            <w:r>
              <w:rPr>
                <w:color w:val="000000"/>
                <w:sz w:val="24"/>
                <w:szCs w:val="24"/>
              </w:rPr>
              <w:t>4</w:t>
            </w:r>
          </w:p>
        </w:tc>
      </w:tr>
      <w:tr w:rsidR="00B83B51" w14:paraId="6F5244EE" w14:textId="77777777">
        <w:trPr>
          <w:trHeight w:val="273"/>
        </w:trPr>
        <w:tc>
          <w:tcPr>
            <w:tcW w:w="5376" w:type="dxa"/>
          </w:tcPr>
          <w:p w14:paraId="000001FC" w14:textId="77777777" w:rsidR="00B83B51" w:rsidRDefault="00000000">
            <w:pPr>
              <w:pBdr>
                <w:top w:val="nil"/>
                <w:left w:val="nil"/>
                <w:bottom w:val="nil"/>
                <w:right w:val="nil"/>
                <w:between w:val="nil"/>
              </w:pBdr>
              <w:spacing w:line="254" w:lineRule="auto"/>
              <w:ind w:left="144"/>
              <w:rPr>
                <w:color w:val="000000"/>
                <w:sz w:val="24"/>
                <w:szCs w:val="24"/>
              </w:rPr>
            </w:pPr>
            <w:r>
              <w:rPr>
                <w:color w:val="000000"/>
                <w:sz w:val="24"/>
                <w:szCs w:val="24"/>
              </w:rPr>
              <w:t>IB Geography HL</w:t>
            </w:r>
          </w:p>
        </w:tc>
        <w:tc>
          <w:tcPr>
            <w:tcW w:w="2884" w:type="dxa"/>
          </w:tcPr>
          <w:p w14:paraId="000001FD" w14:textId="77777777" w:rsidR="00B83B51" w:rsidRDefault="00000000">
            <w:pPr>
              <w:pBdr>
                <w:top w:val="nil"/>
                <w:left w:val="nil"/>
                <w:bottom w:val="nil"/>
                <w:right w:val="nil"/>
                <w:between w:val="nil"/>
              </w:pBdr>
              <w:spacing w:line="254" w:lineRule="auto"/>
              <w:rPr>
                <w:color w:val="000000"/>
                <w:sz w:val="24"/>
                <w:szCs w:val="24"/>
              </w:rPr>
            </w:pPr>
            <w:r>
              <w:rPr>
                <w:color w:val="000000"/>
                <w:sz w:val="24"/>
                <w:szCs w:val="24"/>
              </w:rPr>
              <w:t>4</w:t>
            </w:r>
          </w:p>
        </w:tc>
      </w:tr>
      <w:tr w:rsidR="00B83B51" w14:paraId="422B5A8B" w14:textId="77777777">
        <w:trPr>
          <w:trHeight w:val="278"/>
        </w:trPr>
        <w:tc>
          <w:tcPr>
            <w:tcW w:w="5376" w:type="dxa"/>
          </w:tcPr>
          <w:p w14:paraId="000001FE" w14:textId="77777777" w:rsidR="00B83B51" w:rsidRDefault="00000000">
            <w:pPr>
              <w:pBdr>
                <w:top w:val="nil"/>
                <w:left w:val="nil"/>
                <w:bottom w:val="nil"/>
                <w:right w:val="nil"/>
                <w:between w:val="nil"/>
              </w:pBdr>
              <w:spacing w:before="3" w:line="255" w:lineRule="auto"/>
              <w:ind w:left="144"/>
              <w:rPr>
                <w:color w:val="000000"/>
                <w:sz w:val="24"/>
                <w:szCs w:val="24"/>
              </w:rPr>
            </w:pPr>
            <w:r>
              <w:rPr>
                <w:color w:val="000000"/>
                <w:sz w:val="24"/>
                <w:szCs w:val="24"/>
              </w:rPr>
              <w:t>IB History (any region) HL</w:t>
            </w:r>
          </w:p>
        </w:tc>
        <w:tc>
          <w:tcPr>
            <w:tcW w:w="2884" w:type="dxa"/>
          </w:tcPr>
          <w:p w14:paraId="000001FF" w14:textId="77777777" w:rsidR="00B83B51" w:rsidRDefault="00000000">
            <w:pPr>
              <w:pBdr>
                <w:top w:val="nil"/>
                <w:left w:val="nil"/>
                <w:bottom w:val="nil"/>
                <w:right w:val="nil"/>
                <w:between w:val="nil"/>
              </w:pBdr>
              <w:spacing w:before="3" w:line="255" w:lineRule="auto"/>
              <w:rPr>
                <w:color w:val="000000"/>
                <w:sz w:val="24"/>
                <w:szCs w:val="24"/>
              </w:rPr>
            </w:pPr>
            <w:r>
              <w:rPr>
                <w:color w:val="000000"/>
                <w:sz w:val="24"/>
                <w:szCs w:val="24"/>
              </w:rPr>
              <w:t>3B or 4*</w:t>
            </w:r>
          </w:p>
        </w:tc>
      </w:tr>
      <w:tr w:rsidR="00B83B51" w14:paraId="143D588C" w14:textId="77777777">
        <w:trPr>
          <w:trHeight w:val="549"/>
        </w:trPr>
        <w:tc>
          <w:tcPr>
            <w:tcW w:w="5376" w:type="dxa"/>
          </w:tcPr>
          <w:p w14:paraId="00000200" w14:textId="77777777" w:rsidR="00B83B51" w:rsidRDefault="00000000">
            <w:pPr>
              <w:pBdr>
                <w:top w:val="nil"/>
                <w:left w:val="nil"/>
                <w:bottom w:val="nil"/>
                <w:right w:val="nil"/>
                <w:between w:val="nil"/>
              </w:pBdr>
              <w:spacing w:before="2" w:line="276" w:lineRule="auto"/>
              <w:ind w:left="144" w:right="528"/>
              <w:rPr>
                <w:color w:val="000000"/>
                <w:sz w:val="24"/>
                <w:szCs w:val="24"/>
              </w:rPr>
            </w:pPr>
            <w:r>
              <w:rPr>
                <w:color w:val="000000"/>
                <w:sz w:val="24"/>
                <w:szCs w:val="24"/>
              </w:rPr>
              <w:t>IB Language A: Literature (any language, except English) HL</w:t>
            </w:r>
          </w:p>
        </w:tc>
        <w:tc>
          <w:tcPr>
            <w:tcW w:w="2884" w:type="dxa"/>
          </w:tcPr>
          <w:p w14:paraId="00000201" w14:textId="77777777" w:rsidR="00B83B51" w:rsidRDefault="00000000">
            <w:pPr>
              <w:pBdr>
                <w:top w:val="nil"/>
                <w:left w:val="nil"/>
                <w:bottom w:val="nil"/>
                <w:right w:val="nil"/>
                <w:between w:val="nil"/>
              </w:pBdr>
              <w:spacing w:line="275" w:lineRule="auto"/>
              <w:rPr>
                <w:color w:val="000000"/>
                <w:sz w:val="24"/>
                <w:szCs w:val="24"/>
              </w:rPr>
            </w:pPr>
            <w:r>
              <w:rPr>
                <w:color w:val="000000"/>
                <w:sz w:val="24"/>
                <w:szCs w:val="24"/>
              </w:rPr>
              <w:t>3B and 6A</w:t>
            </w:r>
          </w:p>
        </w:tc>
      </w:tr>
      <w:tr w:rsidR="00B83B51" w14:paraId="107AA25E" w14:textId="77777777">
        <w:trPr>
          <w:trHeight w:val="550"/>
        </w:trPr>
        <w:tc>
          <w:tcPr>
            <w:tcW w:w="5376" w:type="dxa"/>
          </w:tcPr>
          <w:p w14:paraId="00000202" w14:textId="77777777" w:rsidR="00B83B51" w:rsidRDefault="00000000">
            <w:pPr>
              <w:pBdr>
                <w:top w:val="nil"/>
                <w:left w:val="nil"/>
                <w:bottom w:val="nil"/>
                <w:right w:val="nil"/>
                <w:between w:val="nil"/>
              </w:pBdr>
              <w:spacing w:before="2" w:line="276" w:lineRule="auto"/>
              <w:ind w:left="144" w:right="788"/>
              <w:rPr>
                <w:color w:val="000000"/>
                <w:sz w:val="24"/>
                <w:szCs w:val="24"/>
              </w:rPr>
            </w:pPr>
            <w:r>
              <w:rPr>
                <w:color w:val="000000"/>
                <w:sz w:val="24"/>
                <w:szCs w:val="24"/>
              </w:rPr>
              <w:t>IB Language A: Language and Literature (any language, except English) HL</w:t>
            </w:r>
          </w:p>
        </w:tc>
        <w:tc>
          <w:tcPr>
            <w:tcW w:w="2884" w:type="dxa"/>
          </w:tcPr>
          <w:p w14:paraId="00000203" w14:textId="77777777" w:rsidR="00B83B51" w:rsidRDefault="00000000">
            <w:pPr>
              <w:pBdr>
                <w:top w:val="nil"/>
                <w:left w:val="nil"/>
                <w:bottom w:val="nil"/>
                <w:right w:val="nil"/>
                <w:between w:val="nil"/>
              </w:pBdr>
              <w:spacing w:line="275" w:lineRule="auto"/>
              <w:rPr>
                <w:color w:val="000000"/>
                <w:sz w:val="24"/>
                <w:szCs w:val="24"/>
              </w:rPr>
            </w:pPr>
            <w:r>
              <w:rPr>
                <w:color w:val="000000"/>
                <w:sz w:val="24"/>
                <w:szCs w:val="24"/>
              </w:rPr>
              <w:t>3B and 6A</w:t>
            </w:r>
          </w:p>
        </w:tc>
      </w:tr>
      <w:tr w:rsidR="00B83B51" w14:paraId="4BB3A9C5" w14:textId="77777777">
        <w:trPr>
          <w:trHeight w:val="270"/>
        </w:trPr>
        <w:tc>
          <w:tcPr>
            <w:tcW w:w="5376" w:type="dxa"/>
          </w:tcPr>
          <w:p w14:paraId="00000204" w14:textId="77777777" w:rsidR="00B83B51" w:rsidRDefault="00000000">
            <w:pPr>
              <w:pBdr>
                <w:top w:val="nil"/>
                <w:left w:val="nil"/>
                <w:bottom w:val="nil"/>
                <w:right w:val="nil"/>
                <w:between w:val="nil"/>
              </w:pBdr>
              <w:spacing w:line="250" w:lineRule="auto"/>
              <w:ind w:left="144"/>
              <w:rPr>
                <w:color w:val="000000"/>
                <w:sz w:val="24"/>
                <w:szCs w:val="24"/>
              </w:rPr>
            </w:pPr>
            <w:r>
              <w:rPr>
                <w:color w:val="000000"/>
                <w:sz w:val="24"/>
                <w:szCs w:val="24"/>
              </w:rPr>
              <w:t>IB Language A: Literature (any language) HL</w:t>
            </w:r>
          </w:p>
        </w:tc>
        <w:tc>
          <w:tcPr>
            <w:tcW w:w="2884" w:type="dxa"/>
          </w:tcPr>
          <w:p w14:paraId="00000205" w14:textId="77777777" w:rsidR="00B83B51" w:rsidRDefault="00000000">
            <w:pPr>
              <w:pBdr>
                <w:top w:val="nil"/>
                <w:left w:val="nil"/>
                <w:bottom w:val="nil"/>
                <w:right w:val="nil"/>
                <w:between w:val="nil"/>
              </w:pBdr>
              <w:spacing w:line="250" w:lineRule="auto"/>
              <w:rPr>
                <w:color w:val="000000"/>
                <w:sz w:val="24"/>
                <w:szCs w:val="24"/>
              </w:rPr>
            </w:pPr>
            <w:r>
              <w:rPr>
                <w:color w:val="000000"/>
                <w:sz w:val="24"/>
                <w:szCs w:val="24"/>
              </w:rPr>
              <w:t>3B</w:t>
            </w:r>
          </w:p>
        </w:tc>
      </w:tr>
      <w:tr w:rsidR="00B83B51" w14:paraId="4684B831" w14:textId="77777777">
        <w:trPr>
          <w:trHeight w:val="553"/>
        </w:trPr>
        <w:tc>
          <w:tcPr>
            <w:tcW w:w="5376" w:type="dxa"/>
          </w:tcPr>
          <w:p w14:paraId="00000206" w14:textId="77777777" w:rsidR="00B83B51" w:rsidRDefault="00000000">
            <w:pPr>
              <w:pBdr>
                <w:top w:val="nil"/>
                <w:left w:val="nil"/>
                <w:bottom w:val="nil"/>
                <w:right w:val="nil"/>
                <w:between w:val="nil"/>
              </w:pBdr>
              <w:spacing w:before="3"/>
              <w:ind w:left="144" w:right="788"/>
              <w:rPr>
                <w:color w:val="000000"/>
                <w:sz w:val="24"/>
                <w:szCs w:val="24"/>
              </w:rPr>
            </w:pPr>
            <w:r>
              <w:rPr>
                <w:color w:val="000000"/>
                <w:sz w:val="24"/>
                <w:szCs w:val="24"/>
              </w:rPr>
              <w:t>IB Language A: Language and Literature (any language) HL</w:t>
            </w:r>
          </w:p>
        </w:tc>
        <w:tc>
          <w:tcPr>
            <w:tcW w:w="2884" w:type="dxa"/>
          </w:tcPr>
          <w:p w14:paraId="00000207" w14:textId="77777777" w:rsidR="00B83B51" w:rsidRDefault="00000000">
            <w:pPr>
              <w:pBdr>
                <w:top w:val="nil"/>
                <w:left w:val="nil"/>
                <w:bottom w:val="nil"/>
                <w:right w:val="nil"/>
                <w:between w:val="nil"/>
              </w:pBdr>
              <w:spacing w:before="3"/>
              <w:rPr>
                <w:color w:val="000000"/>
                <w:sz w:val="24"/>
                <w:szCs w:val="24"/>
              </w:rPr>
            </w:pPr>
            <w:r>
              <w:rPr>
                <w:color w:val="000000"/>
                <w:sz w:val="24"/>
                <w:szCs w:val="24"/>
              </w:rPr>
              <w:t>3B</w:t>
            </w:r>
          </w:p>
        </w:tc>
      </w:tr>
      <w:tr w:rsidR="00B83B51" w14:paraId="6C9B1088" w14:textId="77777777">
        <w:trPr>
          <w:trHeight w:val="273"/>
        </w:trPr>
        <w:tc>
          <w:tcPr>
            <w:tcW w:w="5376" w:type="dxa"/>
          </w:tcPr>
          <w:p w14:paraId="00000208" w14:textId="77777777" w:rsidR="00B83B51" w:rsidRDefault="00000000">
            <w:pPr>
              <w:pBdr>
                <w:top w:val="nil"/>
                <w:left w:val="nil"/>
                <w:bottom w:val="nil"/>
                <w:right w:val="nil"/>
                <w:between w:val="nil"/>
              </w:pBdr>
              <w:spacing w:line="253" w:lineRule="auto"/>
              <w:ind w:left="144"/>
              <w:rPr>
                <w:color w:val="000000"/>
                <w:sz w:val="24"/>
                <w:szCs w:val="24"/>
              </w:rPr>
            </w:pPr>
            <w:r>
              <w:rPr>
                <w:color w:val="000000"/>
                <w:sz w:val="24"/>
                <w:szCs w:val="24"/>
              </w:rPr>
              <w:t>IB Language B (any language) HL</w:t>
            </w:r>
          </w:p>
        </w:tc>
        <w:tc>
          <w:tcPr>
            <w:tcW w:w="2884" w:type="dxa"/>
          </w:tcPr>
          <w:p w14:paraId="00000209" w14:textId="77777777" w:rsidR="00B83B51" w:rsidRDefault="00000000">
            <w:pPr>
              <w:pBdr>
                <w:top w:val="nil"/>
                <w:left w:val="nil"/>
                <w:bottom w:val="nil"/>
                <w:right w:val="nil"/>
                <w:between w:val="nil"/>
              </w:pBdr>
              <w:spacing w:line="253" w:lineRule="auto"/>
              <w:rPr>
                <w:color w:val="000000"/>
                <w:sz w:val="24"/>
                <w:szCs w:val="24"/>
              </w:rPr>
            </w:pPr>
            <w:r>
              <w:rPr>
                <w:color w:val="000000"/>
                <w:sz w:val="24"/>
                <w:szCs w:val="24"/>
              </w:rPr>
              <w:t>6A</w:t>
            </w:r>
          </w:p>
        </w:tc>
      </w:tr>
      <w:tr w:rsidR="00B83B51" w14:paraId="47E5FCBC" w14:textId="77777777">
        <w:trPr>
          <w:trHeight w:val="278"/>
        </w:trPr>
        <w:tc>
          <w:tcPr>
            <w:tcW w:w="5376" w:type="dxa"/>
          </w:tcPr>
          <w:p w14:paraId="0000020A" w14:textId="77777777" w:rsidR="00B83B51" w:rsidRDefault="00000000">
            <w:pPr>
              <w:pBdr>
                <w:top w:val="nil"/>
                <w:left w:val="nil"/>
                <w:bottom w:val="nil"/>
                <w:right w:val="nil"/>
                <w:between w:val="nil"/>
              </w:pBdr>
              <w:spacing w:before="3" w:line="255" w:lineRule="auto"/>
              <w:ind w:left="144"/>
              <w:rPr>
                <w:color w:val="000000"/>
                <w:sz w:val="24"/>
                <w:szCs w:val="24"/>
              </w:rPr>
            </w:pPr>
            <w:r>
              <w:rPr>
                <w:color w:val="000000"/>
                <w:sz w:val="24"/>
                <w:szCs w:val="24"/>
              </w:rPr>
              <w:t>IB Mathematics</w:t>
            </w:r>
            <w:sdt>
              <w:sdtPr>
                <w:tag w:val="goog_rdk_505"/>
                <w:id w:val="-2139718631"/>
              </w:sdtPr>
              <w:sdtContent>
                <w:ins w:id="711" w:author="Anonymous" w:date="2023-03-03T23:30:00Z">
                  <w:r>
                    <w:rPr>
                      <w:color w:val="000000"/>
                      <w:sz w:val="24"/>
                      <w:szCs w:val="24"/>
                    </w:rPr>
                    <w:t>:</w:t>
                  </w:r>
                </w:ins>
              </w:sdtContent>
            </w:sdt>
            <w:sdt>
              <w:sdtPr>
                <w:tag w:val="goog_rdk_506"/>
                <w:id w:val="548960709"/>
              </w:sdtPr>
              <w:sdtContent>
                <w:ins w:id="712" w:author="Anonymous" w:date="2023-03-03T23:30:00Z">
                  <w:r>
                    <w:rPr>
                      <w:color w:val="000000"/>
                      <w:sz w:val="24"/>
                      <w:szCs w:val="24"/>
                    </w:rPr>
                    <w:t xml:space="preserve"> Analysis and Approa</w:t>
                  </w:r>
                </w:ins>
              </w:sdtContent>
            </w:sdt>
            <w:sdt>
              <w:sdtPr>
                <w:tag w:val="goog_rdk_507"/>
                <w:id w:val="-681966981"/>
              </w:sdtPr>
              <w:sdtContent>
                <w:ins w:id="713" w:author="Anonymous" w:date="2023-03-03T23:30:00Z">
                  <w:r>
                    <w:rPr>
                      <w:color w:val="000000"/>
                      <w:sz w:val="24"/>
                      <w:szCs w:val="24"/>
                    </w:rPr>
                    <w:t xml:space="preserve">ches </w:t>
                  </w:r>
                </w:ins>
              </w:sdtContent>
            </w:sdt>
            <w:sdt>
              <w:sdtPr>
                <w:tag w:val="goog_rdk_508"/>
                <w:id w:val="-158767701"/>
              </w:sdtPr>
              <w:sdtContent>
                <w:ins w:id="714" w:author="Anonymous" w:date="2023-03-03T23:30:00Z">
                  <w:r>
                    <w:rPr>
                      <w:sz w:val="24"/>
                      <w:szCs w:val="24"/>
                    </w:rPr>
                    <w:t xml:space="preserve"> HL</w:t>
                  </w:r>
                </w:ins>
                <w:customXmlInsRangeStart w:id="715" w:author="Anonymous" w:date="2023-03-03T23:30:00Z"/>
                <w:sdt>
                  <w:sdtPr>
                    <w:tag w:val="goog_rdk_509"/>
                    <w:id w:val="1798641263"/>
                  </w:sdtPr>
                  <w:sdtContent>
                    <w:customXmlInsRangeEnd w:id="715"/>
                    <w:ins w:id="716" w:author="Anonymous" w:date="2023-03-03T23:30:00Z">
                      <w:del w:id="717" w:author="Anonymous" w:date="2023-03-03T23:30:00Z">
                        <w:r>
                          <w:rPr>
                            <w:color w:val="000000"/>
                            <w:sz w:val="24"/>
                            <w:szCs w:val="24"/>
                          </w:rPr>
                          <w:delText>ches</w:delText>
                        </w:r>
                      </w:del>
                    </w:ins>
                    <w:customXmlInsRangeStart w:id="718" w:author="Anonymous" w:date="2023-03-03T23:30:00Z"/>
                  </w:sdtContent>
                </w:sdt>
                <w:customXmlInsRangeEnd w:id="718"/>
              </w:sdtContent>
            </w:sdt>
            <w:r>
              <w:rPr>
                <w:color w:val="000000"/>
                <w:sz w:val="24"/>
                <w:szCs w:val="24"/>
              </w:rPr>
              <w:t xml:space="preserve"> </w:t>
            </w:r>
            <w:sdt>
              <w:sdtPr>
                <w:tag w:val="goog_rdk_510"/>
                <w:id w:val="-1721274264"/>
              </w:sdtPr>
              <w:sdtContent>
                <w:del w:id="719" w:author="Anonymous" w:date="2023-03-03T23:33:00Z">
                  <w:r>
                    <w:rPr>
                      <w:color w:val="000000"/>
                      <w:sz w:val="24"/>
                      <w:szCs w:val="24"/>
                    </w:rPr>
                    <w:delText>HL</w:delText>
                  </w:r>
                </w:del>
              </w:sdtContent>
            </w:sdt>
          </w:p>
        </w:tc>
        <w:tc>
          <w:tcPr>
            <w:tcW w:w="2884" w:type="dxa"/>
          </w:tcPr>
          <w:p w14:paraId="0000020B" w14:textId="77777777" w:rsidR="00B83B51" w:rsidRDefault="00000000">
            <w:pPr>
              <w:pBdr>
                <w:top w:val="nil"/>
                <w:left w:val="nil"/>
                <w:bottom w:val="nil"/>
                <w:right w:val="nil"/>
                <w:between w:val="nil"/>
              </w:pBdr>
              <w:spacing w:before="3" w:line="255" w:lineRule="auto"/>
              <w:rPr>
                <w:color w:val="000000"/>
                <w:sz w:val="24"/>
                <w:szCs w:val="24"/>
              </w:rPr>
            </w:pPr>
            <w:r>
              <w:rPr>
                <w:color w:val="000000"/>
                <w:sz w:val="24"/>
                <w:szCs w:val="24"/>
              </w:rPr>
              <w:t>2A</w:t>
            </w:r>
          </w:p>
        </w:tc>
      </w:tr>
      <w:sdt>
        <w:sdtPr>
          <w:tag w:val="goog_rdk_512"/>
          <w:id w:val="-1800524159"/>
        </w:sdtPr>
        <w:sdtContent>
          <w:tr w:rsidR="00B83B51" w14:paraId="63AEF770" w14:textId="77777777">
            <w:trPr>
              <w:trHeight w:val="278"/>
              <w:ins w:id="720" w:author="Anonymous" w:date="2023-03-03T23:30:00Z"/>
            </w:trPr>
            <w:tc>
              <w:tcPr>
                <w:tcW w:w="5376" w:type="dxa"/>
              </w:tcPr>
              <w:sdt>
                <w:sdtPr>
                  <w:tag w:val="goog_rdk_536"/>
                  <w:id w:val="-2070478268"/>
                </w:sdtPr>
                <w:sdtContent>
                  <w:p w14:paraId="0000020C" w14:textId="77777777" w:rsidR="00B83B51" w:rsidRDefault="00000000">
                    <w:pPr>
                      <w:pBdr>
                        <w:top w:val="nil"/>
                        <w:left w:val="nil"/>
                        <w:bottom w:val="nil"/>
                        <w:right w:val="nil"/>
                        <w:between w:val="nil"/>
                      </w:pBdr>
                      <w:spacing w:before="3" w:line="255" w:lineRule="auto"/>
                      <w:ind w:left="144"/>
                      <w:rPr>
                        <w:ins w:id="721" w:author="Anonymous" w:date="2023-03-03T23:30:00Z"/>
                        <w:color w:val="000000"/>
                        <w:sz w:val="24"/>
                        <w:szCs w:val="24"/>
                      </w:rPr>
                    </w:pPr>
                    <w:sdt>
                      <w:sdtPr>
                        <w:tag w:val="goog_rdk_514"/>
                        <w:id w:val="-1170561761"/>
                      </w:sdtPr>
                      <w:sdtContent>
                        <w:ins w:id="722" w:author="Anonymous" w:date="2023-03-03T23:30:00Z">
                          <w:r>
                            <w:rPr>
                              <w:color w:val="000000"/>
                              <w:sz w:val="24"/>
                              <w:szCs w:val="24"/>
                            </w:rPr>
                            <w:t>IB Mathematics</w:t>
                          </w:r>
                        </w:ins>
                      </w:sdtContent>
                    </w:sdt>
                    <w:sdt>
                      <w:sdtPr>
                        <w:tag w:val="goog_rdk_515"/>
                        <w:id w:val="66379702"/>
                      </w:sdtPr>
                      <w:sdtContent/>
                    </w:sdt>
                    <w:sdt>
                      <w:sdtPr>
                        <w:tag w:val="goog_rdk_516"/>
                        <w:id w:val="-1357580986"/>
                      </w:sdtPr>
                      <w:sdtContent>
                        <w:ins w:id="723" w:author="Anonymous" w:date="2023-03-03T23:30:00Z">
                          <w:r>
                            <w:rPr>
                              <w:color w:val="000000"/>
                              <w:sz w:val="24"/>
                              <w:szCs w:val="24"/>
                            </w:rPr>
                            <w:t xml:space="preserve">: </w:t>
                          </w:r>
                        </w:ins>
                      </w:sdtContent>
                    </w:sdt>
                    <w:sdt>
                      <w:sdtPr>
                        <w:tag w:val="goog_rdk_517"/>
                        <w:id w:val="-145815498"/>
                      </w:sdtPr>
                      <w:sdtContent/>
                    </w:sdt>
                    <w:sdt>
                      <w:sdtPr>
                        <w:tag w:val="goog_rdk_518"/>
                        <w:id w:val="1022208825"/>
                      </w:sdtPr>
                      <w:sdtContent>
                        <w:ins w:id="724" w:author="Anonymous" w:date="2023-03-03T23:30:00Z">
                          <w:r>
                            <w:rPr>
                              <w:color w:val="000000"/>
                              <w:sz w:val="24"/>
                              <w:szCs w:val="24"/>
                            </w:rPr>
                            <w:t xml:space="preserve">Applications and </w:t>
                          </w:r>
                        </w:ins>
                      </w:sdtContent>
                    </w:sdt>
                    <w:sdt>
                      <w:sdtPr>
                        <w:tag w:val="goog_rdk_519"/>
                        <w:id w:val="166984766"/>
                      </w:sdtPr>
                      <w:sdtContent>
                        <w:ins w:id="725" w:author="Anonymous" w:date="2023-03-03T23:32:00Z">
                          <w:r>
                            <w:rPr>
                              <w:color w:val="000000"/>
                              <w:sz w:val="24"/>
                              <w:szCs w:val="24"/>
                            </w:rPr>
                            <w:t>Interpre</w:t>
                          </w:r>
                        </w:ins>
                      </w:sdtContent>
                    </w:sdt>
                    <w:sdt>
                      <w:sdtPr>
                        <w:tag w:val="goog_rdk_520"/>
                        <w:id w:val="1279835466"/>
                      </w:sdtPr>
                      <w:sdtContent/>
                    </w:sdt>
                    <w:sdt>
                      <w:sdtPr>
                        <w:tag w:val="goog_rdk_521"/>
                        <w:id w:val="-2146033177"/>
                      </w:sdtPr>
                      <w:sdtContent>
                        <w:sdt>
                          <w:sdtPr>
                            <w:tag w:val="goog_rdk_522"/>
                            <w:id w:val="424386600"/>
                          </w:sdtPr>
                          <w:sdtContent>
                            <w:ins w:id="726" w:author="Anonymous" w:date="2023-03-03T23:32:00Z">
                              <w:r>
                                <w:rPr>
                                  <w:sz w:val="24"/>
                                  <w:szCs w:val="24"/>
                                  <w:rPrChange w:id="727" w:author="Anonymous" w:date="2023-03-03T23:32:00Z">
                                    <w:rPr>
                                      <w:color w:val="000000"/>
                                      <w:sz w:val="24"/>
                                      <w:szCs w:val="24"/>
                                    </w:rPr>
                                  </w:rPrChange>
                                </w:rPr>
                                <w:t>tation</w:t>
                              </w:r>
                            </w:ins>
                          </w:sdtContent>
                        </w:sdt>
                      </w:sdtContent>
                    </w:sdt>
                    <w:sdt>
                      <w:sdtPr>
                        <w:tag w:val="goog_rdk_523"/>
                        <w:id w:val="561452648"/>
                      </w:sdtPr>
                      <w:sdtContent>
                        <w:customXmlInsRangeStart w:id="728" w:author="Anonymous" w:date="2023-03-03T23:30:00Z"/>
                        <w:sdt>
                          <w:sdtPr>
                            <w:tag w:val="goog_rdk_524"/>
                            <w:id w:val="-419643506"/>
                          </w:sdtPr>
                          <w:sdtContent>
                            <w:customXmlInsRangeEnd w:id="728"/>
                            <w:ins w:id="729" w:author="Anonymous" w:date="2023-03-03T23:30:00Z">
                              <w:del w:id="730" w:author="Anonymous" w:date="2023-03-03T23:32:00Z">
                                <w:r>
                                  <w:rPr>
                                    <w:color w:val="000000"/>
                                    <w:sz w:val="24"/>
                                    <w:szCs w:val="24"/>
                                  </w:rPr>
                                  <w:delText>Approaches</w:delText>
                                </w:r>
                              </w:del>
                            </w:ins>
                            <w:customXmlInsRangeStart w:id="731" w:author="Anonymous" w:date="2023-03-03T23:30:00Z"/>
                          </w:sdtContent>
                        </w:sdt>
                        <w:customXmlInsRangeEnd w:id="731"/>
                      </w:sdtContent>
                    </w:sdt>
                    <w:sdt>
                      <w:sdtPr>
                        <w:tag w:val="goog_rdk_525"/>
                        <w:id w:val="-655920191"/>
                      </w:sdtPr>
                      <w:sdtContent>
                        <w:customXmlInsRangeStart w:id="732" w:author="Anonymous" w:date="2023-03-03T23:30:00Z"/>
                        <w:sdt>
                          <w:sdtPr>
                            <w:tag w:val="goog_rdk_526"/>
                            <w:id w:val="-320965203"/>
                          </w:sdtPr>
                          <w:sdtContent>
                            <w:customXmlInsRangeEnd w:id="732"/>
                            <w:customXmlInsRangeStart w:id="733" w:author="Anonymous" w:date="2023-03-03T23:30:00Z"/>
                          </w:sdtContent>
                        </w:sdt>
                        <w:customXmlInsRangeEnd w:id="733"/>
                      </w:sdtContent>
                    </w:sdt>
                    <w:sdt>
                      <w:sdtPr>
                        <w:tag w:val="goog_rdk_527"/>
                        <w:id w:val="-1847311191"/>
                      </w:sdtPr>
                      <w:sdtContent>
                        <w:customXmlInsRangeStart w:id="734" w:author="Anonymous" w:date="2023-03-03T23:30:00Z"/>
                        <w:sdt>
                          <w:sdtPr>
                            <w:tag w:val="goog_rdk_528"/>
                            <w:id w:val="161899218"/>
                          </w:sdtPr>
                          <w:sdtContent>
                            <w:customXmlInsRangeEnd w:id="734"/>
                            <w:ins w:id="735" w:author="Anonymous" w:date="2023-03-03T23:30:00Z">
                              <w:del w:id="736" w:author="Anonymous" w:date="2023-03-03T23:32:00Z">
                                <w:r>
                                  <w:rPr>
                                    <w:color w:val="000000"/>
                                    <w:sz w:val="24"/>
                                    <w:szCs w:val="24"/>
                                  </w:rPr>
                                  <w:delText xml:space="preserve"> </w:delText>
                                </w:r>
                              </w:del>
                            </w:ins>
                            <w:customXmlInsRangeStart w:id="737" w:author="Anonymous" w:date="2023-03-03T23:30:00Z"/>
                          </w:sdtContent>
                        </w:sdt>
                        <w:customXmlInsRangeEnd w:id="737"/>
                        <w:customXmlInsRangeStart w:id="738" w:author="Anonymous" w:date="2023-03-03T23:30:00Z"/>
                        <w:sdt>
                          <w:sdtPr>
                            <w:tag w:val="goog_rdk_529"/>
                            <w:id w:val="1827854394"/>
                          </w:sdtPr>
                          <w:sdtContent>
                            <w:customXmlInsRangeEnd w:id="738"/>
                            <w:ins w:id="739" w:author="Anonymous" w:date="2023-03-03T23:30:00Z">
                              <w:del w:id="740" w:author="Anonymous" w:date="2023-03-03T23:33:00Z">
                                <w:r>
                                  <w:rPr>
                                    <w:color w:val="000000"/>
                                    <w:sz w:val="24"/>
                                    <w:szCs w:val="24"/>
                                  </w:rPr>
                                  <w:delText>HL</w:delText>
                                </w:r>
                              </w:del>
                            </w:ins>
                            <w:customXmlInsRangeStart w:id="741" w:author="Anonymous" w:date="2023-03-03T23:30:00Z"/>
                          </w:sdtContent>
                        </w:sdt>
                        <w:customXmlInsRangeEnd w:id="741"/>
                      </w:sdtContent>
                    </w:sdt>
                    <w:sdt>
                      <w:sdtPr>
                        <w:tag w:val="goog_rdk_530"/>
                        <w:id w:val="-117069373"/>
                      </w:sdtPr>
                      <w:sdtContent>
                        <w:customXmlInsRangeStart w:id="742" w:author="Anonymous" w:date="2023-03-03T23:30:00Z"/>
                        <w:sdt>
                          <w:sdtPr>
                            <w:tag w:val="goog_rdk_531"/>
                            <w:id w:val="1315377258"/>
                          </w:sdtPr>
                          <w:sdtContent>
                            <w:customXmlInsRangeEnd w:id="742"/>
                            <w:customXmlInsRangeStart w:id="743" w:author="Anonymous" w:date="2023-03-03T23:30:00Z"/>
                          </w:sdtContent>
                        </w:sdt>
                        <w:customXmlInsRangeEnd w:id="743"/>
                      </w:sdtContent>
                    </w:sdt>
                    <w:sdt>
                      <w:sdtPr>
                        <w:tag w:val="goog_rdk_532"/>
                        <w:id w:val="1805350711"/>
                      </w:sdtPr>
                      <w:sdtContent>
                        <w:customXmlInsRangeStart w:id="744" w:author="Anonymous" w:date="2023-03-03T23:30:00Z"/>
                        <w:sdt>
                          <w:sdtPr>
                            <w:tag w:val="goog_rdk_533"/>
                            <w:id w:val="60140440"/>
                          </w:sdtPr>
                          <w:sdtContent>
                            <w:customXmlInsRangeEnd w:id="744"/>
                            <w:ins w:id="745" w:author="Anonymous" w:date="2023-03-03T23:30:00Z">
                              <w:del w:id="746" w:author="Anonymous" w:date="2023-03-03T23:33:00Z">
                                <w:r>
                                  <w:rPr>
                                    <w:color w:val="000000"/>
                                    <w:sz w:val="24"/>
                                    <w:szCs w:val="24"/>
                                  </w:rPr>
                                  <w:delText xml:space="preserve"> H</w:delText>
                                </w:r>
                              </w:del>
                            </w:ins>
                            <w:customXmlInsRangeStart w:id="747" w:author="Anonymous" w:date="2023-03-03T23:30:00Z"/>
                          </w:sdtContent>
                        </w:sdt>
                        <w:customXmlInsRangeEnd w:id="747"/>
                        <w:customXmlInsRangeStart w:id="748" w:author="Anonymous" w:date="2023-03-03T23:30:00Z"/>
                        <w:sdt>
                          <w:sdtPr>
                            <w:tag w:val="goog_rdk_534"/>
                            <w:id w:val="1453673522"/>
                          </w:sdtPr>
                          <w:sdtContent>
                            <w:customXmlInsRangeEnd w:id="748"/>
                            <w:ins w:id="749" w:author="Anonymous" w:date="2023-03-03T23:30:00Z">
                              <w:del w:id="750" w:author="Anonymous" w:date="2023-03-03T23:30:00Z">
                                <w:r>
                                  <w:rPr>
                                    <w:color w:val="000000"/>
                                    <w:sz w:val="24"/>
                                    <w:szCs w:val="24"/>
                                  </w:rPr>
                                  <w:delText>L</w:delText>
                                </w:r>
                              </w:del>
                            </w:ins>
                            <w:customXmlInsRangeStart w:id="751" w:author="Anonymous" w:date="2023-03-03T23:30:00Z"/>
                          </w:sdtContent>
                        </w:sdt>
                        <w:customXmlInsRangeEnd w:id="751"/>
                      </w:sdtContent>
                    </w:sdt>
                    <w:sdt>
                      <w:sdtPr>
                        <w:tag w:val="goog_rdk_535"/>
                        <w:id w:val="-428582470"/>
                      </w:sdtPr>
                      <w:sdtContent>
                        <w:ins w:id="752" w:author="Anonymous" w:date="2023-03-03T23:30:00Z">
                          <w:r>
                            <w:rPr>
                              <w:color w:val="000000"/>
                              <w:sz w:val="24"/>
                              <w:szCs w:val="24"/>
                            </w:rPr>
                            <w:t xml:space="preserve"> HL</w:t>
                          </w:r>
                        </w:ins>
                      </w:sdtContent>
                    </w:sdt>
                  </w:p>
                </w:sdtContent>
              </w:sdt>
            </w:tc>
            <w:tc>
              <w:tcPr>
                <w:tcW w:w="2884" w:type="dxa"/>
              </w:tcPr>
              <w:sdt>
                <w:sdtPr>
                  <w:tag w:val="goog_rdk_544"/>
                  <w:id w:val="1330122"/>
                </w:sdtPr>
                <w:sdtContent>
                  <w:p w14:paraId="0000020D" w14:textId="77777777" w:rsidR="00B83B51" w:rsidRDefault="00000000">
                    <w:pPr>
                      <w:pBdr>
                        <w:top w:val="nil"/>
                        <w:left w:val="nil"/>
                        <w:bottom w:val="nil"/>
                        <w:right w:val="nil"/>
                        <w:between w:val="nil"/>
                      </w:pBdr>
                      <w:spacing w:before="3" w:line="255" w:lineRule="auto"/>
                      <w:rPr>
                        <w:ins w:id="753" w:author="Anonymous" w:date="2023-03-03T23:30:00Z"/>
                        <w:color w:val="000000"/>
                        <w:sz w:val="24"/>
                        <w:szCs w:val="24"/>
                      </w:rPr>
                    </w:pPr>
                    <w:sdt>
                      <w:sdtPr>
                        <w:tag w:val="goog_rdk_538"/>
                        <w:id w:val="1038470899"/>
                      </w:sdtPr>
                      <w:sdtContent>
                        <w:ins w:id="754" w:author="Anonymous" w:date="2023-03-03T23:31:00Z">
                          <w:r>
                            <w:rPr>
                              <w:color w:val="000000"/>
                              <w:sz w:val="24"/>
                              <w:szCs w:val="24"/>
                            </w:rPr>
                            <w:t>2A</w:t>
                          </w:r>
                        </w:ins>
                      </w:sdtContent>
                    </w:sdt>
                    <w:sdt>
                      <w:sdtPr>
                        <w:tag w:val="goog_rdk_539"/>
                        <w:id w:val="-1755889673"/>
                      </w:sdtPr>
                      <w:sdtContent/>
                    </w:sdt>
                    <w:sdt>
                      <w:sdtPr>
                        <w:tag w:val="goog_rdk_540"/>
                        <w:id w:val="1272895758"/>
                      </w:sdtPr>
                      <w:sdtContent>
                        <w:ins w:id="755" w:author="Anonymous" w:date="2023-03-03T23:34:00Z">
                          <w:r>
                            <w:rPr>
                              <w:color w:val="000000"/>
                              <w:sz w:val="24"/>
                              <w:szCs w:val="24"/>
                            </w:rPr>
                            <w:t xml:space="preserve"> (</w:t>
                          </w:r>
                        </w:ins>
                      </w:sdtContent>
                    </w:sdt>
                    <w:sdt>
                      <w:sdtPr>
                        <w:tag w:val="goog_rdk_541"/>
                        <w:id w:val="1641695111"/>
                      </w:sdtPr>
                      <w:sdtContent/>
                    </w:sdt>
                    <w:sdt>
                      <w:sdtPr>
                        <w:tag w:val="goog_rdk_542"/>
                        <w:id w:val="1529836688"/>
                      </w:sdtPr>
                      <w:sdtContent>
                        <w:ins w:id="756" w:author="Anonymous" w:date="2023-03-03T23:35:00Z">
                          <w:r>
                            <w:rPr>
                              <w:color w:val="000000"/>
                              <w:sz w:val="24"/>
                              <w:szCs w:val="24"/>
                            </w:rPr>
                            <w:t>may not be at all UC)</w:t>
                          </w:r>
                        </w:ins>
                      </w:sdtContent>
                    </w:sdt>
                    <w:sdt>
                      <w:sdtPr>
                        <w:tag w:val="goog_rdk_543"/>
                        <w:id w:val="399944478"/>
                      </w:sdtPr>
                      <w:sdtContent/>
                    </w:sdt>
                  </w:p>
                </w:sdtContent>
              </w:sdt>
            </w:tc>
          </w:tr>
        </w:sdtContent>
      </w:sdt>
      <w:tr w:rsidR="00B83B51" w14:paraId="3275C9B9" w14:textId="77777777">
        <w:trPr>
          <w:trHeight w:val="274"/>
        </w:trPr>
        <w:tc>
          <w:tcPr>
            <w:tcW w:w="5376" w:type="dxa"/>
          </w:tcPr>
          <w:p w14:paraId="0000020E" w14:textId="77777777" w:rsidR="00B83B51" w:rsidRDefault="00000000">
            <w:pPr>
              <w:pBdr>
                <w:top w:val="nil"/>
                <w:left w:val="nil"/>
                <w:bottom w:val="nil"/>
                <w:right w:val="nil"/>
                <w:between w:val="nil"/>
              </w:pBdr>
              <w:spacing w:line="254" w:lineRule="auto"/>
              <w:ind w:left="144"/>
              <w:rPr>
                <w:color w:val="000000"/>
                <w:sz w:val="24"/>
                <w:szCs w:val="24"/>
              </w:rPr>
            </w:pPr>
            <w:r>
              <w:rPr>
                <w:color w:val="000000"/>
                <w:sz w:val="24"/>
                <w:szCs w:val="24"/>
              </w:rPr>
              <w:t>IB Physics HL</w:t>
            </w:r>
          </w:p>
        </w:tc>
        <w:tc>
          <w:tcPr>
            <w:tcW w:w="2884" w:type="dxa"/>
          </w:tcPr>
          <w:p w14:paraId="0000020F" w14:textId="77777777" w:rsidR="00B83B51" w:rsidRDefault="00000000">
            <w:pPr>
              <w:pBdr>
                <w:top w:val="nil"/>
                <w:left w:val="nil"/>
                <w:bottom w:val="nil"/>
                <w:right w:val="nil"/>
                <w:between w:val="nil"/>
              </w:pBdr>
              <w:spacing w:line="254" w:lineRule="auto"/>
              <w:rPr>
                <w:color w:val="000000"/>
                <w:sz w:val="24"/>
                <w:szCs w:val="24"/>
              </w:rPr>
            </w:pPr>
            <w:r>
              <w:rPr>
                <w:color w:val="000000"/>
                <w:sz w:val="24"/>
                <w:szCs w:val="24"/>
              </w:rPr>
              <w:t>5A</w:t>
            </w:r>
          </w:p>
        </w:tc>
      </w:tr>
      <w:tr w:rsidR="00B83B51" w14:paraId="6BC895DF" w14:textId="77777777">
        <w:trPr>
          <w:trHeight w:val="277"/>
        </w:trPr>
        <w:tc>
          <w:tcPr>
            <w:tcW w:w="5376" w:type="dxa"/>
          </w:tcPr>
          <w:p w14:paraId="00000210" w14:textId="77777777" w:rsidR="00B83B51" w:rsidRDefault="00000000">
            <w:pPr>
              <w:pBdr>
                <w:top w:val="nil"/>
                <w:left w:val="nil"/>
                <w:bottom w:val="nil"/>
                <w:right w:val="nil"/>
                <w:between w:val="nil"/>
              </w:pBdr>
              <w:spacing w:before="3" w:line="255" w:lineRule="auto"/>
              <w:ind w:left="144"/>
              <w:rPr>
                <w:color w:val="000000"/>
                <w:sz w:val="24"/>
                <w:szCs w:val="24"/>
              </w:rPr>
            </w:pPr>
            <w:r>
              <w:rPr>
                <w:color w:val="000000"/>
                <w:sz w:val="24"/>
                <w:szCs w:val="24"/>
              </w:rPr>
              <w:t>IB Psychology HL</w:t>
            </w:r>
          </w:p>
        </w:tc>
        <w:tc>
          <w:tcPr>
            <w:tcW w:w="2884" w:type="dxa"/>
          </w:tcPr>
          <w:p w14:paraId="00000211" w14:textId="77777777" w:rsidR="00B83B51" w:rsidRDefault="00000000">
            <w:pPr>
              <w:pBdr>
                <w:top w:val="nil"/>
                <w:left w:val="nil"/>
                <w:bottom w:val="nil"/>
                <w:right w:val="nil"/>
                <w:between w:val="nil"/>
              </w:pBdr>
              <w:spacing w:before="3" w:line="255" w:lineRule="auto"/>
              <w:rPr>
                <w:color w:val="000000"/>
                <w:sz w:val="24"/>
                <w:szCs w:val="24"/>
              </w:rPr>
            </w:pPr>
            <w:r>
              <w:rPr>
                <w:color w:val="000000"/>
                <w:sz w:val="24"/>
                <w:szCs w:val="24"/>
              </w:rPr>
              <w:t>4</w:t>
            </w:r>
          </w:p>
        </w:tc>
      </w:tr>
      <w:tr w:rsidR="00B83B51" w14:paraId="092A79C9" w14:textId="77777777">
        <w:trPr>
          <w:trHeight w:val="273"/>
        </w:trPr>
        <w:tc>
          <w:tcPr>
            <w:tcW w:w="5376" w:type="dxa"/>
          </w:tcPr>
          <w:p w14:paraId="00000212" w14:textId="77777777" w:rsidR="00B83B51" w:rsidRDefault="00000000">
            <w:pPr>
              <w:pBdr>
                <w:top w:val="nil"/>
                <w:left w:val="nil"/>
                <w:bottom w:val="nil"/>
                <w:right w:val="nil"/>
                <w:between w:val="nil"/>
              </w:pBdr>
              <w:spacing w:line="254" w:lineRule="auto"/>
              <w:ind w:left="144"/>
              <w:rPr>
                <w:color w:val="000000"/>
                <w:sz w:val="24"/>
                <w:szCs w:val="24"/>
              </w:rPr>
            </w:pPr>
            <w:r>
              <w:rPr>
                <w:color w:val="000000"/>
                <w:sz w:val="24"/>
                <w:szCs w:val="24"/>
              </w:rPr>
              <w:t>IB Theatre HL</w:t>
            </w:r>
          </w:p>
        </w:tc>
        <w:tc>
          <w:tcPr>
            <w:tcW w:w="2884" w:type="dxa"/>
          </w:tcPr>
          <w:p w14:paraId="00000213" w14:textId="77777777" w:rsidR="00B83B51" w:rsidRDefault="00000000">
            <w:pPr>
              <w:pBdr>
                <w:top w:val="nil"/>
                <w:left w:val="nil"/>
                <w:bottom w:val="nil"/>
                <w:right w:val="nil"/>
                <w:between w:val="nil"/>
              </w:pBdr>
              <w:spacing w:line="254" w:lineRule="auto"/>
              <w:rPr>
                <w:color w:val="000000"/>
                <w:sz w:val="24"/>
                <w:szCs w:val="24"/>
              </w:rPr>
            </w:pPr>
            <w:r>
              <w:rPr>
                <w:color w:val="000000"/>
                <w:sz w:val="24"/>
                <w:szCs w:val="24"/>
              </w:rPr>
              <w:t>3A</w:t>
            </w:r>
          </w:p>
        </w:tc>
      </w:tr>
    </w:tbl>
    <w:sdt>
      <w:sdtPr>
        <w:tag w:val="goog_rdk_572"/>
        <w:id w:val="1955825122"/>
      </w:sdtPr>
      <w:sdtContent>
        <w:p w14:paraId="00000214" w14:textId="77777777" w:rsidR="00B83B51" w:rsidRDefault="00000000" w:rsidP="00B83B51">
          <w:pPr>
            <w:pBdr>
              <w:top w:val="nil"/>
              <w:left w:val="nil"/>
              <w:bottom w:val="nil"/>
              <w:right w:val="nil"/>
              <w:between w:val="nil"/>
            </w:pBdr>
            <w:spacing w:before="6"/>
            <w:ind w:left="1440"/>
            <w:rPr>
              <w:color w:val="000000"/>
              <w:sz w:val="16"/>
              <w:szCs w:val="16"/>
            </w:rPr>
            <w:pPrChange w:id="757" w:author="Anonymous" w:date="2023-03-03T23:31:00Z">
              <w:pPr>
                <w:pBdr>
                  <w:top w:val="nil"/>
                  <w:left w:val="nil"/>
                  <w:bottom w:val="nil"/>
                  <w:right w:val="nil"/>
                  <w:between w:val="nil"/>
                </w:pBdr>
                <w:spacing w:before="6"/>
              </w:pPr>
            </w:pPrChange>
          </w:pPr>
          <w:sdt>
            <w:sdtPr>
              <w:tag w:val="goog_rdk_546"/>
              <w:id w:val="2065519686"/>
            </w:sdtPr>
            <w:sdtContent>
              <w:ins w:id="758" w:author="Anonymous" w:date="2023-03-03T23:31:00Z">
                <w:r>
                  <w:rPr>
                    <w:color w:val="000000"/>
                    <w:sz w:val="24"/>
                    <w:szCs w:val="24"/>
                  </w:rPr>
                  <w:t xml:space="preserve">note: </w:t>
                </w:r>
              </w:ins>
            </w:sdtContent>
          </w:sdt>
          <w:sdt>
            <w:sdtPr>
              <w:tag w:val="goog_rdk_547"/>
              <w:id w:val="1403409200"/>
            </w:sdtPr>
            <w:sdtContent>
              <w:ins w:id="759" w:author="Anonymous" w:date="2023-03-03T23:32:00Z">
                <w:r>
                  <w:rPr>
                    <w:color w:val="000000"/>
                    <w:sz w:val="24"/>
                    <w:szCs w:val="24"/>
                  </w:rPr>
                  <w:t>IB</w:t>
                </w:r>
              </w:ins>
            </w:sdtContent>
          </w:sdt>
          <w:sdt>
            <w:sdtPr>
              <w:tag w:val="goog_rdk_548"/>
              <w:id w:val="7259145"/>
            </w:sdtPr>
            <w:sdtContent>
              <w:customXmlInsRangeStart w:id="760" w:author="Anonymous" w:date="2023-03-03T23:31:00Z"/>
              <w:sdt>
                <w:sdtPr>
                  <w:tag w:val="goog_rdk_549"/>
                  <w:id w:val="-1561549857"/>
                </w:sdtPr>
                <w:sdtContent>
                  <w:customXmlInsRangeEnd w:id="760"/>
                  <w:ins w:id="761" w:author="Anonymous" w:date="2023-03-03T23:31:00Z">
                    <w:del w:id="762" w:author="Anonymous" w:date="2023-03-03T23:32:00Z">
                      <w:r>
                        <w:rPr>
                          <w:color w:val="000000"/>
                          <w:sz w:val="24"/>
                          <w:szCs w:val="24"/>
                        </w:rPr>
                        <w:delText xml:space="preserve">AP </w:delText>
                      </w:r>
                    </w:del>
                  </w:ins>
                  <w:customXmlInsRangeStart w:id="763" w:author="Anonymous" w:date="2023-03-03T23:31:00Z"/>
                </w:sdtContent>
              </w:sdt>
              <w:customXmlInsRangeEnd w:id="763"/>
            </w:sdtContent>
          </w:sdt>
          <w:sdt>
            <w:sdtPr>
              <w:tag w:val="goog_rdk_550"/>
              <w:id w:val="-103802698"/>
            </w:sdtPr>
            <w:sdtContent>
              <w:ins w:id="764" w:author="Anonymous" w:date="2023-03-03T23:32:00Z">
                <w:r>
                  <w:rPr>
                    <w:color w:val="000000"/>
                    <w:sz w:val="24"/>
                    <w:szCs w:val="24"/>
                  </w:rPr>
                  <w:t>courses</w:t>
                </w:r>
              </w:ins>
            </w:sdtContent>
          </w:sdt>
          <w:sdt>
            <w:sdtPr>
              <w:tag w:val="goog_rdk_551"/>
              <w:id w:val="1307204252"/>
            </w:sdtPr>
            <w:sdtContent/>
          </w:sdt>
          <w:sdt>
            <w:sdtPr>
              <w:tag w:val="goog_rdk_552"/>
              <w:id w:val="-1237860048"/>
            </w:sdtPr>
            <w:sdtContent>
              <w:customXmlInsRangeStart w:id="765" w:author="Anonymous" w:date="2023-03-03T23:32:00Z"/>
              <w:sdt>
                <w:sdtPr>
                  <w:tag w:val="goog_rdk_553"/>
                  <w:id w:val="1501699127"/>
                </w:sdtPr>
                <w:sdtContent>
                  <w:customXmlInsRangeEnd w:id="765"/>
                  <w:ins w:id="766" w:author="Anonymous" w:date="2023-03-03T23:32:00Z">
                    <w:del w:id="767" w:author="Anonymous" w:date="2023-03-03T23:32:00Z">
                      <w:r>
                        <w:rPr>
                          <w:color w:val="000000"/>
                          <w:sz w:val="24"/>
                          <w:szCs w:val="24"/>
                        </w:rPr>
                        <w:delText>ciyrses</w:delText>
                      </w:r>
                    </w:del>
                  </w:ins>
                  <w:customXmlInsRangeStart w:id="768" w:author="Anonymous" w:date="2023-03-03T23:32:00Z"/>
                </w:sdtContent>
              </w:sdt>
              <w:customXmlInsRangeEnd w:id="768"/>
            </w:sdtContent>
          </w:sdt>
          <w:sdt>
            <w:sdtPr>
              <w:tag w:val="goog_rdk_554"/>
              <w:id w:val="467400128"/>
            </w:sdtPr>
            <w:sdtContent>
              <w:customXmlInsRangeStart w:id="769" w:author="Anonymous" w:date="2023-03-03T23:31:00Z"/>
              <w:sdt>
                <w:sdtPr>
                  <w:tag w:val="goog_rdk_555"/>
                  <w:id w:val="-1030799136"/>
                </w:sdtPr>
                <w:sdtContent>
                  <w:customXmlInsRangeEnd w:id="769"/>
                  <w:ins w:id="770" w:author="Anonymous" w:date="2023-03-03T23:31:00Z">
                    <w:del w:id="771" w:author="Anonymous" w:date="2023-03-03T23:32:00Z">
                      <w:r>
                        <w:rPr>
                          <w:color w:val="000000"/>
                          <w:sz w:val="24"/>
                          <w:szCs w:val="24"/>
                        </w:rPr>
                        <w:delText xml:space="preserve">exams </w:delText>
                      </w:r>
                    </w:del>
                  </w:ins>
                  <w:customXmlInsRangeStart w:id="772" w:author="Anonymous" w:date="2023-03-03T23:31:00Z"/>
                </w:sdtContent>
              </w:sdt>
              <w:customXmlInsRangeEnd w:id="772"/>
              <w:ins w:id="773" w:author="Anonymous" w:date="2023-03-03T23:31:00Z">
                <w:r>
                  <w:rPr>
                    <w:color w:val="000000"/>
                    <w:sz w:val="24"/>
                    <w:szCs w:val="24"/>
                  </w:rPr>
                  <w:t xml:space="preserve">that have been discontinued are not shown on this table.  A student with catalog rights may be able to use a now discontinued </w:t>
                </w:r>
              </w:ins>
            </w:sdtContent>
          </w:sdt>
          <w:sdt>
            <w:sdtPr>
              <w:tag w:val="goog_rdk_556"/>
              <w:id w:val="789793051"/>
            </w:sdtPr>
            <w:sdtContent>
              <w:ins w:id="774" w:author="Anonymous" w:date="2023-03-03T23:38:00Z">
                <w:r>
                  <w:rPr>
                    <w:color w:val="000000"/>
                    <w:sz w:val="24"/>
                    <w:szCs w:val="24"/>
                  </w:rPr>
                  <w:t>course if</w:t>
                </w:r>
              </w:ins>
            </w:sdtContent>
          </w:sdt>
          <w:sdt>
            <w:sdtPr>
              <w:tag w:val="goog_rdk_557"/>
              <w:id w:val="-413858200"/>
            </w:sdtPr>
            <w:sdtContent/>
          </w:sdt>
          <w:sdt>
            <w:sdtPr>
              <w:tag w:val="goog_rdk_558"/>
              <w:id w:val="-973213724"/>
            </w:sdtPr>
            <w:sdtContent>
              <w:customXmlInsRangeStart w:id="775" w:author="Anonymous" w:date="2023-03-03T23:32:00Z"/>
              <w:sdt>
                <w:sdtPr>
                  <w:tag w:val="goog_rdk_559"/>
                  <w:id w:val="152113056"/>
                </w:sdtPr>
                <w:sdtContent>
                  <w:customXmlInsRangeEnd w:id="775"/>
                  <w:ins w:id="776" w:author="Anonymous" w:date="2023-03-03T23:32:00Z">
                    <w:del w:id="777" w:author="Anonymous" w:date="2023-03-03T23:38:00Z">
                      <w:r>
                        <w:rPr>
                          <w:color w:val="000000"/>
                          <w:sz w:val="24"/>
                          <w:szCs w:val="24"/>
                        </w:rPr>
                        <w:delText>courses</w:delText>
                      </w:r>
                    </w:del>
                  </w:ins>
                  <w:customXmlInsRangeStart w:id="778" w:author="Anonymous" w:date="2023-03-03T23:32:00Z"/>
                </w:sdtContent>
              </w:sdt>
              <w:customXmlInsRangeEnd w:id="778"/>
            </w:sdtContent>
          </w:sdt>
          <w:sdt>
            <w:sdtPr>
              <w:tag w:val="goog_rdk_560"/>
              <w:id w:val="412288205"/>
            </w:sdtPr>
            <w:sdtContent>
              <w:customXmlInsRangeStart w:id="779" w:author="Anonymous" w:date="2023-03-03T23:31:00Z"/>
              <w:sdt>
                <w:sdtPr>
                  <w:tag w:val="goog_rdk_561"/>
                  <w:id w:val="2026819805"/>
                </w:sdtPr>
                <w:sdtContent>
                  <w:customXmlInsRangeEnd w:id="779"/>
                  <w:ins w:id="780" w:author="Anonymous" w:date="2023-03-03T23:31:00Z">
                    <w:del w:id="781" w:author="Anonymous" w:date="2023-03-03T23:38:00Z">
                      <w:r>
                        <w:rPr>
                          <w:color w:val="000000"/>
                          <w:sz w:val="24"/>
                          <w:szCs w:val="24"/>
                        </w:rPr>
                        <w:delText>exam if</w:delText>
                      </w:r>
                    </w:del>
                  </w:ins>
                  <w:customXmlInsRangeStart w:id="782" w:author="Anonymous" w:date="2023-03-03T23:31:00Z"/>
                </w:sdtContent>
              </w:sdt>
              <w:customXmlInsRangeEnd w:id="782"/>
              <w:ins w:id="783" w:author="Anonymous" w:date="2023-03-03T23:31:00Z">
                <w:r>
                  <w:rPr>
                    <w:color w:val="000000"/>
                    <w:sz w:val="24"/>
                    <w:szCs w:val="24"/>
                  </w:rPr>
                  <w:t xml:space="preserve">  accepted under IGETC at the time the </w:t>
                </w:r>
              </w:ins>
            </w:sdtContent>
          </w:sdt>
          <w:sdt>
            <w:sdtPr>
              <w:tag w:val="goog_rdk_562"/>
              <w:id w:val="-2004036801"/>
            </w:sdtPr>
            <w:sdtContent>
              <w:ins w:id="784" w:author="Anonymous" w:date="2023-03-03T23:38:00Z">
                <w:r>
                  <w:rPr>
                    <w:color w:val="000000"/>
                    <w:sz w:val="24"/>
                    <w:szCs w:val="24"/>
                  </w:rPr>
                  <w:t>course was</w:t>
                </w:r>
              </w:ins>
            </w:sdtContent>
          </w:sdt>
          <w:sdt>
            <w:sdtPr>
              <w:tag w:val="goog_rdk_563"/>
              <w:id w:val="-2051524231"/>
            </w:sdtPr>
            <w:sdtContent/>
          </w:sdt>
          <w:sdt>
            <w:sdtPr>
              <w:tag w:val="goog_rdk_564"/>
              <w:id w:val="-341858340"/>
            </w:sdtPr>
            <w:sdtContent>
              <w:customXmlInsRangeStart w:id="785" w:author="Anonymous" w:date="2023-03-03T23:32:00Z"/>
              <w:sdt>
                <w:sdtPr>
                  <w:tag w:val="goog_rdk_565"/>
                  <w:id w:val="883229070"/>
                </w:sdtPr>
                <w:sdtContent>
                  <w:customXmlInsRangeEnd w:id="785"/>
                  <w:ins w:id="786" w:author="Anonymous" w:date="2023-03-03T23:32:00Z">
                    <w:del w:id="787" w:author="Anonymous" w:date="2023-03-03T23:38:00Z">
                      <w:r>
                        <w:rPr>
                          <w:color w:val="000000"/>
                          <w:sz w:val="24"/>
                          <w:szCs w:val="24"/>
                        </w:rPr>
                        <w:delText>course</w:delText>
                      </w:r>
                    </w:del>
                  </w:ins>
                  <w:customXmlInsRangeStart w:id="788" w:author="Anonymous" w:date="2023-03-03T23:32:00Z"/>
                </w:sdtContent>
              </w:sdt>
              <w:customXmlInsRangeEnd w:id="788"/>
            </w:sdtContent>
          </w:sdt>
          <w:sdt>
            <w:sdtPr>
              <w:tag w:val="goog_rdk_566"/>
              <w:id w:val="242770219"/>
            </w:sdtPr>
            <w:sdtContent>
              <w:customXmlInsRangeStart w:id="789" w:author="Anonymous" w:date="2023-03-03T23:31:00Z"/>
              <w:sdt>
                <w:sdtPr>
                  <w:tag w:val="goog_rdk_567"/>
                  <w:id w:val="119501921"/>
                </w:sdtPr>
                <w:sdtContent>
                  <w:customXmlInsRangeEnd w:id="789"/>
                  <w:customXmlInsRangeStart w:id="790" w:author="Anonymous" w:date="2023-03-03T23:31:00Z"/>
                </w:sdtContent>
              </w:sdt>
              <w:customXmlInsRangeEnd w:id="790"/>
            </w:sdtContent>
          </w:sdt>
          <w:sdt>
            <w:sdtPr>
              <w:tag w:val="goog_rdk_568"/>
              <w:id w:val="-2017996534"/>
            </w:sdtPr>
            <w:sdtContent>
              <w:customXmlInsRangeStart w:id="791" w:author="Anonymous" w:date="2023-03-03T23:32:00Z"/>
              <w:sdt>
                <w:sdtPr>
                  <w:tag w:val="goog_rdk_569"/>
                  <w:id w:val="99305652"/>
                </w:sdtPr>
                <w:sdtContent>
                  <w:customXmlInsRangeEnd w:id="791"/>
                  <w:ins w:id="792" w:author="Anonymous" w:date="2023-03-03T23:32:00Z">
                    <w:del w:id="793" w:author="Anonymous" w:date="2023-03-03T23:38:00Z">
                      <w:r>
                        <w:rPr>
                          <w:color w:val="000000"/>
                          <w:sz w:val="24"/>
                          <w:szCs w:val="24"/>
                        </w:rPr>
                        <w:delText>s</w:delText>
                      </w:r>
                    </w:del>
                  </w:ins>
                  <w:customXmlInsRangeStart w:id="794" w:author="Anonymous" w:date="2023-03-03T23:32:00Z"/>
                </w:sdtContent>
              </w:sdt>
              <w:customXmlInsRangeEnd w:id="794"/>
            </w:sdtContent>
          </w:sdt>
          <w:sdt>
            <w:sdtPr>
              <w:tag w:val="goog_rdk_570"/>
              <w:id w:val="380136427"/>
            </w:sdtPr>
            <w:sdtContent>
              <w:customXmlInsRangeStart w:id="795" w:author="Anonymous" w:date="2023-03-03T23:31:00Z"/>
              <w:sdt>
                <w:sdtPr>
                  <w:tag w:val="goog_rdk_571"/>
                  <w:id w:val="-986789087"/>
                </w:sdtPr>
                <w:sdtContent>
                  <w:customXmlInsRangeEnd w:id="795"/>
                  <w:ins w:id="796" w:author="Anonymous" w:date="2023-03-03T23:31:00Z">
                    <w:del w:id="797" w:author="Anonymous" w:date="2023-03-03T23:38:00Z">
                      <w:r>
                        <w:rPr>
                          <w:color w:val="000000"/>
                          <w:sz w:val="24"/>
                          <w:szCs w:val="24"/>
                        </w:rPr>
                        <w:delText>exam was</w:delText>
                      </w:r>
                    </w:del>
                  </w:ins>
                  <w:customXmlInsRangeStart w:id="798" w:author="Anonymous" w:date="2023-03-03T23:31:00Z"/>
                </w:sdtContent>
              </w:sdt>
              <w:customXmlInsRangeEnd w:id="798"/>
              <w:ins w:id="799" w:author="Anonymous" w:date="2023-03-03T23:31:00Z">
                <w:r>
                  <w:rPr>
                    <w:color w:val="000000"/>
                    <w:sz w:val="24"/>
                    <w:szCs w:val="24"/>
                  </w:rPr>
                  <w:t xml:space="preserve"> taken.</w:t>
                </w:r>
              </w:ins>
            </w:sdtContent>
          </w:sdt>
        </w:p>
      </w:sdtContent>
    </w:sdt>
    <w:p w14:paraId="00000215" w14:textId="77777777" w:rsidR="00B83B51" w:rsidRDefault="00000000">
      <w:pPr>
        <w:pBdr>
          <w:top w:val="nil"/>
          <w:left w:val="nil"/>
          <w:bottom w:val="nil"/>
          <w:right w:val="nil"/>
          <w:between w:val="nil"/>
        </w:pBdr>
        <w:ind w:left="720"/>
        <w:rPr>
          <w:color w:val="000000"/>
          <w:sz w:val="24"/>
          <w:szCs w:val="24"/>
        </w:rPr>
      </w:pPr>
      <w:r>
        <w:rPr>
          <w:color w:val="000000"/>
          <w:sz w:val="24"/>
          <w:szCs w:val="24"/>
        </w:rPr>
        <w:t>*IB exam may be used in either area regardless of where the certifying CCC’s discipline is located.</w:t>
      </w:r>
    </w:p>
    <w:p w14:paraId="00000216" w14:textId="77777777" w:rsidR="00B83B51" w:rsidRDefault="00B83B51">
      <w:pPr>
        <w:pBdr>
          <w:top w:val="nil"/>
          <w:left w:val="nil"/>
          <w:bottom w:val="nil"/>
          <w:right w:val="nil"/>
          <w:between w:val="nil"/>
        </w:pBdr>
        <w:rPr>
          <w:color w:val="000000"/>
          <w:sz w:val="24"/>
          <w:szCs w:val="24"/>
        </w:rPr>
      </w:pPr>
    </w:p>
    <w:p w14:paraId="00000217" w14:textId="77777777" w:rsidR="00B83B51" w:rsidRDefault="00000000">
      <w:pPr>
        <w:pBdr>
          <w:top w:val="nil"/>
          <w:left w:val="nil"/>
          <w:bottom w:val="nil"/>
          <w:right w:val="nil"/>
          <w:between w:val="nil"/>
        </w:pBdr>
        <w:ind w:left="1440"/>
        <w:rPr>
          <w:color w:val="000000"/>
          <w:sz w:val="24"/>
          <w:szCs w:val="24"/>
        </w:rPr>
      </w:pPr>
      <w:r>
        <w:rPr>
          <w:b/>
          <w:color w:val="000000"/>
          <w:sz w:val="24"/>
          <w:szCs w:val="24"/>
        </w:rPr>
        <w:t xml:space="preserve">Example: </w:t>
      </w:r>
      <w:r>
        <w:rPr>
          <w:color w:val="000000"/>
          <w:sz w:val="24"/>
          <w:szCs w:val="24"/>
        </w:rPr>
        <w:t>History at a CCC is approved for Area 3B. The History IB may be used in Areas 3B or Area 4.</w:t>
      </w:r>
    </w:p>
    <w:p w14:paraId="00000218" w14:textId="77777777" w:rsidR="00B83B51" w:rsidRDefault="00000000">
      <w:pPr>
        <w:pBdr>
          <w:top w:val="nil"/>
          <w:left w:val="nil"/>
          <w:bottom w:val="nil"/>
          <w:right w:val="nil"/>
          <w:between w:val="nil"/>
        </w:pBdr>
        <w:spacing w:before="228"/>
        <w:ind w:left="720"/>
        <w:rPr>
          <w:color w:val="000000"/>
          <w:sz w:val="24"/>
          <w:szCs w:val="24"/>
        </w:rPr>
      </w:pPr>
      <w:r>
        <w:rPr>
          <w:color w:val="000000"/>
          <w:sz w:val="24"/>
          <w:szCs w:val="24"/>
        </w:rPr>
        <w:t xml:space="preserve">Actual IB transfer credit awarded for these and other IB exams for admission is determined by the CSU and UC. The UC Policy for IB credit can be found at: </w:t>
      </w:r>
      <w:hyperlink r:id="rId32">
        <w:r>
          <w:rPr>
            <w:color w:val="000000"/>
            <w:sz w:val="24"/>
            <w:szCs w:val="24"/>
            <w:u w:val="single"/>
          </w:rPr>
          <w:t>http://admission.universityofcalifornia.edu/counselors/exam-credit/ib-credits/index.html</w:t>
        </w:r>
      </w:hyperlink>
      <w:r>
        <w:rPr>
          <w:color w:val="000000"/>
          <w:sz w:val="24"/>
          <w:szCs w:val="24"/>
        </w:rPr>
        <w:t>.</w:t>
      </w:r>
    </w:p>
    <w:p w14:paraId="00000219" w14:textId="77777777" w:rsidR="00B83B51" w:rsidRDefault="00B83B51">
      <w:pPr>
        <w:pBdr>
          <w:top w:val="nil"/>
          <w:left w:val="nil"/>
          <w:bottom w:val="nil"/>
          <w:right w:val="nil"/>
          <w:between w:val="nil"/>
        </w:pBdr>
        <w:spacing w:before="2"/>
        <w:ind w:left="720"/>
        <w:rPr>
          <w:color w:val="000000"/>
          <w:sz w:val="16"/>
          <w:szCs w:val="16"/>
        </w:rPr>
      </w:pPr>
    </w:p>
    <w:p w14:paraId="0000021A" w14:textId="77777777" w:rsidR="00B83B51" w:rsidRDefault="00000000">
      <w:pPr>
        <w:pBdr>
          <w:top w:val="nil"/>
          <w:left w:val="nil"/>
          <w:bottom w:val="nil"/>
          <w:right w:val="nil"/>
          <w:between w:val="nil"/>
        </w:pBdr>
        <w:spacing w:before="90"/>
        <w:ind w:left="720"/>
        <w:rPr>
          <w:color w:val="000000"/>
          <w:sz w:val="24"/>
          <w:szCs w:val="24"/>
        </w:rPr>
      </w:pPr>
      <w:r>
        <w:rPr>
          <w:color w:val="000000"/>
          <w:sz w:val="24"/>
          <w:szCs w:val="24"/>
        </w:rPr>
        <w:t xml:space="preserve">The CSU also has a system-wide policy for these and other IB exams for awarding transfer credit for admission. The CSU policy for IB can be found at </w:t>
      </w:r>
      <w:hyperlink r:id="rId33">
        <w:r>
          <w:rPr>
            <w:color w:val="000000"/>
            <w:sz w:val="24"/>
            <w:szCs w:val="24"/>
            <w:u w:val="single"/>
          </w:rPr>
          <w:t>https://calstate.policystat.com/policy/10711339/latest/</w:t>
        </w:r>
      </w:hyperlink>
      <w:r>
        <w:rPr>
          <w:color w:val="000000"/>
          <w:sz w:val="24"/>
          <w:szCs w:val="24"/>
          <w:u w:val="single"/>
        </w:rPr>
        <w:t>.</w:t>
      </w:r>
    </w:p>
    <w:p w14:paraId="0000021B" w14:textId="77777777" w:rsidR="00B83B51" w:rsidRDefault="00B83B51">
      <w:pPr>
        <w:pBdr>
          <w:top w:val="nil"/>
          <w:left w:val="nil"/>
          <w:bottom w:val="nil"/>
          <w:right w:val="nil"/>
          <w:between w:val="nil"/>
        </w:pBdr>
        <w:spacing w:before="2"/>
        <w:ind w:left="720"/>
        <w:rPr>
          <w:color w:val="000000"/>
          <w:sz w:val="16"/>
          <w:szCs w:val="16"/>
        </w:rPr>
      </w:pPr>
    </w:p>
    <w:p w14:paraId="0000021C" w14:textId="77777777" w:rsidR="00B83B51" w:rsidRDefault="00000000">
      <w:pPr>
        <w:pStyle w:val="Heading2"/>
        <w:numPr>
          <w:ilvl w:val="1"/>
          <w:numId w:val="33"/>
        </w:numPr>
        <w:tabs>
          <w:tab w:val="left" w:pos="1900"/>
        </w:tabs>
        <w:spacing w:before="90"/>
        <w:ind w:left="1080" w:hanging="360"/>
      </w:pPr>
      <w:bookmarkStart w:id="800" w:name="_heading=h.3ygebqi" w:colFirst="0" w:colLast="0"/>
      <w:bookmarkEnd w:id="800"/>
      <w:r>
        <w:t>College Level Examination Program (CLEP)</w:t>
      </w:r>
    </w:p>
    <w:p w14:paraId="0000021D" w14:textId="77777777" w:rsidR="00B83B51" w:rsidRDefault="00000000">
      <w:pPr>
        <w:pBdr>
          <w:top w:val="nil"/>
          <w:left w:val="nil"/>
          <w:bottom w:val="nil"/>
          <w:right w:val="nil"/>
          <w:between w:val="nil"/>
        </w:pBdr>
        <w:ind w:left="720"/>
        <w:rPr>
          <w:color w:val="000000"/>
          <w:sz w:val="24"/>
          <w:szCs w:val="24"/>
        </w:rPr>
      </w:pPr>
      <w:r>
        <w:rPr>
          <w:color w:val="000000"/>
          <w:sz w:val="24"/>
          <w:szCs w:val="24"/>
        </w:rPr>
        <w:t xml:space="preserve">CLEP cannot be used on IGETC. However, the CSU has a system-wide policy for CLEP exams and awarding transfer credit for admission based on these exams. The CSU policy for CLEP can be found at </w:t>
      </w:r>
      <w:hyperlink r:id="rId34">
        <w:r>
          <w:rPr>
            <w:color w:val="000000"/>
            <w:sz w:val="24"/>
            <w:szCs w:val="24"/>
            <w:u w:val="single"/>
          </w:rPr>
          <w:t>https://calstate.policystat.com/policy/10711339/latest/</w:t>
        </w:r>
      </w:hyperlink>
      <w:r>
        <w:rPr>
          <w:color w:val="000000"/>
          <w:sz w:val="24"/>
          <w:szCs w:val="24"/>
          <w:u w:val="single"/>
        </w:rPr>
        <w:t>.</w:t>
      </w:r>
    </w:p>
    <w:p w14:paraId="0000021E" w14:textId="77777777" w:rsidR="00B83B51" w:rsidRDefault="00B83B51">
      <w:pPr>
        <w:pBdr>
          <w:top w:val="nil"/>
          <w:left w:val="nil"/>
          <w:bottom w:val="nil"/>
          <w:right w:val="nil"/>
          <w:between w:val="nil"/>
        </w:pBdr>
        <w:spacing w:before="2"/>
        <w:ind w:left="720"/>
        <w:rPr>
          <w:color w:val="000000"/>
          <w:sz w:val="16"/>
          <w:szCs w:val="16"/>
        </w:rPr>
      </w:pPr>
    </w:p>
    <w:p w14:paraId="0000021F" w14:textId="77777777" w:rsidR="00B83B51" w:rsidRDefault="00000000">
      <w:pPr>
        <w:pStyle w:val="Heading2"/>
        <w:numPr>
          <w:ilvl w:val="1"/>
          <w:numId w:val="33"/>
        </w:numPr>
        <w:tabs>
          <w:tab w:val="left" w:pos="1900"/>
        </w:tabs>
        <w:spacing w:before="90"/>
        <w:ind w:left="1080" w:hanging="360"/>
      </w:pPr>
      <w:bookmarkStart w:id="801" w:name="_heading=h.2dlolyb" w:colFirst="0" w:colLast="0"/>
      <w:bookmarkEnd w:id="801"/>
      <w:r>
        <w:t>Other Exams</w:t>
      </w:r>
    </w:p>
    <w:p w14:paraId="00000220" w14:textId="77777777" w:rsidR="00B83B51" w:rsidRDefault="00000000">
      <w:pPr>
        <w:pBdr>
          <w:top w:val="nil"/>
          <w:left w:val="nil"/>
          <w:bottom w:val="nil"/>
          <w:right w:val="nil"/>
          <w:between w:val="nil"/>
        </w:pBdr>
        <w:ind w:left="720"/>
        <w:rPr>
          <w:color w:val="000000"/>
          <w:sz w:val="24"/>
          <w:szCs w:val="24"/>
        </w:rPr>
      </w:pPr>
      <w:r>
        <w:rPr>
          <w:color w:val="000000"/>
          <w:sz w:val="24"/>
          <w:szCs w:val="24"/>
        </w:rPr>
        <w:t>College Board and ACT exams cannot be used to satisfy IGETC requirements (e.g., SAT I, SAT II, Subject Tests, Achievement Tests).</w:t>
      </w:r>
    </w:p>
    <w:p w14:paraId="00000221" w14:textId="77777777" w:rsidR="00B83B51" w:rsidRDefault="00B83B51">
      <w:pPr>
        <w:pBdr>
          <w:top w:val="nil"/>
          <w:left w:val="nil"/>
          <w:bottom w:val="nil"/>
          <w:right w:val="nil"/>
          <w:between w:val="nil"/>
        </w:pBdr>
        <w:ind w:left="720"/>
        <w:rPr>
          <w:color w:val="000000"/>
          <w:sz w:val="24"/>
          <w:szCs w:val="24"/>
        </w:rPr>
      </w:pPr>
    </w:p>
    <w:p w14:paraId="00000222" w14:textId="77777777" w:rsidR="00B83B51" w:rsidRDefault="00000000">
      <w:pPr>
        <w:pBdr>
          <w:top w:val="nil"/>
          <w:left w:val="nil"/>
          <w:bottom w:val="nil"/>
          <w:right w:val="nil"/>
          <w:between w:val="nil"/>
        </w:pBdr>
        <w:ind w:left="1440"/>
        <w:rPr>
          <w:color w:val="000000"/>
          <w:sz w:val="24"/>
          <w:szCs w:val="24"/>
        </w:rPr>
      </w:pPr>
      <w:r>
        <w:rPr>
          <w:b/>
          <w:color w:val="000000"/>
          <w:sz w:val="24"/>
          <w:szCs w:val="24"/>
        </w:rPr>
        <w:t xml:space="preserve">Exceptions: </w:t>
      </w:r>
      <w:r>
        <w:rPr>
          <w:color w:val="000000"/>
          <w:sz w:val="24"/>
          <w:szCs w:val="24"/>
        </w:rPr>
        <w:t>AP exams as listed in Section 7.1 and SAT Subject Tests (formerly SAT II) with at least the minimum scores for Language Other Than English (LOTE</w:t>
      </w:r>
      <w:r>
        <w:rPr>
          <w:i/>
          <w:color w:val="000000"/>
          <w:sz w:val="24"/>
          <w:szCs w:val="24"/>
        </w:rPr>
        <w:t xml:space="preserve">) </w:t>
      </w:r>
      <w:r>
        <w:rPr>
          <w:color w:val="000000"/>
          <w:sz w:val="24"/>
          <w:szCs w:val="24"/>
        </w:rPr>
        <w:t>as specified in Section 10.6.1 may be used.</w:t>
      </w:r>
    </w:p>
    <w:p w14:paraId="00000223" w14:textId="77777777" w:rsidR="00B83B51" w:rsidRDefault="00B83B51">
      <w:pPr>
        <w:pBdr>
          <w:top w:val="nil"/>
          <w:left w:val="nil"/>
          <w:bottom w:val="nil"/>
          <w:right w:val="nil"/>
          <w:between w:val="nil"/>
        </w:pBdr>
        <w:rPr>
          <w:color w:val="000000"/>
          <w:sz w:val="18"/>
          <w:szCs w:val="18"/>
        </w:rPr>
      </w:pPr>
    </w:p>
    <w:p w14:paraId="00000224"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Credit by exam is acceptable provided that a United States regionally accredited college or university transcript specifies the course title, unit value, grade and is posted to a specific term. A “Credit/Pass” designation is acceptable provided that the institution’s policy states that a “Credit/Pass” designation is equivalent to a “C” grade or higher (2.0 grade points on a 4.0 scale). The course must be deemed comparable by the CCC faculty in the discipline or its designee (e.g., Articulation Officer) as defined in Section 5.2.</w:t>
      </w:r>
    </w:p>
    <w:p w14:paraId="00000225" w14:textId="77777777" w:rsidR="00B83B51" w:rsidRDefault="00B83B51">
      <w:pPr>
        <w:pBdr>
          <w:top w:val="nil"/>
          <w:left w:val="nil"/>
          <w:bottom w:val="nil"/>
          <w:right w:val="nil"/>
          <w:between w:val="nil"/>
        </w:pBdr>
        <w:spacing w:before="8"/>
        <w:rPr>
          <w:color w:val="000000"/>
          <w:sz w:val="20"/>
          <w:szCs w:val="20"/>
        </w:rPr>
      </w:pPr>
    </w:p>
    <w:p w14:paraId="00000226" w14:textId="77777777" w:rsidR="00B83B51" w:rsidRDefault="00000000">
      <w:pPr>
        <w:pStyle w:val="Heading1"/>
        <w:numPr>
          <w:ilvl w:val="1"/>
          <w:numId w:val="32"/>
        </w:numPr>
        <w:tabs>
          <w:tab w:val="left" w:pos="1420"/>
        </w:tabs>
        <w:ind w:left="600"/>
      </w:pPr>
      <w:bookmarkStart w:id="802" w:name="bookmark=id.sqyw64" w:colFirst="0" w:colLast="0"/>
      <w:bookmarkStart w:id="803" w:name="_heading=h.3cqmetx" w:colFirst="0" w:colLast="0"/>
      <w:bookmarkEnd w:id="802"/>
      <w:bookmarkEnd w:id="803"/>
      <w:r>
        <w:t>Unit Value</w:t>
      </w:r>
    </w:p>
    <w:p w14:paraId="00000227" w14:textId="77777777" w:rsidR="00B83B51" w:rsidRDefault="00000000">
      <w:pPr>
        <w:pStyle w:val="Heading2"/>
        <w:numPr>
          <w:ilvl w:val="1"/>
          <w:numId w:val="32"/>
        </w:numPr>
        <w:tabs>
          <w:tab w:val="left" w:pos="1900"/>
        </w:tabs>
        <w:spacing w:before="242"/>
        <w:ind w:left="1080" w:hanging="360"/>
      </w:pPr>
      <w:bookmarkStart w:id="804" w:name="bookmark=id.1rvwp1q" w:colFirst="0" w:colLast="0"/>
      <w:bookmarkStart w:id="805" w:name="_heading=h.4bvk7pj" w:colFirst="0" w:colLast="0"/>
      <w:bookmarkEnd w:id="804"/>
      <w:bookmarkEnd w:id="805"/>
      <w:r>
        <w:t>Minimum Unit Value</w:t>
      </w:r>
    </w:p>
    <w:p w14:paraId="00000228"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A course must have a minimum unit value of 3 semester or 4 quarter units to meet the requirements for IGETC</w:t>
      </w:r>
      <w:r>
        <w:rPr>
          <w:i/>
          <w:color w:val="000000"/>
          <w:sz w:val="24"/>
          <w:szCs w:val="24"/>
        </w:rPr>
        <w:t xml:space="preserve">. </w:t>
      </w:r>
      <w:r>
        <w:rPr>
          <w:color w:val="000000"/>
          <w:sz w:val="24"/>
          <w:szCs w:val="24"/>
        </w:rPr>
        <w:t>Laboratory courses intended to accompany lecture courses are an exception to this guideline (e.g., Section 10.5.3). It is not allowable to take three 1 semester unit courses to fulfill a 3 semester unit requirement. As a rule, the content of a 1 unit course will not provide the depth, scope and rigor of a single 3 unit course (see exception below).</w:t>
      </w:r>
    </w:p>
    <w:p w14:paraId="00000229" w14:textId="77777777" w:rsidR="00B83B51" w:rsidRDefault="00B83B51">
      <w:pPr>
        <w:pBdr>
          <w:top w:val="nil"/>
          <w:left w:val="nil"/>
          <w:bottom w:val="nil"/>
          <w:right w:val="nil"/>
          <w:between w:val="nil"/>
        </w:pBdr>
        <w:ind w:left="720"/>
        <w:rPr>
          <w:color w:val="000000"/>
          <w:sz w:val="24"/>
          <w:szCs w:val="24"/>
        </w:rPr>
      </w:pPr>
    </w:p>
    <w:p w14:paraId="0000022A" w14:textId="77777777" w:rsidR="00B83B51" w:rsidRDefault="00000000">
      <w:pPr>
        <w:pBdr>
          <w:top w:val="nil"/>
          <w:left w:val="nil"/>
          <w:bottom w:val="nil"/>
          <w:right w:val="nil"/>
          <w:between w:val="nil"/>
        </w:pBdr>
        <w:ind w:left="1440"/>
        <w:rPr>
          <w:color w:val="000000"/>
          <w:sz w:val="24"/>
          <w:szCs w:val="24"/>
        </w:rPr>
      </w:pPr>
      <w:r>
        <w:rPr>
          <w:b/>
          <w:color w:val="000000"/>
          <w:sz w:val="24"/>
          <w:szCs w:val="24"/>
        </w:rPr>
        <w:t>Exception:</w:t>
      </w:r>
      <w:r>
        <w:rPr>
          <w:color w:val="000000"/>
          <w:sz w:val="24"/>
          <w:szCs w:val="24"/>
        </w:rPr>
        <w:t xml:space="preserve">  3 quarter unit or 2 semester unit Math and English courses that satisfy IGETC Areas 1A or 2A may be applied if 1) they are a part of a sequence, 2) at least two of the 3 quarter unit or 2 semester unit courses as part of the same sequence have each been completed with “C” grade or higher (2.0 on a 4.0 scale), and 3) the course sequence must meet the rigor and breadth of IGETC Standards. (See Section/s 10.1.1 and/or 10.2).</w:t>
      </w:r>
    </w:p>
    <w:p w14:paraId="0000022B" w14:textId="77777777" w:rsidR="00B83B51" w:rsidRDefault="00B83B51">
      <w:pPr>
        <w:pBdr>
          <w:top w:val="nil"/>
          <w:left w:val="nil"/>
          <w:bottom w:val="nil"/>
          <w:right w:val="nil"/>
          <w:between w:val="nil"/>
        </w:pBdr>
        <w:ind w:left="720"/>
        <w:rPr>
          <w:color w:val="000000"/>
          <w:sz w:val="24"/>
          <w:szCs w:val="24"/>
        </w:rPr>
      </w:pPr>
    </w:p>
    <w:p w14:paraId="0000022C" w14:textId="77777777" w:rsidR="00B83B51" w:rsidRDefault="00000000">
      <w:pPr>
        <w:pBdr>
          <w:top w:val="nil"/>
          <w:left w:val="nil"/>
          <w:bottom w:val="nil"/>
          <w:right w:val="nil"/>
          <w:between w:val="nil"/>
        </w:pBdr>
        <w:ind w:left="2160"/>
        <w:rPr>
          <w:color w:val="000000"/>
          <w:sz w:val="24"/>
          <w:szCs w:val="24"/>
        </w:rPr>
      </w:pPr>
      <w:r>
        <w:rPr>
          <w:b/>
          <w:color w:val="000000"/>
          <w:sz w:val="24"/>
          <w:szCs w:val="24"/>
        </w:rPr>
        <w:t xml:space="preserve">Example A: </w:t>
      </w:r>
      <w:r>
        <w:rPr>
          <w:color w:val="000000"/>
          <w:sz w:val="24"/>
          <w:szCs w:val="24"/>
        </w:rPr>
        <w:t>Student takes English 101, 102, and 103 (3 quarter units each). The CCC certifying college may apply any combination of 101, 102, or 103 that have been completed with a “C” grade or higher (2.0 on a</w:t>
      </w:r>
    </w:p>
    <w:p w14:paraId="0000022D" w14:textId="77777777" w:rsidR="00B83B51" w:rsidRDefault="00000000">
      <w:pPr>
        <w:pBdr>
          <w:top w:val="nil"/>
          <w:left w:val="nil"/>
          <w:bottom w:val="nil"/>
          <w:right w:val="nil"/>
          <w:between w:val="nil"/>
        </w:pBdr>
        <w:ind w:left="2160"/>
        <w:rPr>
          <w:color w:val="000000"/>
          <w:sz w:val="24"/>
          <w:szCs w:val="24"/>
        </w:rPr>
      </w:pPr>
      <w:r>
        <w:rPr>
          <w:color w:val="000000"/>
          <w:sz w:val="24"/>
          <w:szCs w:val="24"/>
        </w:rPr>
        <w:t>4.0 scale) for a total of six quarter units to satisfy Area 1A as long as the combination of courses meet the rigor and breadth of the IGETC Standards in Section 10.1.1.</w:t>
      </w:r>
    </w:p>
    <w:p w14:paraId="0000022E" w14:textId="77777777" w:rsidR="00B83B51" w:rsidRDefault="00B83B51">
      <w:pPr>
        <w:pBdr>
          <w:top w:val="nil"/>
          <w:left w:val="nil"/>
          <w:bottom w:val="nil"/>
          <w:right w:val="nil"/>
          <w:between w:val="nil"/>
        </w:pBdr>
        <w:ind w:left="2160"/>
        <w:rPr>
          <w:color w:val="000000"/>
          <w:sz w:val="24"/>
          <w:szCs w:val="24"/>
        </w:rPr>
      </w:pPr>
    </w:p>
    <w:p w14:paraId="0000022F" w14:textId="77777777" w:rsidR="00B83B51" w:rsidRDefault="00000000">
      <w:pPr>
        <w:pBdr>
          <w:top w:val="nil"/>
          <w:left w:val="nil"/>
          <w:bottom w:val="nil"/>
          <w:right w:val="nil"/>
          <w:between w:val="nil"/>
        </w:pBdr>
        <w:ind w:left="2160"/>
        <w:rPr>
          <w:color w:val="000000"/>
          <w:sz w:val="24"/>
          <w:szCs w:val="24"/>
        </w:rPr>
      </w:pPr>
      <w:r>
        <w:rPr>
          <w:b/>
          <w:color w:val="000000"/>
          <w:sz w:val="24"/>
          <w:szCs w:val="24"/>
        </w:rPr>
        <w:t xml:space="preserve">Example B: </w:t>
      </w:r>
      <w:r>
        <w:rPr>
          <w:color w:val="000000"/>
          <w:sz w:val="24"/>
          <w:szCs w:val="24"/>
        </w:rPr>
        <w:t>Student takes Math 121 - Calculus A (3 quarter units) and Math 122 - Calculus B (3 quarter units) and completes each course with a “C” grade or higher (2.0 on a 4.0 scale). Calculus 121 and 122 are the same as Calculus 120 - Calculus (6 quarter units). The certifying CCC campus may apply Math 121 and 122, for a total of 6 quarter units, to IGETC Area 2A as long as the courses meet the rigor and breadth of the IGETC Standards in Section 10.2.</w:t>
      </w:r>
    </w:p>
    <w:p w14:paraId="00000230" w14:textId="77777777" w:rsidR="00B83B51" w:rsidRDefault="00B83B51">
      <w:pPr>
        <w:pBdr>
          <w:top w:val="nil"/>
          <w:left w:val="nil"/>
          <w:bottom w:val="nil"/>
          <w:right w:val="nil"/>
          <w:between w:val="nil"/>
        </w:pBdr>
        <w:ind w:left="2160"/>
        <w:rPr>
          <w:color w:val="000000"/>
          <w:sz w:val="24"/>
          <w:szCs w:val="24"/>
        </w:rPr>
      </w:pPr>
    </w:p>
    <w:p w14:paraId="00000231" w14:textId="77777777" w:rsidR="00B83B51" w:rsidRDefault="00000000">
      <w:pPr>
        <w:pBdr>
          <w:top w:val="nil"/>
          <w:left w:val="nil"/>
          <w:bottom w:val="nil"/>
          <w:right w:val="nil"/>
          <w:between w:val="nil"/>
        </w:pBdr>
        <w:ind w:left="2160"/>
        <w:rPr>
          <w:color w:val="000000"/>
          <w:sz w:val="24"/>
          <w:szCs w:val="24"/>
        </w:rPr>
      </w:pPr>
      <w:r>
        <w:rPr>
          <w:b/>
          <w:color w:val="000000"/>
          <w:sz w:val="24"/>
          <w:szCs w:val="24"/>
        </w:rPr>
        <w:t xml:space="preserve">Example C: </w:t>
      </w:r>
      <w:r>
        <w:rPr>
          <w:color w:val="000000"/>
          <w:sz w:val="24"/>
          <w:szCs w:val="24"/>
        </w:rPr>
        <w:t>Student takes English 100 and 105 (2 semester units each and each course requires students to write a minimum of 3,000 words). The CCC certifying college may apply English 100 and 105, for a total of 4 semester units, to satisfy IGETC Area 1A as long as the courses meet the rigor and breadth of the IGETC Standards in Section 10.1.1.</w:t>
      </w:r>
    </w:p>
    <w:p w14:paraId="00000232" w14:textId="77777777" w:rsidR="00B83B51" w:rsidRDefault="00B83B51">
      <w:pPr>
        <w:pBdr>
          <w:top w:val="nil"/>
          <w:left w:val="nil"/>
          <w:bottom w:val="nil"/>
          <w:right w:val="nil"/>
          <w:between w:val="nil"/>
        </w:pBdr>
        <w:spacing w:before="10"/>
        <w:ind w:left="720"/>
        <w:rPr>
          <w:color w:val="000000"/>
          <w:sz w:val="20"/>
          <w:szCs w:val="20"/>
        </w:rPr>
      </w:pPr>
    </w:p>
    <w:p w14:paraId="00000233" w14:textId="77777777" w:rsidR="00B83B51" w:rsidRDefault="00000000">
      <w:pPr>
        <w:pStyle w:val="Heading2"/>
        <w:numPr>
          <w:ilvl w:val="1"/>
          <w:numId w:val="32"/>
        </w:numPr>
        <w:tabs>
          <w:tab w:val="left" w:pos="1900"/>
        </w:tabs>
        <w:spacing w:before="1"/>
        <w:ind w:left="1081" w:hanging="360"/>
      </w:pPr>
      <w:bookmarkStart w:id="806" w:name="bookmark=id.2r0uhxc" w:colFirst="0" w:colLast="0"/>
      <w:bookmarkStart w:id="807" w:name="_heading=h.1664s55" w:colFirst="0" w:colLast="0"/>
      <w:bookmarkEnd w:id="806"/>
      <w:bookmarkEnd w:id="807"/>
      <w:r>
        <w:t>Combining Quarter and Semester Units</w:t>
      </w:r>
    </w:p>
    <w:p w14:paraId="00000234"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When combining quarter and semester unit values within an IGETC area, units shall be converted to either all quarter units or all semester units to benefit the student. For example, in Social/Behavioral Sciences (Area 4), a student needs either a minimum of 9 semester units or 12 quarter units. If a student has satisfactorily completed (C grade or higher) one 4 quarter unit course and two 3 semester unit courses, convert the semester units to quarter units (6 units x 1.5 quarter units = 9 quarter units). The student will be credited with 13 quarter units in Area 4 and will have satisfied the requirement.</w:t>
      </w:r>
    </w:p>
    <w:p w14:paraId="00000235" w14:textId="77777777" w:rsidR="00B83B51" w:rsidRDefault="00B83B51">
      <w:pPr>
        <w:pBdr>
          <w:top w:val="nil"/>
          <w:left w:val="nil"/>
          <w:bottom w:val="nil"/>
          <w:right w:val="nil"/>
          <w:between w:val="nil"/>
        </w:pBdr>
        <w:ind w:left="720"/>
        <w:rPr>
          <w:color w:val="000000"/>
          <w:sz w:val="24"/>
          <w:szCs w:val="24"/>
        </w:rPr>
      </w:pPr>
    </w:p>
    <w:p w14:paraId="00000236" w14:textId="77777777" w:rsidR="00B83B51" w:rsidRDefault="00000000">
      <w:pPr>
        <w:pBdr>
          <w:top w:val="nil"/>
          <w:left w:val="nil"/>
          <w:bottom w:val="nil"/>
          <w:right w:val="nil"/>
          <w:between w:val="nil"/>
        </w:pBdr>
        <w:ind w:left="720"/>
        <w:rPr>
          <w:color w:val="000000"/>
          <w:sz w:val="24"/>
          <w:szCs w:val="24"/>
        </w:rPr>
      </w:pPr>
      <w:r>
        <w:rPr>
          <w:color w:val="000000"/>
          <w:sz w:val="24"/>
          <w:szCs w:val="24"/>
        </w:rPr>
        <w:t>The conversion of units from semester to quarter for meeting minimum unit requirement may result in a student needing additional coursework to meet CSU graduation requirements. To graduate from the CSU, students must complete 48 semester or 72 quarter units of general education which includes 9 semester or 12 quarter units of upper- division general education coursework, as determined by the receiving CSU campus per Executive Order 1033.</w:t>
      </w:r>
    </w:p>
    <w:p w14:paraId="00000237" w14:textId="77777777" w:rsidR="00B83B51" w:rsidRDefault="00B83B51">
      <w:pPr>
        <w:pBdr>
          <w:top w:val="nil"/>
          <w:left w:val="nil"/>
          <w:bottom w:val="nil"/>
          <w:right w:val="nil"/>
          <w:between w:val="nil"/>
        </w:pBdr>
        <w:spacing w:before="2"/>
        <w:rPr>
          <w:color w:val="000000"/>
          <w:sz w:val="31"/>
          <w:szCs w:val="31"/>
        </w:rPr>
      </w:pPr>
    </w:p>
    <w:p w14:paraId="00000238" w14:textId="77777777" w:rsidR="00B83B51" w:rsidRDefault="00000000">
      <w:pPr>
        <w:pStyle w:val="Heading1"/>
        <w:numPr>
          <w:ilvl w:val="1"/>
          <w:numId w:val="31"/>
        </w:numPr>
        <w:tabs>
          <w:tab w:val="left" w:pos="1420"/>
        </w:tabs>
        <w:ind w:left="600"/>
      </w:pPr>
      <w:bookmarkStart w:id="808" w:name="bookmark=id.3q5sasy" w:colFirst="0" w:colLast="0"/>
      <w:bookmarkStart w:id="809" w:name="_heading=h.25b2l0r" w:colFirst="0" w:colLast="0"/>
      <w:bookmarkEnd w:id="808"/>
      <w:bookmarkEnd w:id="809"/>
      <w:r>
        <w:t>Grades</w:t>
      </w:r>
    </w:p>
    <w:p w14:paraId="00000239" w14:textId="77777777" w:rsidR="00B83B51" w:rsidRDefault="00000000">
      <w:pPr>
        <w:pStyle w:val="Heading2"/>
        <w:numPr>
          <w:ilvl w:val="1"/>
          <w:numId w:val="31"/>
        </w:numPr>
        <w:tabs>
          <w:tab w:val="left" w:pos="1900"/>
        </w:tabs>
        <w:spacing w:before="241"/>
        <w:ind w:left="1080" w:hanging="360"/>
        <w:jc w:val="both"/>
      </w:pPr>
      <w:bookmarkStart w:id="810" w:name="bookmark=id.kgcv8k" w:colFirst="0" w:colLast="0"/>
      <w:bookmarkStart w:id="811" w:name="_heading=h.34g0dwd" w:colFirst="0" w:colLast="0"/>
      <w:bookmarkEnd w:id="810"/>
      <w:bookmarkEnd w:id="811"/>
      <w:r>
        <w:t>Minimum Grade Requirements</w:t>
      </w:r>
    </w:p>
    <w:p w14:paraId="0000023A" w14:textId="77777777" w:rsidR="00B83B51" w:rsidRDefault="00000000">
      <w:pPr>
        <w:pBdr>
          <w:top w:val="nil"/>
          <w:left w:val="nil"/>
          <w:bottom w:val="nil"/>
          <w:right w:val="nil"/>
          <w:between w:val="nil"/>
        </w:pBdr>
        <w:spacing w:before="60"/>
        <w:ind w:left="720"/>
        <w:jc w:val="both"/>
        <w:rPr>
          <w:color w:val="000000"/>
          <w:sz w:val="24"/>
          <w:szCs w:val="24"/>
        </w:rPr>
      </w:pPr>
      <w:r>
        <w:rPr>
          <w:color w:val="000000"/>
          <w:sz w:val="24"/>
          <w:szCs w:val="24"/>
        </w:rPr>
        <w:t>A minimum “C” grade is required in each college course for IGETC. A “C” is defined as a minimum of 2.0 grade points on a 4.0 scale. A “C-” grade valued at less than 2.0 grade</w:t>
      </w:r>
      <w:bookmarkStart w:id="812" w:name="bookmark=id.1jlao46" w:colFirst="0" w:colLast="0"/>
      <w:bookmarkEnd w:id="812"/>
      <w:r>
        <w:rPr>
          <w:color w:val="000000"/>
          <w:sz w:val="24"/>
          <w:szCs w:val="24"/>
        </w:rPr>
        <w:t xml:space="preserve"> points on a 4.0 scale cannot be used for IGETC certification.</w:t>
      </w:r>
    </w:p>
    <w:p w14:paraId="0000023B" w14:textId="77777777" w:rsidR="00B83B51" w:rsidRDefault="00B83B51">
      <w:pPr>
        <w:pBdr>
          <w:top w:val="nil"/>
          <w:left w:val="nil"/>
          <w:bottom w:val="nil"/>
          <w:right w:val="nil"/>
          <w:between w:val="nil"/>
        </w:pBdr>
        <w:spacing w:before="10"/>
        <w:ind w:left="720"/>
        <w:rPr>
          <w:color w:val="000000"/>
          <w:sz w:val="20"/>
          <w:szCs w:val="20"/>
        </w:rPr>
      </w:pPr>
    </w:p>
    <w:p w14:paraId="0000023C" w14:textId="77777777" w:rsidR="00B83B51" w:rsidRDefault="00000000">
      <w:pPr>
        <w:pStyle w:val="Heading2"/>
        <w:numPr>
          <w:ilvl w:val="1"/>
          <w:numId w:val="31"/>
        </w:numPr>
        <w:tabs>
          <w:tab w:val="left" w:pos="1900"/>
        </w:tabs>
        <w:ind w:left="1080" w:hanging="360"/>
      </w:pPr>
      <w:bookmarkStart w:id="813" w:name="_heading=h.43ky6rz" w:colFirst="0" w:colLast="0"/>
      <w:bookmarkEnd w:id="813"/>
      <w:r>
        <w:t>Credit/No Credit-Pass/No Pass</w:t>
      </w:r>
    </w:p>
    <w:p w14:paraId="0000023D"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Courses in which a student receives a “Credit/Pass” grade may be used towards IGETC if the community college’s policy states that a “Credit or Pass” designation is equivalent to a “C” grade or higher (2.0 grade points on a 4.0 scale). It is important to keep in mind that CSU and UC campuses may have limitations on the number of “Credit/No Credit” (“Pass/No Pass”) courses and units accepted towards transfer, graduation, and major requirements. For example, the UC system allows a maximum of 14 semester units of courses graded “Pass/No Pass” (Credit/No Credit) toward the 60 transferable semester</w:t>
      </w:r>
      <w:bookmarkStart w:id="814" w:name="bookmark=id.2iq8gzs" w:colFirst="0" w:colLast="0"/>
      <w:bookmarkEnd w:id="814"/>
      <w:r>
        <w:rPr>
          <w:color w:val="000000"/>
          <w:sz w:val="24"/>
          <w:szCs w:val="24"/>
        </w:rPr>
        <w:t xml:space="preserve"> units required for transfer admission.</w:t>
      </w:r>
    </w:p>
    <w:p w14:paraId="0000023E" w14:textId="77777777" w:rsidR="00B83B51" w:rsidRDefault="00B83B51">
      <w:pPr>
        <w:pBdr>
          <w:top w:val="nil"/>
          <w:left w:val="nil"/>
          <w:bottom w:val="nil"/>
          <w:right w:val="nil"/>
          <w:between w:val="nil"/>
        </w:pBdr>
        <w:spacing w:before="10"/>
        <w:ind w:left="720"/>
        <w:rPr>
          <w:color w:val="000000"/>
          <w:sz w:val="20"/>
          <w:szCs w:val="20"/>
        </w:rPr>
      </w:pPr>
    </w:p>
    <w:p w14:paraId="0000023F" w14:textId="77777777" w:rsidR="00B83B51" w:rsidRDefault="00000000">
      <w:pPr>
        <w:pStyle w:val="Heading2"/>
        <w:numPr>
          <w:ilvl w:val="1"/>
          <w:numId w:val="31"/>
        </w:numPr>
        <w:tabs>
          <w:tab w:val="left" w:pos="1901"/>
        </w:tabs>
        <w:spacing w:before="1"/>
        <w:ind w:left="1081" w:hanging="360"/>
      </w:pPr>
      <w:bookmarkStart w:id="815" w:name="_heading=h.xvir7l" w:colFirst="0" w:colLast="0"/>
      <w:bookmarkEnd w:id="815"/>
      <w:r>
        <w:t>Language Other Than English High School Grade Exception</w:t>
      </w:r>
    </w:p>
    <w:p w14:paraId="00000240"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For the UC Language Other Than English requirement, Area 6A, the University of California does not count “minus” or “plus” grades for high school coursework, only the whole grade is used. In other words, a “C-” grade is counted as a “C.”</w:t>
      </w:r>
    </w:p>
    <w:p w14:paraId="00000241" w14:textId="77777777" w:rsidR="00B83B51" w:rsidRDefault="00B83B51">
      <w:pPr>
        <w:pBdr>
          <w:top w:val="nil"/>
          <w:left w:val="nil"/>
          <w:bottom w:val="nil"/>
          <w:right w:val="nil"/>
          <w:between w:val="nil"/>
        </w:pBdr>
        <w:ind w:left="720"/>
        <w:rPr>
          <w:color w:val="000000"/>
          <w:sz w:val="24"/>
          <w:szCs w:val="24"/>
        </w:rPr>
      </w:pPr>
    </w:p>
    <w:p w14:paraId="00000242" w14:textId="77777777" w:rsidR="00B83B51" w:rsidRDefault="00000000">
      <w:pPr>
        <w:pBdr>
          <w:top w:val="nil"/>
          <w:left w:val="nil"/>
          <w:bottom w:val="nil"/>
          <w:right w:val="nil"/>
          <w:between w:val="nil"/>
        </w:pBdr>
        <w:ind w:left="1440"/>
        <w:rPr>
          <w:i/>
          <w:color w:val="000000"/>
          <w:sz w:val="24"/>
          <w:szCs w:val="24"/>
        </w:rPr>
      </w:pPr>
      <w:r>
        <w:rPr>
          <w:b/>
          <w:color w:val="000000"/>
          <w:sz w:val="24"/>
          <w:szCs w:val="24"/>
        </w:rPr>
        <w:t xml:space="preserve">Example: </w:t>
      </w:r>
      <w:r>
        <w:rPr>
          <w:color w:val="000000"/>
          <w:sz w:val="24"/>
          <w:szCs w:val="24"/>
        </w:rPr>
        <w:t>A student receiving “C-” grades in high school Spanish 1 and 2 meets the language proficiency requirement</w:t>
      </w:r>
      <w:r>
        <w:rPr>
          <w:i/>
          <w:color w:val="000000"/>
          <w:sz w:val="24"/>
          <w:szCs w:val="24"/>
        </w:rPr>
        <w:t>.</w:t>
      </w:r>
    </w:p>
    <w:p w14:paraId="00000243" w14:textId="77777777" w:rsidR="00B83B51" w:rsidRDefault="00B83B51">
      <w:pPr>
        <w:pBdr>
          <w:top w:val="nil"/>
          <w:left w:val="nil"/>
          <w:bottom w:val="nil"/>
          <w:right w:val="nil"/>
          <w:between w:val="nil"/>
        </w:pBdr>
        <w:spacing w:before="120"/>
        <w:rPr>
          <w:i/>
          <w:color w:val="000000"/>
          <w:sz w:val="20"/>
          <w:szCs w:val="20"/>
        </w:rPr>
      </w:pPr>
    </w:p>
    <w:p w14:paraId="00000244" w14:textId="77777777" w:rsidR="00B83B51" w:rsidRDefault="00000000">
      <w:pPr>
        <w:pStyle w:val="Heading1"/>
        <w:numPr>
          <w:ilvl w:val="1"/>
          <w:numId w:val="17"/>
        </w:numPr>
        <w:tabs>
          <w:tab w:val="left" w:pos="1620"/>
        </w:tabs>
        <w:ind w:left="800"/>
      </w:pPr>
      <w:bookmarkStart w:id="816" w:name="bookmark=id.3hv69ve" w:colFirst="0" w:colLast="0"/>
      <w:bookmarkStart w:id="817" w:name="_heading=h.1x0gk37" w:colFirst="0" w:colLast="0"/>
      <w:bookmarkEnd w:id="816"/>
      <w:bookmarkEnd w:id="817"/>
      <w:r>
        <w:t>Subject Areas and Course Guidelines</w:t>
      </w:r>
    </w:p>
    <w:p w14:paraId="00000245" w14:textId="77777777" w:rsidR="00B83B51" w:rsidRDefault="00000000">
      <w:pPr>
        <w:pBdr>
          <w:top w:val="nil"/>
          <w:left w:val="nil"/>
          <w:bottom w:val="nil"/>
          <w:right w:val="nil"/>
          <w:between w:val="nil"/>
        </w:pBdr>
        <w:spacing w:before="122"/>
        <w:rPr>
          <w:color w:val="000000"/>
          <w:sz w:val="24"/>
          <w:szCs w:val="24"/>
        </w:rPr>
      </w:pPr>
      <w:r>
        <w:rPr>
          <w:color w:val="000000"/>
          <w:sz w:val="24"/>
          <w:szCs w:val="24"/>
        </w:rPr>
        <w:t>All courses offered towards satisfaction of the requirements of the Intersegmental General Education Transfer Curriculum must be baccalaureate in level and must be acceptable for transfer among all segments of California public postsecondary education. Courses listed in more than one area can only be applied in one area.</w:t>
      </w:r>
    </w:p>
    <w:p w14:paraId="00000246" w14:textId="77777777" w:rsidR="00B83B51" w:rsidRDefault="00B83B51">
      <w:pPr>
        <w:pBdr>
          <w:top w:val="nil"/>
          <w:left w:val="nil"/>
          <w:bottom w:val="nil"/>
          <w:right w:val="nil"/>
          <w:between w:val="nil"/>
        </w:pBdr>
        <w:rPr>
          <w:color w:val="000000"/>
          <w:sz w:val="24"/>
          <w:szCs w:val="24"/>
        </w:rPr>
      </w:pPr>
    </w:p>
    <w:p w14:paraId="00000247" w14:textId="77777777" w:rsidR="00B83B51" w:rsidRDefault="00000000">
      <w:pPr>
        <w:pBdr>
          <w:top w:val="nil"/>
          <w:left w:val="nil"/>
          <w:bottom w:val="nil"/>
          <w:right w:val="nil"/>
          <w:between w:val="nil"/>
        </w:pBdr>
        <w:rPr>
          <w:color w:val="000000"/>
          <w:sz w:val="24"/>
          <w:szCs w:val="24"/>
        </w:rPr>
      </w:pPr>
      <w:r>
        <w:rPr>
          <w:color w:val="000000"/>
          <w:sz w:val="24"/>
          <w:szCs w:val="24"/>
        </w:rPr>
        <w:t>Courses in the IGETC shall be culturally broad in their conception. They should help students understand the nature and richness of human culture and social structures through a comparative approach and have a pronounced historical perspective. They should recognize the contributions to knowledge, civilization, and society that have been made by men, women, and members of various ethnic or cultural groups.</w:t>
      </w:r>
    </w:p>
    <w:p w14:paraId="00000248" w14:textId="77777777" w:rsidR="00B83B51" w:rsidRDefault="00B83B51">
      <w:pPr>
        <w:pBdr>
          <w:top w:val="nil"/>
          <w:left w:val="nil"/>
          <w:bottom w:val="nil"/>
          <w:right w:val="nil"/>
          <w:between w:val="nil"/>
        </w:pBdr>
        <w:rPr>
          <w:color w:val="000000"/>
          <w:sz w:val="24"/>
          <w:szCs w:val="24"/>
        </w:rPr>
      </w:pPr>
    </w:p>
    <w:p w14:paraId="00000249" w14:textId="77777777" w:rsidR="00B83B51" w:rsidRDefault="00000000">
      <w:pPr>
        <w:pBdr>
          <w:top w:val="nil"/>
          <w:left w:val="nil"/>
          <w:bottom w:val="nil"/>
          <w:right w:val="nil"/>
          <w:between w:val="nil"/>
        </w:pBdr>
        <w:jc w:val="both"/>
        <w:rPr>
          <w:color w:val="000000"/>
          <w:sz w:val="24"/>
          <w:szCs w:val="24"/>
        </w:rPr>
      </w:pPr>
      <w:r>
        <w:rPr>
          <w:color w:val="000000"/>
          <w:sz w:val="24"/>
          <w:szCs w:val="24"/>
        </w:rPr>
        <w:t>IGETC courses shall address the modes of inquiry that characterize the different areas of human thought: the nature of the questions that can be addressed, the way questions are formulated, the way analysis is conducted, and the validity and implications of the answers obtained.</w:t>
      </w:r>
    </w:p>
    <w:p w14:paraId="0000024A" w14:textId="77777777" w:rsidR="00B83B51" w:rsidRDefault="00B83B51">
      <w:pPr>
        <w:pBdr>
          <w:top w:val="nil"/>
          <w:left w:val="nil"/>
          <w:bottom w:val="nil"/>
          <w:right w:val="nil"/>
          <w:between w:val="nil"/>
        </w:pBdr>
        <w:rPr>
          <w:color w:val="000000"/>
          <w:sz w:val="24"/>
          <w:szCs w:val="24"/>
        </w:rPr>
      </w:pPr>
    </w:p>
    <w:p w14:paraId="0000024B" w14:textId="77777777" w:rsidR="00B83B51" w:rsidRDefault="00000000">
      <w:pPr>
        <w:pBdr>
          <w:top w:val="nil"/>
          <w:left w:val="nil"/>
          <w:bottom w:val="nil"/>
          <w:right w:val="nil"/>
          <w:between w:val="nil"/>
        </w:pBdr>
        <w:spacing w:before="60"/>
        <w:rPr>
          <w:color w:val="000000"/>
          <w:sz w:val="24"/>
          <w:szCs w:val="24"/>
        </w:rPr>
      </w:pPr>
      <w:r>
        <w:rPr>
          <w:color w:val="000000"/>
          <w:sz w:val="24"/>
          <w:szCs w:val="24"/>
        </w:rPr>
        <w:t>Coursework taken at a United States regionally accredited institution of higher education taught in a language other than English may be used on IGETC. However, course outlines must be submitted for review in English.</w:t>
      </w:r>
    </w:p>
    <w:p w14:paraId="0000024C" w14:textId="77777777" w:rsidR="00B83B51" w:rsidRDefault="00B83B51">
      <w:pPr>
        <w:pBdr>
          <w:top w:val="nil"/>
          <w:left w:val="nil"/>
          <w:bottom w:val="nil"/>
          <w:right w:val="nil"/>
          <w:between w:val="nil"/>
        </w:pBdr>
        <w:spacing w:before="11"/>
        <w:rPr>
          <w:color w:val="000000"/>
          <w:sz w:val="23"/>
          <w:szCs w:val="23"/>
        </w:rPr>
      </w:pPr>
    </w:p>
    <w:p w14:paraId="0000024D" w14:textId="77777777" w:rsidR="00B83B51" w:rsidRDefault="00000000">
      <w:pPr>
        <w:pBdr>
          <w:top w:val="nil"/>
          <w:left w:val="nil"/>
          <w:bottom w:val="nil"/>
          <w:right w:val="nil"/>
          <w:between w:val="nil"/>
        </w:pBdr>
        <w:ind w:left="721"/>
        <w:rPr>
          <w:color w:val="000000"/>
          <w:sz w:val="24"/>
          <w:szCs w:val="24"/>
        </w:rPr>
      </w:pPr>
      <w:r>
        <w:rPr>
          <w:b/>
          <w:color w:val="000000"/>
          <w:sz w:val="24"/>
          <w:szCs w:val="24"/>
        </w:rPr>
        <w:t xml:space="preserve">Exception: </w:t>
      </w:r>
      <w:r>
        <w:rPr>
          <w:color w:val="000000"/>
          <w:sz w:val="24"/>
          <w:szCs w:val="24"/>
        </w:rPr>
        <w:t>Courses in the area of Written Communication/Critical Thinking and or communication must be delivered in English (IGETC Area 1).</w:t>
      </w:r>
    </w:p>
    <w:p w14:paraId="0000024E" w14:textId="77777777" w:rsidR="00B83B51" w:rsidRDefault="00B83B51">
      <w:pPr>
        <w:pBdr>
          <w:top w:val="nil"/>
          <w:left w:val="nil"/>
          <w:bottom w:val="nil"/>
          <w:right w:val="nil"/>
          <w:between w:val="nil"/>
        </w:pBdr>
        <w:rPr>
          <w:color w:val="000000"/>
          <w:sz w:val="24"/>
          <w:szCs w:val="24"/>
        </w:rPr>
      </w:pPr>
    </w:p>
    <w:p w14:paraId="0000024F" w14:textId="77777777" w:rsidR="00B83B51" w:rsidRDefault="00000000">
      <w:pPr>
        <w:pBdr>
          <w:top w:val="nil"/>
          <w:left w:val="nil"/>
          <w:bottom w:val="nil"/>
          <w:right w:val="nil"/>
          <w:between w:val="nil"/>
        </w:pBdr>
        <w:rPr>
          <w:color w:val="000000"/>
          <w:sz w:val="24"/>
          <w:szCs w:val="24"/>
        </w:rPr>
      </w:pPr>
      <w:r>
        <w:rPr>
          <w:color w:val="000000"/>
          <w:sz w:val="24"/>
          <w:szCs w:val="24"/>
        </w:rPr>
        <w:t>The following requirements are listed in terms of the number of courses specified for each designated area and the minimum number of semester or quarter units so represented.</w:t>
      </w:r>
    </w:p>
    <w:p w14:paraId="00000250" w14:textId="77777777" w:rsidR="00B83B51" w:rsidRDefault="00B83B51">
      <w:pPr>
        <w:pBdr>
          <w:top w:val="nil"/>
          <w:left w:val="nil"/>
          <w:bottom w:val="nil"/>
          <w:right w:val="nil"/>
          <w:between w:val="nil"/>
        </w:pBdr>
        <w:spacing w:before="10"/>
        <w:rPr>
          <w:color w:val="000000"/>
          <w:sz w:val="20"/>
          <w:szCs w:val="20"/>
        </w:rPr>
      </w:pPr>
    </w:p>
    <w:p w14:paraId="00000251" w14:textId="77777777" w:rsidR="00B83B51" w:rsidRDefault="00000000">
      <w:pPr>
        <w:pStyle w:val="Heading2"/>
        <w:numPr>
          <w:ilvl w:val="1"/>
          <w:numId w:val="17"/>
        </w:numPr>
        <w:tabs>
          <w:tab w:val="left" w:pos="2021"/>
        </w:tabs>
        <w:ind w:left="1201" w:hanging="480"/>
      </w:pPr>
      <w:bookmarkStart w:id="818" w:name="bookmark=id.4h042r0" w:colFirst="0" w:colLast="0"/>
      <w:bookmarkStart w:id="819" w:name="_heading=h.2w5ecyt" w:colFirst="0" w:colLast="0"/>
      <w:bookmarkEnd w:id="818"/>
      <w:bookmarkEnd w:id="819"/>
      <w:r>
        <w:t>Subject Area 1: English Communication</w:t>
      </w:r>
    </w:p>
    <w:p w14:paraId="00000252" w14:textId="77777777" w:rsidR="00B83B51" w:rsidRDefault="00000000">
      <w:pPr>
        <w:spacing w:before="60"/>
        <w:ind w:left="720"/>
        <w:rPr>
          <w:i/>
          <w:sz w:val="24"/>
          <w:szCs w:val="24"/>
        </w:rPr>
      </w:pPr>
      <w:r>
        <w:rPr>
          <w:i/>
          <w:sz w:val="24"/>
          <w:szCs w:val="24"/>
        </w:rPr>
        <w:t>(3 courses: 9 semester, 12 quarter units)</w:t>
      </w:r>
    </w:p>
    <w:p w14:paraId="00000253" w14:textId="77777777" w:rsidR="00B83B51" w:rsidRDefault="00B83B51">
      <w:pPr>
        <w:pBdr>
          <w:top w:val="nil"/>
          <w:left w:val="nil"/>
          <w:bottom w:val="nil"/>
          <w:right w:val="nil"/>
          <w:between w:val="nil"/>
        </w:pBdr>
        <w:ind w:left="720"/>
        <w:rPr>
          <w:i/>
          <w:color w:val="000000"/>
          <w:sz w:val="24"/>
          <w:szCs w:val="24"/>
        </w:rPr>
      </w:pPr>
    </w:p>
    <w:p w14:paraId="00000254" w14:textId="77777777" w:rsidR="00B83B51" w:rsidRDefault="00000000">
      <w:pPr>
        <w:pBdr>
          <w:top w:val="nil"/>
          <w:left w:val="nil"/>
          <w:bottom w:val="nil"/>
          <w:right w:val="nil"/>
          <w:between w:val="nil"/>
        </w:pBdr>
        <w:ind w:left="720"/>
        <w:rPr>
          <w:color w:val="000000"/>
          <w:sz w:val="24"/>
          <w:szCs w:val="24"/>
        </w:rPr>
      </w:pPr>
      <w:r>
        <w:rPr>
          <w:b/>
          <w:color w:val="000000"/>
          <w:sz w:val="24"/>
          <w:szCs w:val="24"/>
        </w:rPr>
        <w:t xml:space="preserve">Area 1A: </w:t>
      </w:r>
      <w:r>
        <w:rPr>
          <w:color w:val="000000"/>
          <w:sz w:val="24"/>
          <w:szCs w:val="24"/>
        </w:rPr>
        <w:t>English composition. One course: 3 semester or 4 quarter units</w:t>
      </w:r>
    </w:p>
    <w:p w14:paraId="00000255" w14:textId="77777777" w:rsidR="00B83B51" w:rsidRDefault="00B83B51">
      <w:pPr>
        <w:pBdr>
          <w:top w:val="nil"/>
          <w:left w:val="nil"/>
          <w:bottom w:val="nil"/>
          <w:right w:val="nil"/>
          <w:between w:val="nil"/>
        </w:pBdr>
        <w:spacing w:before="10"/>
        <w:ind w:left="720"/>
        <w:rPr>
          <w:color w:val="000000"/>
          <w:sz w:val="20"/>
          <w:szCs w:val="20"/>
        </w:rPr>
      </w:pPr>
    </w:p>
    <w:p w14:paraId="00000256" w14:textId="77777777" w:rsidR="00B83B51" w:rsidRDefault="00000000">
      <w:pPr>
        <w:pBdr>
          <w:top w:val="nil"/>
          <w:left w:val="nil"/>
          <w:bottom w:val="nil"/>
          <w:right w:val="nil"/>
          <w:between w:val="nil"/>
        </w:pBdr>
        <w:ind w:left="720"/>
        <w:rPr>
          <w:color w:val="000000"/>
          <w:sz w:val="24"/>
          <w:szCs w:val="24"/>
        </w:rPr>
      </w:pPr>
      <w:r>
        <w:rPr>
          <w:b/>
          <w:color w:val="000000"/>
          <w:sz w:val="24"/>
          <w:szCs w:val="24"/>
        </w:rPr>
        <w:t xml:space="preserve">Area 1B: </w:t>
      </w:r>
      <w:r>
        <w:rPr>
          <w:color w:val="000000"/>
          <w:sz w:val="24"/>
          <w:szCs w:val="24"/>
        </w:rPr>
        <w:t>Critical Thinking/English Composition. One course: 3 semester or 4 quarter units</w:t>
      </w:r>
    </w:p>
    <w:p w14:paraId="00000257" w14:textId="77777777" w:rsidR="00B83B51" w:rsidRDefault="00B83B51">
      <w:pPr>
        <w:pBdr>
          <w:top w:val="nil"/>
          <w:left w:val="nil"/>
          <w:bottom w:val="nil"/>
          <w:right w:val="nil"/>
          <w:between w:val="nil"/>
        </w:pBdr>
        <w:spacing w:before="10"/>
        <w:ind w:left="720"/>
        <w:rPr>
          <w:color w:val="000000"/>
          <w:sz w:val="20"/>
          <w:szCs w:val="20"/>
        </w:rPr>
      </w:pPr>
    </w:p>
    <w:p w14:paraId="00000258" w14:textId="77777777" w:rsidR="00B83B51" w:rsidRDefault="00000000">
      <w:pPr>
        <w:pBdr>
          <w:top w:val="nil"/>
          <w:left w:val="nil"/>
          <w:bottom w:val="nil"/>
          <w:right w:val="nil"/>
          <w:between w:val="nil"/>
        </w:pBdr>
        <w:ind w:left="720"/>
        <w:rPr>
          <w:color w:val="000000"/>
          <w:sz w:val="24"/>
          <w:szCs w:val="24"/>
        </w:rPr>
      </w:pPr>
      <w:r>
        <w:rPr>
          <w:b/>
          <w:color w:val="000000"/>
          <w:sz w:val="24"/>
          <w:szCs w:val="24"/>
        </w:rPr>
        <w:t xml:space="preserve">Area 1C: </w:t>
      </w:r>
      <w:r>
        <w:rPr>
          <w:color w:val="000000"/>
          <w:sz w:val="24"/>
          <w:szCs w:val="24"/>
        </w:rPr>
        <w:t>Oral Communication. One course: 3 semester or 4 quarter units</w:t>
      </w:r>
    </w:p>
    <w:p w14:paraId="00000259" w14:textId="77777777" w:rsidR="00B83B51" w:rsidRDefault="00B83B51">
      <w:pPr>
        <w:pBdr>
          <w:top w:val="nil"/>
          <w:left w:val="nil"/>
          <w:bottom w:val="nil"/>
          <w:right w:val="nil"/>
          <w:between w:val="nil"/>
        </w:pBdr>
        <w:rPr>
          <w:color w:val="000000"/>
          <w:sz w:val="24"/>
          <w:szCs w:val="24"/>
        </w:rPr>
      </w:pPr>
    </w:p>
    <w:p w14:paraId="0000025A" w14:textId="77777777" w:rsidR="00B83B51" w:rsidRDefault="00000000">
      <w:pPr>
        <w:pBdr>
          <w:top w:val="nil"/>
          <w:left w:val="nil"/>
          <w:bottom w:val="nil"/>
          <w:right w:val="nil"/>
          <w:between w:val="nil"/>
        </w:pBdr>
        <w:spacing w:before="1"/>
        <w:ind w:left="1440"/>
        <w:rPr>
          <w:color w:val="000000"/>
          <w:sz w:val="24"/>
          <w:szCs w:val="24"/>
        </w:rPr>
      </w:pPr>
      <w:r>
        <w:rPr>
          <w:b/>
          <w:color w:val="000000"/>
          <w:sz w:val="24"/>
          <w:szCs w:val="24"/>
        </w:rPr>
        <w:t xml:space="preserve">Exception: </w:t>
      </w:r>
      <w:r>
        <w:rPr>
          <w:color w:val="000000"/>
          <w:sz w:val="24"/>
          <w:szCs w:val="24"/>
        </w:rPr>
        <w:t>Area 1C, Oral Communication, is required only for students transferring to the CSU.</w:t>
      </w:r>
    </w:p>
    <w:p w14:paraId="0000025B" w14:textId="77777777" w:rsidR="00B83B51" w:rsidRDefault="00B83B51">
      <w:pPr>
        <w:pBdr>
          <w:top w:val="nil"/>
          <w:left w:val="nil"/>
          <w:bottom w:val="nil"/>
          <w:right w:val="nil"/>
          <w:between w:val="nil"/>
        </w:pBdr>
        <w:spacing w:before="5"/>
        <w:ind w:left="1440"/>
        <w:rPr>
          <w:color w:val="000000"/>
          <w:sz w:val="27"/>
          <w:szCs w:val="27"/>
        </w:rPr>
      </w:pPr>
    </w:p>
    <w:p w14:paraId="0000025C" w14:textId="77777777" w:rsidR="00B83B51" w:rsidRDefault="00000000">
      <w:pPr>
        <w:pStyle w:val="Heading3"/>
        <w:ind w:firstLine="1440"/>
      </w:pPr>
      <w:bookmarkStart w:id="820" w:name="bookmark=id.1baon6m" w:colFirst="0" w:colLast="0"/>
      <w:bookmarkStart w:id="821" w:name="_heading=h.3vac5uf" w:colFirst="0" w:colLast="0"/>
      <w:bookmarkEnd w:id="820"/>
      <w:bookmarkEnd w:id="821"/>
      <w:r>
        <w:t>10.1.1</w:t>
      </w:r>
      <w:r>
        <w:tab/>
        <w:t>Subject Area 1A: English Composition</w:t>
      </w:r>
    </w:p>
    <w:sdt>
      <w:sdtPr>
        <w:tag w:val="goog_rdk_576"/>
        <w:id w:val="1756401703"/>
      </w:sdtPr>
      <w:sdtContent>
        <w:p w14:paraId="0000025D" w14:textId="77777777" w:rsidR="00B83B51" w:rsidRPr="00B83B51" w:rsidRDefault="00000000">
          <w:pPr>
            <w:pBdr>
              <w:top w:val="nil"/>
              <w:left w:val="nil"/>
              <w:bottom w:val="nil"/>
              <w:right w:val="nil"/>
              <w:between w:val="nil"/>
            </w:pBdr>
            <w:ind w:left="1440"/>
            <w:rPr>
              <w:color w:val="000000"/>
              <w:sz w:val="24"/>
              <w:szCs w:val="24"/>
              <w:highlight w:val="yellow"/>
              <w:rPrChange w:id="822" w:author="Jingsong Zhang" w:date="2023-03-03T23:49:00Z">
                <w:rPr>
                  <w:color w:val="000000"/>
                  <w:sz w:val="24"/>
                  <w:szCs w:val="24"/>
                </w:rPr>
              </w:rPrChange>
            </w:rPr>
          </w:pPr>
          <w:sdt>
            <w:sdtPr>
              <w:tag w:val="goog_rdk_573"/>
              <w:id w:val="-2100858765"/>
            </w:sdtPr>
            <w:sdtContent>
              <w:commentRangeStart w:id="823"/>
            </w:sdtContent>
          </w:sdt>
          <w:sdt>
            <w:sdtPr>
              <w:tag w:val="goog_rdk_574"/>
              <w:id w:val="1464861042"/>
            </w:sdtPr>
            <w:sdtContent>
              <w:r>
                <w:rPr>
                  <w:color w:val="000000"/>
                  <w:sz w:val="24"/>
                  <w:szCs w:val="24"/>
                  <w:highlight w:val="yellow"/>
                  <w:rPrChange w:id="824" w:author="Jingsong Zhang" w:date="2023-03-03T23:49:00Z">
                    <w:rPr>
                      <w:color w:val="000000"/>
                      <w:sz w:val="24"/>
                      <w:szCs w:val="24"/>
                    </w:rPr>
                  </w:rPrChange>
                </w:rPr>
                <w:t>A first-semester course in English reading and written composition must include substantial instruction and practice in expository essay writing at the college level with a minimum of 5,000 words. Courses should also require a substantial amount of reading of significant literature. Successful completion of the course in reading and written composition (i.e., a course that satisfies English 1A) shall be prerequisite to the course in Critical Thinking/English Composition.</w:t>
              </w:r>
            </w:sdtContent>
          </w:sdt>
          <w:commentRangeEnd w:id="823"/>
          <w:r>
            <w:commentReference w:id="823"/>
          </w:r>
          <w:sdt>
            <w:sdtPr>
              <w:tag w:val="goog_rdk_575"/>
              <w:id w:val="-1353796697"/>
            </w:sdtPr>
            <w:sdtContent/>
          </w:sdt>
        </w:p>
      </w:sdtContent>
    </w:sdt>
    <w:sdt>
      <w:sdtPr>
        <w:tag w:val="goog_rdk_578"/>
        <w:id w:val="728493007"/>
      </w:sdtPr>
      <w:sdtContent>
        <w:p w14:paraId="0000025E" w14:textId="77777777" w:rsidR="00B83B51" w:rsidRPr="00B83B51" w:rsidRDefault="00000000">
          <w:pPr>
            <w:pBdr>
              <w:top w:val="nil"/>
              <w:left w:val="nil"/>
              <w:bottom w:val="nil"/>
              <w:right w:val="nil"/>
              <w:between w:val="nil"/>
            </w:pBdr>
            <w:ind w:left="1440"/>
            <w:rPr>
              <w:color w:val="000000"/>
              <w:sz w:val="24"/>
              <w:szCs w:val="24"/>
              <w:highlight w:val="yellow"/>
              <w:rPrChange w:id="825" w:author="Jingsong Zhang" w:date="2023-03-03T23:49:00Z">
                <w:rPr>
                  <w:color w:val="000000"/>
                  <w:sz w:val="24"/>
                  <w:szCs w:val="24"/>
                </w:rPr>
              </w:rPrChange>
            </w:rPr>
          </w:pPr>
          <w:sdt>
            <w:sdtPr>
              <w:tag w:val="goog_rdk_577"/>
              <w:id w:val="-2012364093"/>
            </w:sdtPr>
            <w:sdtContent/>
          </w:sdt>
        </w:p>
      </w:sdtContent>
    </w:sdt>
    <w:p w14:paraId="0000025F" w14:textId="77777777" w:rsidR="00B83B51" w:rsidRDefault="00000000">
      <w:pPr>
        <w:pBdr>
          <w:top w:val="nil"/>
          <w:left w:val="nil"/>
          <w:bottom w:val="nil"/>
          <w:right w:val="nil"/>
          <w:between w:val="nil"/>
        </w:pBdr>
        <w:ind w:left="1440"/>
        <w:rPr>
          <w:color w:val="000000"/>
          <w:sz w:val="24"/>
          <w:szCs w:val="24"/>
        </w:rPr>
      </w:pPr>
      <w:r>
        <w:rPr>
          <w:color w:val="000000"/>
          <w:sz w:val="24"/>
          <w:szCs w:val="24"/>
        </w:rPr>
        <w:t>“Stretch” or “intensive” English Composition courses (i.e., blended courses that include both transferable content and remedial content) may be approved for the English Composition Requirement if both/all courses in the “stretch” course sequence are successfully completed with “C” grade or higher (2.0 on a 4.0 scale); and the transferable content is comparable to a ‘standard’ English Composition course (i.e., the course requires a minimum 5,000 words of writing; substantial instruction and practice in expository essay writing at the college level; and substantial amount of reading of significant literature).</w:t>
      </w:r>
    </w:p>
    <w:p w14:paraId="00000260" w14:textId="77777777" w:rsidR="00B83B51" w:rsidRDefault="00B83B51">
      <w:pPr>
        <w:pBdr>
          <w:top w:val="nil"/>
          <w:left w:val="nil"/>
          <w:bottom w:val="nil"/>
          <w:right w:val="nil"/>
          <w:between w:val="nil"/>
        </w:pBdr>
        <w:ind w:left="1440"/>
        <w:rPr>
          <w:color w:val="000000"/>
          <w:sz w:val="24"/>
          <w:szCs w:val="24"/>
        </w:rPr>
      </w:pPr>
    </w:p>
    <w:p w14:paraId="00000261" w14:textId="77777777" w:rsidR="00B83B51" w:rsidRDefault="00000000">
      <w:pPr>
        <w:pBdr>
          <w:top w:val="nil"/>
          <w:left w:val="nil"/>
          <w:bottom w:val="nil"/>
          <w:right w:val="nil"/>
          <w:between w:val="nil"/>
        </w:pBdr>
        <w:spacing w:before="1"/>
        <w:ind w:left="1440"/>
        <w:rPr>
          <w:color w:val="000000"/>
          <w:sz w:val="24"/>
          <w:szCs w:val="24"/>
        </w:rPr>
      </w:pPr>
      <w:r>
        <w:rPr>
          <w:color w:val="000000"/>
          <w:sz w:val="24"/>
          <w:szCs w:val="24"/>
        </w:rPr>
        <w:t>English Composition for ESL courses may be approved for the English Composition Requirement if the course content is not solely remedial and is otherwise comparable to a “standard” English Composition course (i.e., the course requires a minimum 5,000 words of writing; substantial instruction and practice in expository essay writing at the college level; and substantial amount of reading of significant literature).</w:t>
      </w:r>
    </w:p>
    <w:p w14:paraId="00000262" w14:textId="77777777" w:rsidR="00B83B51" w:rsidRDefault="00B83B51">
      <w:pPr>
        <w:pBdr>
          <w:top w:val="nil"/>
          <w:left w:val="nil"/>
          <w:bottom w:val="nil"/>
          <w:right w:val="nil"/>
          <w:between w:val="nil"/>
        </w:pBdr>
        <w:ind w:left="1440"/>
        <w:rPr>
          <w:color w:val="000000"/>
          <w:sz w:val="23"/>
          <w:szCs w:val="23"/>
        </w:rPr>
      </w:pPr>
    </w:p>
    <w:p w14:paraId="00000263" w14:textId="77777777" w:rsidR="00B83B51" w:rsidRDefault="00000000">
      <w:pPr>
        <w:tabs>
          <w:tab w:val="left" w:pos="2700"/>
        </w:tabs>
        <w:ind w:left="2160"/>
        <w:rPr>
          <w:sz w:val="24"/>
          <w:szCs w:val="24"/>
        </w:rPr>
      </w:pPr>
      <w:r>
        <w:rPr>
          <w:b/>
          <w:sz w:val="24"/>
          <w:szCs w:val="24"/>
        </w:rPr>
        <w:t>10.1.1a Courses That Do Not Fulfill the English Composition Requirement</w:t>
      </w:r>
      <w:r>
        <w:rPr>
          <w:sz w:val="24"/>
          <w:szCs w:val="24"/>
        </w:rPr>
        <w:t>, including, but not limited to,</w:t>
      </w:r>
    </w:p>
    <w:p w14:paraId="00000264" w14:textId="77777777" w:rsidR="00B83B51" w:rsidRDefault="00B83B51">
      <w:pPr>
        <w:pBdr>
          <w:top w:val="nil"/>
          <w:left w:val="nil"/>
          <w:bottom w:val="nil"/>
          <w:right w:val="nil"/>
          <w:between w:val="nil"/>
        </w:pBdr>
        <w:rPr>
          <w:color w:val="000000"/>
          <w:sz w:val="23"/>
          <w:szCs w:val="23"/>
        </w:rPr>
      </w:pPr>
    </w:p>
    <w:p w14:paraId="00000265" w14:textId="77777777" w:rsidR="00B83B51" w:rsidRDefault="00000000">
      <w:pPr>
        <w:numPr>
          <w:ilvl w:val="3"/>
          <w:numId w:val="17"/>
        </w:numPr>
        <w:pBdr>
          <w:top w:val="nil"/>
          <w:left w:val="nil"/>
          <w:bottom w:val="nil"/>
          <w:right w:val="nil"/>
          <w:between w:val="nil"/>
        </w:pBdr>
        <w:tabs>
          <w:tab w:val="left" w:pos="3339"/>
          <w:tab w:val="left" w:pos="3340"/>
        </w:tabs>
        <w:ind w:left="2520"/>
        <w:rPr>
          <w:color w:val="000000"/>
          <w:sz w:val="24"/>
          <w:szCs w:val="24"/>
        </w:rPr>
      </w:pPr>
      <w:r>
        <w:rPr>
          <w:color w:val="000000"/>
          <w:sz w:val="24"/>
          <w:szCs w:val="24"/>
        </w:rPr>
        <w:t>English as a Second Language courses (ESL) with content that is exclusively remedial.</w:t>
      </w:r>
    </w:p>
    <w:p w14:paraId="00000266" w14:textId="77777777" w:rsidR="00B83B51" w:rsidRDefault="00B83B51">
      <w:pPr>
        <w:pBdr>
          <w:top w:val="nil"/>
          <w:left w:val="nil"/>
          <w:bottom w:val="nil"/>
          <w:right w:val="nil"/>
          <w:between w:val="nil"/>
        </w:pBdr>
        <w:ind w:left="2160"/>
        <w:rPr>
          <w:color w:val="000000"/>
          <w:sz w:val="24"/>
          <w:szCs w:val="24"/>
        </w:rPr>
      </w:pPr>
    </w:p>
    <w:p w14:paraId="00000267" w14:textId="77777777" w:rsidR="00B83B51" w:rsidRDefault="00000000">
      <w:pPr>
        <w:numPr>
          <w:ilvl w:val="3"/>
          <w:numId w:val="17"/>
        </w:numPr>
        <w:pBdr>
          <w:top w:val="nil"/>
          <w:left w:val="nil"/>
          <w:bottom w:val="nil"/>
          <w:right w:val="nil"/>
          <w:between w:val="nil"/>
        </w:pBdr>
        <w:tabs>
          <w:tab w:val="left" w:pos="3339"/>
          <w:tab w:val="left" w:pos="3340"/>
        </w:tabs>
        <w:ind w:left="2521"/>
        <w:rPr>
          <w:color w:val="000000"/>
          <w:sz w:val="24"/>
          <w:szCs w:val="24"/>
        </w:rPr>
      </w:pPr>
      <w:r>
        <w:rPr>
          <w:color w:val="000000"/>
          <w:sz w:val="24"/>
          <w:szCs w:val="24"/>
        </w:rPr>
        <w:t>Writing courses designed to meet the needs of a particular major (e.g., Writing for Accountants, Journalism, Business Writing/Communication).</w:t>
      </w:r>
    </w:p>
    <w:p w14:paraId="00000268" w14:textId="77777777" w:rsidR="00B83B51" w:rsidRDefault="00B83B51">
      <w:pPr>
        <w:pBdr>
          <w:top w:val="nil"/>
          <w:left w:val="nil"/>
          <w:bottom w:val="nil"/>
          <w:right w:val="nil"/>
          <w:between w:val="nil"/>
        </w:pBdr>
        <w:spacing w:before="60"/>
        <w:ind w:left="1440"/>
        <w:rPr>
          <w:color w:val="000000"/>
          <w:sz w:val="24"/>
          <w:szCs w:val="24"/>
        </w:rPr>
      </w:pPr>
    </w:p>
    <w:p w14:paraId="00000269" w14:textId="77777777" w:rsidR="00B83B51" w:rsidRDefault="00000000">
      <w:pPr>
        <w:pStyle w:val="Heading3"/>
        <w:ind w:firstLine="1440"/>
      </w:pPr>
      <w:bookmarkStart w:id="826" w:name="bookmark=id.2afmg28" w:colFirst="0" w:colLast="0"/>
      <w:bookmarkStart w:id="827" w:name="_heading=h.pkwqa1" w:colFirst="0" w:colLast="0"/>
      <w:bookmarkEnd w:id="826"/>
      <w:bookmarkEnd w:id="827"/>
      <w:r>
        <w:t>10.1.2</w:t>
      </w:r>
      <w:r>
        <w:tab/>
        <w:t>Subject Area 1B: Critical Thinking and Composition</w:t>
      </w:r>
    </w:p>
    <w:p w14:paraId="0000026A" w14:textId="77777777" w:rsidR="00B83B51" w:rsidRDefault="00000000">
      <w:pPr>
        <w:pBdr>
          <w:top w:val="nil"/>
          <w:left w:val="nil"/>
          <w:bottom w:val="nil"/>
          <w:right w:val="nil"/>
          <w:between w:val="nil"/>
        </w:pBdr>
        <w:ind w:left="1440"/>
        <w:rPr>
          <w:color w:val="000000"/>
          <w:sz w:val="24"/>
          <w:szCs w:val="24"/>
        </w:rPr>
      </w:pPr>
      <w:r>
        <w:rPr>
          <w:color w:val="000000"/>
          <w:sz w:val="24"/>
          <w:szCs w:val="24"/>
        </w:rPr>
        <w:t>Successful completion of the course in reading and written composition must be prerequisite to the course in Critical Thinking/English Composition.</w:t>
      </w:r>
    </w:p>
    <w:p w14:paraId="0000026B" w14:textId="77777777" w:rsidR="00B83B51" w:rsidRDefault="00B83B51">
      <w:pPr>
        <w:pBdr>
          <w:top w:val="nil"/>
          <w:left w:val="nil"/>
          <w:bottom w:val="nil"/>
          <w:right w:val="nil"/>
          <w:between w:val="nil"/>
        </w:pBdr>
        <w:ind w:left="1440"/>
        <w:rPr>
          <w:color w:val="000000"/>
          <w:sz w:val="24"/>
          <w:szCs w:val="24"/>
        </w:rPr>
      </w:pPr>
    </w:p>
    <w:p w14:paraId="0000026C" w14:textId="77777777" w:rsidR="00B83B51" w:rsidRDefault="00000000">
      <w:pPr>
        <w:pBdr>
          <w:top w:val="nil"/>
          <w:left w:val="nil"/>
          <w:bottom w:val="nil"/>
          <w:right w:val="nil"/>
          <w:between w:val="nil"/>
        </w:pBdr>
        <w:ind w:left="1440"/>
        <w:rPr>
          <w:color w:val="000000"/>
          <w:sz w:val="24"/>
          <w:szCs w:val="24"/>
        </w:rPr>
      </w:pPr>
      <w:r>
        <w:rPr>
          <w:color w:val="000000"/>
          <w:sz w:val="24"/>
          <w:szCs w:val="24"/>
        </w:rPr>
        <w:t>The second semester of English composition may be met by those courses in critical thinking taught in a variety of disciplines which provide, as a major component, instruction in the composition of substantial essays and require students to write a sequence of such essays. Successful completion of the course in reading and written composition (i.e., course that satisfies English 1A) shall be prerequisite to the course in Critical Thinking/English Composition. Written work shall be evaluated for both composition and critical thinking. Texts chosen in this area should reflect an awareness of cultural diversity. A minimum of 5,000 words of writing is required.</w:t>
      </w:r>
    </w:p>
    <w:p w14:paraId="0000026D" w14:textId="77777777" w:rsidR="00B83B51" w:rsidRDefault="00B83B51">
      <w:pPr>
        <w:pBdr>
          <w:top w:val="nil"/>
          <w:left w:val="nil"/>
          <w:bottom w:val="nil"/>
          <w:right w:val="nil"/>
          <w:between w:val="nil"/>
        </w:pBdr>
        <w:ind w:left="1440"/>
        <w:rPr>
          <w:color w:val="000000"/>
          <w:sz w:val="24"/>
          <w:szCs w:val="24"/>
        </w:rPr>
      </w:pPr>
    </w:p>
    <w:p w14:paraId="0000026E" w14:textId="77777777" w:rsidR="00B83B51" w:rsidRDefault="00000000">
      <w:pPr>
        <w:pBdr>
          <w:top w:val="nil"/>
          <w:left w:val="nil"/>
          <w:bottom w:val="nil"/>
          <w:right w:val="nil"/>
          <w:between w:val="nil"/>
        </w:pBdr>
        <w:spacing w:before="1"/>
        <w:ind w:left="1440"/>
        <w:rPr>
          <w:color w:val="000000"/>
          <w:sz w:val="24"/>
          <w:szCs w:val="24"/>
        </w:rPr>
      </w:pPr>
      <w:r>
        <w:rPr>
          <w:color w:val="000000"/>
          <w:sz w:val="24"/>
          <w:szCs w:val="24"/>
        </w:rPr>
        <w:t>Instruction in critical thinking is to be designed to achieve an understanding of the relationship of language to logic, which should lead to the ability to analyze, criticize, and advocate ideas, to reason inductively and deductively, and to identify the assumptions upon which particular conclusions depend. The minimal competence to be expected at the successful conclusion of instruction in critical thinking should be the ability to distinguish fact from judgment, knowledge from belief, truth from falsehood; to use elementary inductive and deductive processes; and to recognize common logical errors or fallacies of language and thought.</w:t>
      </w:r>
    </w:p>
    <w:p w14:paraId="0000026F" w14:textId="77777777" w:rsidR="00B83B51" w:rsidRDefault="00B83B51">
      <w:pPr>
        <w:pBdr>
          <w:top w:val="nil"/>
          <w:left w:val="nil"/>
          <w:bottom w:val="nil"/>
          <w:right w:val="nil"/>
          <w:between w:val="nil"/>
        </w:pBdr>
        <w:rPr>
          <w:color w:val="000000"/>
          <w:sz w:val="24"/>
          <w:szCs w:val="24"/>
        </w:rPr>
      </w:pPr>
    </w:p>
    <w:p w14:paraId="00000270" w14:textId="77777777" w:rsidR="00B83B51" w:rsidRDefault="00000000">
      <w:pPr>
        <w:pBdr>
          <w:top w:val="nil"/>
          <w:left w:val="nil"/>
          <w:bottom w:val="nil"/>
          <w:right w:val="nil"/>
          <w:between w:val="nil"/>
        </w:pBdr>
        <w:ind w:left="1440" w:firstLine="720"/>
        <w:rPr>
          <w:b/>
          <w:color w:val="000000"/>
          <w:sz w:val="24"/>
          <w:szCs w:val="24"/>
        </w:rPr>
      </w:pPr>
      <w:r>
        <w:rPr>
          <w:b/>
          <w:color w:val="000000"/>
          <w:sz w:val="24"/>
          <w:szCs w:val="24"/>
        </w:rPr>
        <w:t>10.1.2a Critical Thinking and Composition Background</w:t>
      </w:r>
    </w:p>
    <w:p w14:paraId="00000271" w14:textId="77777777" w:rsidR="00B83B51" w:rsidRDefault="00000000">
      <w:pPr>
        <w:pBdr>
          <w:top w:val="nil"/>
          <w:left w:val="nil"/>
          <w:bottom w:val="nil"/>
          <w:right w:val="nil"/>
          <w:between w:val="nil"/>
        </w:pBdr>
        <w:ind w:left="2160"/>
        <w:rPr>
          <w:color w:val="000000"/>
          <w:sz w:val="24"/>
          <w:szCs w:val="24"/>
        </w:rPr>
      </w:pPr>
      <w:r>
        <w:rPr>
          <w:color w:val="000000"/>
          <w:sz w:val="24"/>
          <w:szCs w:val="24"/>
        </w:rPr>
        <w:t xml:space="preserve">From Fall 1991 through the summer of 1993, there was a phase-in period for courses meeting the critical thinking and composition requirement. Community college students could satisfy this requirement by completing a second-semester English composition course </w:t>
      </w:r>
      <w:r>
        <w:rPr>
          <w:color w:val="000000"/>
          <w:sz w:val="24"/>
          <w:szCs w:val="24"/>
          <w:u w:val="single"/>
        </w:rPr>
        <w:t>and</w:t>
      </w:r>
      <w:r>
        <w:rPr>
          <w:color w:val="000000"/>
          <w:sz w:val="24"/>
          <w:szCs w:val="24"/>
        </w:rPr>
        <w:t xml:space="preserve"> a critical thinking course regardless of the actual date of transfer. Students, who completed one of the two courses for this requirement prior to the Fall 1993 term, may still satisfy the requirement by completing the remaining course.</w:t>
      </w:r>
    </w:p>
    <w:p w14:paraId="00000272" w14:textId="77777777" w:rsidR="00B83B51" w:rsidRDefault="00000000">
      <w:pPr>
        <w:pBdr>
          <w:top w:val="nil"/>
          <w:left w:val="nil"/>
          <w:bottom w:val="nil"/>
          <w:right w:val="nil"/>
          <w:between w:val="nil"/>
        </w:pBdr>
        <w:ind w:left="2160"/>
        <w:rPr>
          <w:color w:val="000000"/>
          <w:sz w:val="24"/>
          <w:szCs w:val="24"/>
        </w:rPr>
      </w:pPr>
      <w:r>
        <w:rPr>
          <w:color w:val="000000"/>
          <w:sz w:val="24"/>
          <w:szCs w:val="24"/>
        </w:rPr>
        <w:t>After the Summer 1993 term, completion of a single course is required to fulfill the Critical Thinking/English Composition requirement (Area 1B).</w:t>
      </w:r>
    </w:p>
    <w:p w14:paraId="00000273" w14:textId="77777777" w:rsidR="00B83B51" w:rsidRDefault="00B83B51">
      <w:pPr>
        <w:pBdr>
          <w:top w:val="nil"/>
          <w:left w:val="nil"/>
          <w:bottom w:val="nil"/>
          <w:right w:val="nil"/>
          <w:between w:val="nil"/>
        </w:pBdr>
        <w:spacing w:before="1"/>
        <w:rPr>
          <w:color w:val="000000"/>
          <w:sz w:val="21"/>
          <w:szCs w:val="21"/>
        </w:rPr>
      </w:pPr>
    </w:p>
    <w:p w14:paraId="00000274" w14:textId="77777777" w:rsidR="00B83B51" w:rsidRDefault="00000000">
      <w:pPr>
        <w:pBdr>
          <w:top w:val="nil"/>
          <w:left w:val="nil"/>
          <w:bottom w:val="nil"/>
          <w:right w:val="nil"/>
          <w:between w:val="nil"/>
        </w:pBdr>
        <w:ind w:left="2160"/>
        <w:rPr>
          <w:b/>
          <w:color w:val="000000"/>
          <w:sz w:val="24"/>
          <w:szCs w:val="24"/>
        </w:rPr>
      </w:pPr>
      <w:r>
        <w:rPr>
          <w:b/>
          <w:color w:val="000000"/>
          <w:sz w:val="24"/>
          <w:szCs w:val="24"/>
        </w:rPr>
        <w:t>10.1.2b Critical Thinking/Composition Courses from Institutions Other Than the California Community College (CCC) System</w:t>
      </w:r>
    </w:p>
    <w:p w14:paraId="00000275" w14:textId="77777777" w:rsidR="00B83B51" w:rsidRDefault="00000000">
      <w:pPr>
        <w:pBdr>
          <w:top w:val="nil"/>
          <w:left w:val="nil"/>
          <w:bottom w:val="nil"/>
          <w:right w:val="nil"/>
          <w:between w:val="nil"/>
        </w:pBdr>
        <w:spacing w:before="40"/>
        <w:ind w:left="2160"/>
        <w:rPr>
          <w:color w:val="000000"/>
          <w:sz w:val="24"/>
          <w:szCs w:val="24"/>
        </w:rPr>
      </w:pPr>
      <w:r>
        <w:rPr>
          <w:color w:val="000000"/>
          <w:sz w:val="24"/>
          <w:szCs w:val="24"/>
        </w:rPr>
        <w:t>In most cases (but not all), courses are found lacking in instruction in critical thinking if the course description and objectives do not specifically include or incorporate critical thinking skills. Introduction to principles of inductive and deductive processes, the relationship of language to logic, and the abilities to analyze, criticize, and advocate ideas often are not evident. The critical thinking component should go beyond critical reasoning or literary criticism.</w:t>
      </w:r>
    </w:p>
    <w:p w14:paraId="00000276" w14:textId="77777777" w:rsidR="00B83B51" w:rsidRDefault="00B83B51">
      <w:pPr>
        <w:pBdr>
          <w:top w:val="nil"/>
          <w:left w:val="nil"/>
          <w:bottom w:val="nil"/>
          <w:right w:val="nil"/>
          <w:between w:val="nil"/>
        </w:pBdr>
        <w:spacing w:before="6"/>
        <w:ind w:left="2160"/>
        <w:rPr>
          <w:color w:val="000000"/>
          <w:sz w:val="21"/>
          <w:szCs w:val="21"/>
        </w:rPr>
      </w:pPr>
    </w:p>
    <w:p w14:paraId="00000277" w14:textId="77777777" w:rsidR="00B83B51" w:rsidRDefault="00000000">
      <w:pPr>
        <w:pBdr>
          <w:top w:val="nil"/>
          <w:left w:val="nil"/>
          <w:bottom w:val="nil"/>
          <w:right w:val="nil"/>
          <w:between w:val="nil"/>
        </w:pBdr>
        <w:spacing w:before="60" w:line="259" w:lineRule="auto"/>
        <w:ind w:left="2160"/>
        <w:rPr>
          <w:color w:val="000000"/>
          <w:sz w:val="24"/>
          <w:szCs w:val="24"/>
        </w:rPr>
      </w:pPr>
      <w:r>
        <w:rPr>
          <w:color w:val="000000"/>
          <w:sz w:val="24"/>
          <w:szCs w:val="24"/>
        </w:rPr>
        <w:t>When certifying completion of coursework taken at non-CCC United States regionally accredited institutions, the community college faculty in the discipline or their designee (e.g., Articulation Officer) determines that the coursework is comparable to courses approved for IGETC at a California Community College. Since it is unlikely that institutions other than California Community Colleges will have a combined course in Critical Thinking/English Composition, certification of coursework from other institutions to satisfy this requirement is not common.</w:t>
      </w:r>
    </w:p>
    <w:p w14:paraId="00000278" w14:textId="77777777" w:rsidR="00B83B51" w:rsidRDefault="00000000">
      <w:pPr>
        <w:pBdr>
          <w:top w:val="nil"/>
          <w:left w:val="nil"/>
          <w:bottom w:val="nil"/>
          <w:right w:val="nil"/>
          <w:between w:val="nil"/>
        </w:pBdr>
        <w:spacing w:before="159"/>
        <w:ind w:left="2160"/>
        <w:rPr>
          <w:color w:val="000000"/>
          <w:sz w:val="24"/>
          <w:szCs w:val="24"/>
        </w:rPr>
      </w:pPr>
      <w:r>
        <w:rPr>
          <w:color w:val="000000"/>
          <w:sz w:val="24"/>
          <w:szCs w:val="24"/>
        </w:rPr>
        <w:t>However, there are some courses outside the CCC system that have been found to meet this requirement. Care should be given when evaluating the coursework to ensure that it meets the course requirements as outlined in the above paragraphs. It is strongly recommended that valid documentation (e.g., course outline of record or syllabus) be kept on file by the CCC and by the student.</w:t>
      </w:r>
    </w:p>
    <w:p w14:paraId="00000279" w14:textId="77777777" w:rsidR="00B83B51" w:rsidRDefault="00B83B51">
      <w:pPr>
        <w:pBdr>
          <w:top w:val="nil"/>
          <w:left w:val="nil"/>
          <w:bottom w:val="nil"/>
          <w:right w:val="nil"/>
          <w:between w:val="nil"/>
        </w:pBdr>
        <w:spacing w:before="6"/>
        <w:rPr>
          <w:color w:val="000000"/>
          <w:sz w:val="27"/>
          <w:szCs w:val="27"/>
        </w:rPr>
      </w:pPr>
    </w:p>
    <w:p w14:paraId="0000027A" w14:textId="77777777" w:rsidR="00B83B51" w:rsidRDefault="00000000">
      <w:pPr>
        <w:pStyle w:val="Heading3"/>
        <w:ind w:firstLine="1440"/>
      </w:pPr>
      <w:bookmarkStart w:id="828" w:name="bookmark=id.39kk8xu" w:colFirst="0" w:colLast="0"/>
      <w:bookmarkStart w:id="829" w:name="_heading=h.1opuj5n" w:colFirst="0" w:colLast="0"/>
      <w:bookmarkEnd w:id="828"/>
      <w:bookmarkEnd w:id="829"/>
      <w:r>
        <w:t>10.1.3</w:t>
      </w:r>
      <w:r>
        <w:tab/>
        <w:t xml:space="preserve">Subject Area 1C: Oral Communication </w:t>
      </w:r>
      <w:r>
        <w:rPr>
          <w:color w:val="000000"/>
        </w:rPr>
        <w:t>in the English Language</w:t>
      </w:r>
      <w:r>
        <w:t xml:space="preserve"> (CSU Only Requirement)</w:t>
      </w:r>
    </w:p>
    <w:p w14:paraId="0000027B" w14:textId="77777777" w:rsidR="00B83B51" w:rsidRDefault="00000000">
      <w:pPr>
        <w:ind w:left="1440"/>
        <w:rPr>
          <w:i/>
          <w:sz w:val="24"/>
          <w:szCs w:val="24"/>
        </w:rPr>
      </w:pPr>
      <w:r>
        <w:rPr>
          <w:i/>
          <w:sz w:val="24"/>
          <w:szCs w:val="24"/>
        </w:rPr>
        <w:t>(One course: 3 semester, 4 quarter units)</w:t>
      </w:r>
    </w:p>
    <w:p w14:paraId="0000027C" w14:textId="77777777" w:rsidR="00B83B51" w:rsidRDefault="00B83B51">
      <w:pPr>
        <w:pBdr>
          <w:top w:val="nil"/>
          <w:left w:val="nil"/>
          <w:bottom w:val="nil"/>
          <w:right w:val="nil"/>
          <w:between w:val="nil"/>
        </w:pBdr>
        <w:rPr>
          <w:i/>
          <w:color w:val="000000"/>
          <w:sz w:val="24"/>
          <w:szCs w:val="24"/>
        </w:rPr>
      </w:pPr>
    </w:p>
    <w:p w14:paraId="0000027D" w14:textId="77777777" w:rsidR="00B83B51" w:rsidRDefault="00000000">
      <w:pPr>
        <w:pBdr>
          <w:top w:val="nil"/>
          <w:left w:val="nil"/>
          <w:bottom w:val="nil"/>
          <w:right w:val="nil"/>
          <w:between w:val="nil"/>
        </w:pBdr>
        <w:ind w:left="1440"/>
        <w:rPr>
          <w:color w:val="000000"/>
          <w:sz w:val="24"/>
          <w:szCs w:val="24"/>
        </w:rPr>
      </w:pPr>
      <w:r>
        <w:rPr>
          <w:color w:val="000000"/>
          <w:sz w:val="24"/>
          <w:szCs w:val="24"/>
        </w:rPr>
        <w:t>Instruction approved for fulfillment of the requirement in oral communication are courses designed to emphasize the content of communication as well as the form and should provide an understanding of the psychological basis and the social significance of communication, including how communication operates in various situations. Applicable courses should view communication as the process of human symbolic interaction focusing on the communicative process from the rhetorical perspective. This includes reasoning and advocacy, organization, accuracy; the discovery, critical evaluation and reporting of information; reading and listening effectively as well as speaking and writing. Coursework must include faculty-supervised, faculty-evaluated oral presentations in the presence of others (physically or virtually).</w:t>
      </w:r>
    </w:p>
    <w:p w14:paraId="0000027E" w14:textId="77777777" w:rsidR="00B83B51" w:rsidRDefault="00B83B51">
      <w:pPr>
        <w:pBdr>
          <w:top w:val="nil"/>
          <w:left w:val="nil"/>
          <w:bottom w:val="nil"/>
          <w:right w:val="nil"/>
          <w:between w:val="nil"/>
        </w:pBdr>
        <w:ind w:left="1440"/>
        <w:rPr>
          <w:color w:val="000000"/>
          <w:sz w:val="24"/>
          <w:szCs w:val="24"/>
        </w:rPr>
      </w:pPr>
    </w:p>
    <w:p w14:paraId="0000027F" w14:textId="77777777" w:rsidR="00B83B51" w:rsidRDefault="00000000">
      <w:pPr>
        <w:pBdr>
          <w:top w:val="nil"/>
          <w:left w:val="nil"/>
          <w:bottom w:val="nil"/>
          <w:right w:val="nil"/>
          <w:between w:val="nil"/>
        </w:pBdr>
        <w:ind w:left="1440"/>
        <w:rPr>
          <w:color w:val="000000"/>
          <w:sz w:val="24"/>
          <w:szCs w:val="24"/>
        </w:rPr>
      </w:pPr>
      <w:r>
        <w:rPr>
          <w:color w:val="000000"/>
          <w:sz w:val="24"/>
          <w:szCs w:val="24"/>
        </w:rPr>
        <w:t>Interpersonal communication courses are not a natural fit in the oral communication area, but a few have incorporated significant faculty-supervised, faculty-evaluated practice in speaking with others; added at least a small component of traditional rhetoric; and won placement in the oral communication area.</w:t>
      </w:r>
    </w:p>
    <w:p w14:paraId="00000280" w14:textId="77777777" w:rsidR="00B83B51" w:rsidRDefault="00B83B51">
      <w:pPr>
        <w:pBdr>
          <w:top w:val="nil"/>
          <w:left w:val="nil"/>
          <w:bottom w:val="nil"/>
          <w:right w:val="nil"/>
          <w:between w:val="nil"/>
        </w:pBdr>
        <w:ind w:left="1440"/>
        <w:rPr>
          <w:color w:val="000000"/>
          <w:sz w:val="24"/>
          <w:szCs w:val="24"/>
        </w:rPr>
      </w:pPr>
    </w:p>
    <w:p w14:paraId="00000281" w14:textId="77777777" w:rsidR="00B83B51" w:rsidRDefault="00000000">
      <w:pPr>
        <w:pBdr>
          <w:top w:val="nil"/>
          <w:left w:val="nil"/>
          <w:bottom w:val="nil"/>
          <w:right w:val="nil"/>
          <w:between w:val="nil"/>
        </w:pBdr>
        <w:ind w:left="1440"/>
        <w:rPr>
          <w:color w:val="000000"/>
          <w:sz w:val="24"/>
          <w:szCs w:val="24"/>
        </w:rPr>
      </w:pPr>
      <w:r>
        <w:rPr>
          <w:color w:val="000000"/>
          <w:sz w:val="24"/>
          <w:szCs w:val="24"/>
        </w:rPr>
        <w:t xml:space="preserve">The requirements above are met by courses meeting the language in the CSU’s policy on CSU General Education Breadth Requirements </w:t>
      </w:r>
      <w:hyperlink r:id="rId38">
        <w:r>
          <w:rPr>
            <w:color w:val="000000"/>
            <w:sz w:val="24"/>
            <w:szCs w:val="24"/>
            <w:u w:val="single"/>
          </w:rPr>
          <w:t>https://calstate.policystat.com/policy/8919100/latest/</w:t>
        </w:r>
      </w:hyperlink>
      <w:r>
        <w:rPr>
          <w:color w:val="000000"/>
          <w:sz w:val="24"/>
          <w:szCs w:val="24"/>
        </w:rPr>
        <w:t xml:space="preserve"> (last updated 12/3/2020).</w:t>
      </w:r>
    </w:p>
    <w:p w14:paraId="00000282" w14:textId="77777777" w:rsidR="00B83B51" w:rsidRDefault="00B83B51">
      <w:pPr>
        <w:pBdr>
          <w:top w:val="nil"/>
          <w:left w:val="nil"/>
          <w:bottom w:val="nil"/>
          <w:right w:val="nil"/>
          <w:between w:val="nil"/>
        </w:pBdr>
        <w:spacing w:before="10"/>
        <w:rPr>
          <w:color w:val="000000"/>
          <w:sz w:val="20"/>
          <w:szCs w:val="20"/>
        </w:rPr>
      </w:pPr>
    </w:p>
    <w:p w14:paraId="00000283" w14:textId="77777777" w:rsidR="00B83B51" w:rsidRDefault="00000000">
      <w:pPr>
        <w:pStyle w:val="Heading2"/>
        <w:numPr>
          <w:ilvl w:val="1"/>
          <w:numId w:val="17"/>
        </w:numPr>
        <w:tabs>
          <w:tab w:val="left" w:pos="2020"/>
        </w:tabs>
        <w:spacing w:before="1"/>
        <w:ind w:left="1200" w:hanging="480"/>
      </w:pPr>
      <w:bookmarkStart w:id="830" w:name="_heading=h.48pi1tg" w:colFirst="0" w:colLast="0"/>
      <w:bookmarkEnd w:id="830"/>
      <w:r>
        <w:t>Subject Area 2A: Mathematical Concepts and Quantitative Reasoning</w:t>
      </w:r>
    </w:p>
    <w:p w14:paraId="00000284" w14:textId="77777777" w:rsidR="00B83B51" w:rsidRDefault="00000000">
      <w:pPr>
        <w:spacing w:before="60"/>
        <w:ind w:left="720"/>
        <w:rPr>
          <w:i/>
          <w:sz w:val="24"/>
          <w:szCs w:val="24"/>
        </w:rPr>
      </w:pPr>
      <w:r>
        <w:rPr>
          <w:i/>
          <w:sz w:val="24"/>
          <w:szCs w:val="24"/>
        </w:rPr>
        <w:t>(1 course: 3 semester, 4 quarter units)</w:t>
      </w:r>
    </w:p>
    <w:p w14:paraId="00000285" w14:textId="77777777" w:rsidR="00B83B51" w:rsidRDefault="00B83B51">
      <w:pPr>
        <w:pBdr>
          <w:top w:val="nil"/>
          <w:left w:val="nil"/>
          <w:bottom w:val="nil"/>
          <w:right w:val="nil"/>
          <w:between w:val="nil"/>
        </w:pBdr>
        <w:spacing w:before="11"/>
        <w:rPr>
          <w:i/>
          <w:color w:val="000000"/>
          <w:sz w:val="23"/>
          <w:szCs w:val="23"/>
        </w:rPr>
      </w:pPr>
    </w:p>
    <w:sdt>
      <w:sdtPr>
        <w:tag w:val="goog_rdk_581"/>
        <w:id w:val="202144646"/>
      </w:sdtPr>
      <w:sdtContent>
        <w:p w14:paraId="00000286" w14:textId="77777777" w:rsidR="00B83B51" w:rsidRDefault="00000000">
          <w:pPr>
            <w:spacing w:before="20" w:line="276" w:lineRule="auto"/>
            <w:rPr>
              <w:ins w:id="831" w:author="Craig Kutil" w:date="2023-03-29T00:08:00Z"/>
              <w:i/>
              <w:color w:val="000000"/>
              <w:sz w:val="23"/>
              <w:szCs w:val="23"/>
            </w:rPr>
          </w:pPr>
          <w:sdt>
            <w:sdtPr>
              <w:tag w:val="goog_rdk_580"/>
              <w:id w:val="-988780191"/>
            </w:sdtPr>
            <w:sdtContent>
              <w:ins w:id="832" w:author="Craig Kutil" w:date="2023-03-29T00:08:00Z">
                <w:r>
                  <w:rPr>
                    <w:i/>
                    <w:color w:val="000000"/>
                    <w:sz w:val="23"/>
                    <w:szCs w:val="23"/>
                  </w:rPr>
                  <w:t xml:space="preserve">Area 2A, the Mathematical Concepts and Quantitative Reasoning requirement, is met by completing a baccalaureate course in mathematics, statistics, or other quantitative disciplines*. An approved course will have its primary purpose and content focused on mathematics and quantitative reasoning. Additionally, courses approved to fulfill this requirement must address students’ ability to develop, present, use, and critique quantitative arguments. For example, a course in statistics must emphasize the mathematical basis of statistics, including probability theory and estimation, application and interpretation, uses and misuses, and the analysis and criticism of statistical arguments in public discourse. Symbolic Logic, Computer Programming, Mathematics for Teachers and survey courses are deemed unacceptable to fulfill the Mathematical Concepts and Quantitative Reasoning requirement. Math survey courses may fulfill this requirement if the focus is on mathematical concepts and quantitative analysis at the baccalaureate level. A sequence of courses may be approved only if students are required to pass all classes in the sequence and the transferable course content is equivalent to an approved Area 2A course. </w:t>
                </w:r>
              </w:ins>
            </w:sdtContent>
          </w:sdt>
        </w:p>
      </w:sdtContent>
    </w:sdt>
    <w:sdt>
      <w:sdtPr>
        <w:tag w:val="goog_rdk_583"/>
        <w:id w:val="627517954"/>
      </w:sdtPr>
      <w:sdtContent>
        <w:p w14:paraId="00000287" w14:textId="77777777" w:rsidR="00B83B51" w:rsidRDefault="00000000">
          <w:pPr>
            <w:spacing w:before="240" w:line="276" w:lineRule="auto"/>
            <w:rPr>
              <w:ins w:id="833" w:author="Craig Kutil" w:date="2023-03-29T00:08:00Z"/>
              <w:i/>
              <w:color w:val="000000"/>
              <w:sz w:val="23"/>
              <w:szCs w:val="23"/>
            </w:rPr>
          </w:pPr>
          <w:sdt>
            <w:sdtPr>
              <w:tag w:val="goog_rdk_582"/>
              <w:id w:val="813220527"/>
            </w:sdtPr>
            <w:sdtContent>
              <w:ins w:id="834" w:author="Craig Kutil" w:date="2023-03-29T00:08:00Z">
                <w:r>
                  <w:rPr>
                    <w:i/>
                    <w:color w:val="000000"/>
                    <w:sz w:val="23"/>
                    <w:szCs w:val="23"/>
                  </w:rPr>
                  <w:t xml:space="preserve"> </w:t>
                </w:r>
              </w:ins>
            </w:sdtContent>
          </w:sdt>
        </w:p>
      </w:sdtContent>
    </w:sdt>
    <w:sdt>
      <w:sdtPr>
        <w:tag w:val="goog_rdk_585"/>
        <w:id w:val="1873256819"/>
      </w:sdtPr>
      <w:sdtContent>
        <w:p w14:paraId="00000288" w14:textId="77777777" w:rsidR="00B83B51" w:rsidRDefault="00000000">
          <w:pPr>
            <w:spacing w:before="20" w:line="276" w:lineRule="auto"/>
            <w:rPr>
              <w:ins w:id="835" w:author="Craig Kutil" w:date="2023-03-29T00:08:00Z"/>
              <w:i/>
              <w:color w:val="000000"/>
              <w:sz w:val="23"/>
              <w:szCs w:val="23"/>
            </w:rPr>
          </w:pPr>
          <w:sdt>
            <w:sdtPr>
              <w:tag w:val="goog_rdk_584"/>
              <w:id w:val="-265233414"/>
            </w:sdtPr>
            <w:sdtContent>
              <w:ins w:id="836" w:author="Craig Kutil" w:date="2023-03-29T00:08:00Z">
                <w:r>
                  <w:rPr>
                    <w:i/>
                    <w:color w:val="000000"/>
                    <w:sz w:val="23"/>
                    <w:szCs w:val="23"/>
                  </w:rPr>
                  <w:t>Adherence to these guidelines will ensure that all graduates are equitably prepared for an environment in which public and private decision making is regularly expressed in quantitative terms. We routinely confront raw information that requires quantitative calculation and analysis in order to make decisions and take actions. Post-secondary graduates need to be able to participate in such quantitative reasoning and have the capacity to critique quantitative arguments. For this reason, a growing list of disciplines require a sound mathematical foundation. The guidelines for the 2A requirement in Mathematical Concepts and Quantitative Reasoning ensure that graduates are given a durable foundation preparing them to respond effectively and flexibly to the quantitative challenges they will face.</w:t>
                </w:r>
              </w:ins>
            </w:sdtContent>
          </w:sdt>
        </w:p>
      </w:sdtContent>
    </w:sdt>
    <w:sdt>
      <w:sdtPr>
        <w:tag w:val="goog_rdk_587"/>
        <w:id w:val="-1695307252"/>
      </w:sdtPr>
      <w:sdtContent>
        <w:p w14:paraId="00000289" w14:textId="77777777" w:rsidR="00B83B51" w:rsidRDefault="00000000">
          <w:pPr>
            <w:spacing w:before="20" w:line="276" w:lineRule="auto"/>
            <w:rPr>
              <w:ins w:id="837" w:author="Craig Kutil" w:date="2023-03-29T00:08:00Z"/>
              <w:i/>
              <w:color w:val="000000"/>
              <w:sz w:val="23"/>
              <w:szCs w:val="23"/>
            </w:rPr>
          </w:pPr>
          <w:sdt>
            <w:sdtPr>
              <w:tag w:val="goog_rdk_586"/>
              <w:id w:val="404501520"/>
            </w:sdtPr>
            <w:sdtContent/>
          </w:sdt>
        </w:p>
      </w:sdtContent>
    </w:sdt>
    <w:sdt>
      <w:sdtPr>
        <w:tag w:val="goog_rdk_589"/>
        <w:id w:val="-81915071"/>
      </w:sdtPr>
      <w:sdtContent>
        <w:p w14:paraId="0000028A" w14:textId="77777777" w:rsidR="00B83B51" w:rsidRDefault="00000000">
          <w:pPr>
            <w:spacing w:before="20" w:line="276" w:lineRule="auto"/>
            <w:rPr>
              <w:ins w:id="838" w:author="Craig Kutil" w:date="2023-03-29T00:08:00Z"/>
              <w:i/>
              <w:color w:val="000000"/>
              <w:sz w:val="23"/>
              <w:szCs w:val="23"/>
            </w:rPr>
          </w:pPr>
          <w:sdt>
            <w:sdtPr>
              <w:tag w:val="goog_rdk_588"/>
              <w:id w:val="-164092477"/>
            </w:sdtPr>
            <w:sdtContent>
              <w:ins w:id="839" w:author="Craig Kutil" w:date="2023-03-29T00:08:00Z">
                <w:r>
                  <w:rPr>
                    <w:i/>
                    <w:color w:val="000000"/>
                    <w:sz w:val="23"/>
                    <w:szCs w:val="23"/>
                  </w:rPr>
                  <w:t>* The Common Core State Standards (CCSSM) specifies the content of the high school courses required for admission to the UC and CSU. Baccalaureate level courses deepen and reach beyond the content in these college prep courses.</w:t>
                </w:r>
              </w:ins>
            </w:sdtContent>
          </w:sdt>
        </w:p>
      </w:sdtContent>
    </w:sdt>
    <w:sdt>
      <w:sdtPr>
        <w:tag w:val="goog_rdk_592"/>
        <w:id w:val="858857781"/>
      </w:sdtPr>
      <w:sdtContent>
        <w:p w14:paraId="0000028B" w14:textId="77777777" w:rsidR="00B83B51" w:rsidRDefault="00000000">
          <w:pPr>
            <w:pBdr>
              <w:top w:val="nil"/>
              <w:left w:val="nil"/>
              <w:bottom w:val="nil"/>
              <w:right w:val="nil"/>
              <w:between w:val="nil"/>
            </w:pBdr>
            <w:ind w:left="720"/>
            <w:rPr>
              <w:del w:id="840" w:author="Craig Kutil" w:date="2023-03-29T00:08:00Z"/>
              <w:color w:val="000000"/>
              <w:sz w:val="24"/>
              <w:szCs w:val="24"/>
            </w:rPr>
          </w:pPr>
          <w:sdt>
            <w:sdtPr>
              <w:tag w:val="goog_rdk_591"/>
              <w:id w:val="-78370954"/>
            </w:sdtPr>
            <w:sdtContent>
              <w:del w:id="841" w:author="Craig Kutil" w:date="2023-03-29T00:08:00Z">
                <w:r>
                  <w:rPr>
                    <w:color w:val="000000"/>
                    <w:sz w:val="24"/>
                    <w:szCs w:val="24"/>
                  </w:rPr>
                  <w:delText>Area 2A Mathematical concepts and Quantitative Reasoning may be met by a baccalaureate course in Mathematics, Statistics, or other Quantitative Reasoning Course. Courses outside the discipline of math using the application of statistics may be used to fulfill this requirement. Historically, the prerequisite for 2A courses was intermediate algebra or equivalent.* Currently, some courses use intermediate algebra as a prerequisite but others include co-requisite content or build the prerequisite skill development into the course itself.</w:delText>
                </w:r>
              </w:del>
            </w:sdtContent>
          </w:sdt>
        </w:p>
      </w:sdtContent>
    </w:sdt>
    <w:sdt>
      <w:sdtPr>
        <w:tag w:val="goog_rdk_594"/>
        <w:id w:val="-795374818"/>
      </w:sdtPr>
      <w:sdtContent>
        <w:p w14:paraId="0000028C" w14:textId="77777777" w:rsidR="00B83B51" w:rsidRDefault="00000000">
          <w:pPr>
            <w:pBdr>
              <w:top w:val="nil"/>
              <w:left w:val="nil"/>
              <w:bottom w:val="nil"/>
              <w:right w:val="nil"/>
              <w:between w:val="nil"/>
            </w:pBdr>
            <w:rPr>
              <w:del w:id="842" w:author="Craig Kutil" w:date="2023-03-29T00:08:00Z"/>
              <w:color w:val="000000"/>
              <w:sz w:val="23"/>
              <w:szCs w:val="23"/>
            </w:rPr>
          </w:pPr>
          <w:sdt>
            <w:sdtPr>
              <w:tag w:val="goog_rdk_593"/>
              <w:id w:val="849605036"/>
            </w:sdtPr>
            <w:sdtContent/>
          </w:sdt>
        </w:p>
      </w:sdtContent>
    </w:sdt>
    <w:sdt>
      <w:sdtPr>
        <w:tag w:val="goog_rdk_596"/>
        <w:id w:val="1048029825"/>
      </w:sdtPr>
      <w:sdtContent>
        <w:p w14:paraId="0000028D" w14:textId="77777777" w:rsidR="00B83B51" w:rsidRDefault="00000000">
          <w:pPr>
            <w:pBdr>
              <w:top w:val="nil"/>
              <w:left w:val="nil"/>
              <w:bottom w:val="nil"/>
              <w:right w:val="nil"/>
              <w:between w:val="nil"/>
            </w:pBdr>
            <w:spacing w:before="60"/>
            <w:ind w:left="720"/>
            <w:rPr>
              <w:del w:id="843" w:author="Craig Kutil" w:date="2023-03-29T00:08:00Z"/>
              <w:color w:val="000000"/>
              <w:sz w:val="24"/>
              <w:szCs w:val="24"/>
            </w:rPr>
          </w:pPr>
          <w:sdt>
            <w:sdtPr>
              <w:tag w:val="goog_rdk_595"/>
              <w:id w:val="1633441104"/>
            </w:sdtPr>
            <w:sdtContent>
              <w:del w:id="844" w:author="Craig Kutil" w:date="2023-03-29T00:08:00Z">
                <w:r>
                  <w:rPr>
                    <w:color w:val="000000"/>
                    <w:sz w:val="24"/>
                    <w:szCs w:val="24"/>
                  </w:rPr>
                  <w:delText>In addition, courses should have their primary purpose and content focused on appropriate mathematics/quantitative reasoning. An appropriate course in statistics must emphasize the mathematical basis of statistics, probability theory and estimation, application and interpretation, uses and misuses, and the analysis and criticism of statistical arguments in public discourse.</w:delText>
                </w:r>
              </w:del>
            </w:sdtContent>
          </w:sdt>
        </w:p>
      </w:sdtContent>
    </w:sdt>
    <w:sdt>
      <w:sdtPr>
        <w:tag w:val="goog_rdk_598"/>
        <w:id w:val="-1269537209"/>
      </w:sdtPr>
      <w:sdtContent>
        <w:p w14:paraId="0000028E" w14:textId="77777777" w:rsidR="00B83B51" w:rsidRDefault="00000000">
          <w:pPr>
            <w:pBdr>
              <w:top w:val="nil"/>
              <w:left w:val="nil"/>
              <w:bottom w:val="nil"/>
              <w:right w:val="nil"/>
              <w:between w:val="nil"/>
            </w:pBdr>
            <w:rPr>
              <w:del w:id="845" w:author="Craig Kutil" w:date="2023-03-29T00:08:00Z"/>
              <w:color w:val="000000"/>
              <w:sz w:val="24"/>
              <w:szCs w:val="24"/>
            </w:rPr>
          </w:pPr>
          <w:sdt>
            <w:sdtPr>
              <w:tag w:val="goog_rdk_597"/>
              <w:id w:val="1960456232"/>
            </w:sdtPr>
            <w:sdtContent/>
          </w:sdt>
        </w:p>
      </w:sdtContent>
    </w:sdt>
    <w:sdt>
      <w:sdtPr>
        <w:tag w:val="goog_rdk_600"/>
        <w:id w:val="-1231381545"/>
      </w:sdtPr>
      <w:sdtContent>
        <w:p w14:paraId="0000028F" w14:textId="77777777" w:rsidR="00B83B51" w:rsidRDefault="00000000">
          <w:pPr>
            <w:pBdr>
              <w:top w:val="nil"/>
              <w:left w:val="nil"/>
              <w:bottom w:val="nil"/>
              <w:right w:val="nil"/>
              <w:between w:val="nil"/>
            </w:pBdr>
            <w:ind w:left="720"/>
            <w:rPr>
              <w:del w:id="846" w:author="Craig Kutil" w:date="2023-03-29T00:08:00Z"/>
              <w:color w:val="000000"/>
              <w:sz w:val="24"/>
              <w:szCs w:val="24"/>
            </w:rPr>
          </w:pPr>
          <w:sdt>
            <w:sdtPr>
              <w:tag w:val="goog_rdk_599"/>
              <w:id w:val="-74748634"/>
            </w:sdtPr>
            <w:sdtContent>
              <w:del w:id="847" w:author="Craig Kutil" w:date="2023-03-29T00:08:00Z">
                <w:r>
                  <w:rPr>
                    <w:color w:val="000000"/>
                    <w:sz w:val="24"/>
                    <w:szCs w:val="24"/>
                  </w:rPr>
                  <w:delText>As knowledge relevant to public and private decision making is expressed frequently in quantitative terms, we are routinely confronted with information requiring quantitative analysis, calculation, and the ability to use and criticize quantitative arguments. In addition, many disciplines require a sound foundation in mathematical concepts. The requirement in Mathematical Concepts and Quantitative Reasoning is designed to help prepare students to respond effectively to these challenges.</w:delText>
                </w:r>
              </w:del>
            </w:sdtContent>
          </w:sdt>
        </w:p>
      </w:sdtContent>
    </w:sdt>
    <w:sdt>
      <w:sdtPr>
        <w:tag w:val="goog_rdk_602"/>
        <w:id w:val="875659505"/>
      </w:sdtPr>
      <w:sdtContent>
        <w:p w14:paraId="00000290" w14:textId="77777777" w:rsidR="00B83B51" w:rsidRDefault="00000000">
          <w:pPr>
            <w:pBdr>
              <w:top w:val="nil"/>
              <w:left w:val="nil"/>
              <w:bottom w:val="nil"/>
              <w:right w:val="nil"/>
              <w:between w:val="nil"/>
            </w:pBdr>
            <w:ind w:left="720"/>
            <w:rPr>
              <w:del w:id="848" w:author="Craig Kutil" w:date="2023-03-29T00:08:00Z"/>
              <w:color w:val="000000"/>
              <w:sz w:val="24"/>
              <w:szCs w:val="24"/>
            </w:rPr>
          </w:pPr>
          <w:sdt>
            <w:sdtPr>
              <w:tag w:val="goog_rdk_601"/>
              <w:id w:val="-564715585"/>
            </w:sdtPr>
            <w:sdtContent/>
          </w:sdt>
        </w:p>
      </w:sdtContent>
    </w:sdt>
    <w:sdt>
      <w:sdtPr>
        <w:tag w:val="goog_rdk_604"/>
        <w:id w:val="-1101879470"/>
      </w:sdtPr>
      <w:sdtContent>
        <w:p w14:paraId="00000291" w14:textId="77777777" w:rsidR="00B83B51" w:rsidRDefault="00000000">
          <w:pPr>
            <w:pBdr>
              <w:top w:val="nil"/>
              <w:left w:val="nil"/>
              <w:bottom w:val="nil"/>
              <w:right w:val="nil"/>
              <w:between w:val="nil"/>
            </w:pBdr>
            <w:ind w:left="720"/>
            <w:rPr>
              <w:del w:id="849" w:author="Craig Kutil" w:date="2023-03-29T00:08:00Z"/>
              <w:color w:val="000000"/>
              <w:sz w:val="24"/>
              <w:szCs w:val="24"/>
            </w:rPr>
          </w:pPr>
          <w:sdt>
            <w:sdtPr>
              <w:tag w:val="goog_rdk_603"/>
              <w:id w:val="-235409834"/>
            </w:sdtPr>
            <w:sdtContent>
              <w:del w:id="850" w:author="Craig Kutil" w:date="2023-03-29T00:08:00Z">
                <w:r>
                  <w:rPr>
                    <w:color w:val="000000"/>
                    <w:sz w:val="24"/>
                    <w:szCs w:val="24"/>
                  </w:rPr>
                  <w:delText>Courses approved to fulfill this requirement must focus on quantitative analysis and the ability to use and criticize quantitative arguments. Symbolic Logic, Computer Programming, Mathematics for Teachers and survey courses such as Math in Society, were deemed unacceptable to fulfill the Mathematical Concepts and Quantitative Reasoning requirement; math survey courses may fulfill this requirement if the focus is on mathematical concepts and quantitative analysis.</w:delText>
                </w:r>
              </w:del>
            </w:sdtContent>
          </w:sdt>
        </w:p>
      </w:sdtContent>
    </w:sdt>
    <w:sdt>
      <w:sdtPr>
        <w:tag w:val="goog_rdk_606"/>
        <w:id w:val="-1956016077"/>
      </w:sdtPr>
      <w:sdtContent>
        <w:p w14:paraId="00000292" w14:textId="77777777" w:rsidR="00B83B51" w:rsidRDefault="00000000">
          <w:pPr>
            <w:pBdr>
              <w:top w:val="nil"/>
              <w:left w:val="nil"/>
              <w:bottom w:val="nil"/>
              <w:right w:val="nil"/>
              <w:between w:val="nil"/>
            </w:pBdr>
            <w:ind w:left="720"/>
            <w:rPr>
              <w:del w:id="851" w:author="Craig Kutil" w:date="2023-03-29T00:08:00Z"/>
              <w:color w:val="000000"/>
              <w:sz w:val="24"/>
              <w:szCs w:val="24"/>
            </w:rPr>
          </w:pPr>
          <w:sdt>
            <w:sdtPr>
              <w:tag w:val="goog_rdk_605"/>
              <w:id w:val="1300490166"/>
            </w:sdtPr>
            <w:sdtContent/>
          </w:sdt>
        </w:p>
      </w:sdtContent>
    </w:sdt>
    <w:sdt>
      <w:sdtPr>
        <w:tag w:val="goog_rdk_608"/>
        <w:id w:val="1360010438"/>
      </w:sdtPr>
      <w:sdtContent>
        <w:p w14:paraId="00000293" w14:textId="77777777" w:rsidR="00B83B51" w:rsidRDefault="00000000">
          <w:pPr>
            <w:pBdr>
              <w:top w:val="nil"/>
              <w:left w:val="nil"/>
              <w:bottom w:val="nil"/>
              <w:right w:val="nil"/>
              <w:between w:val="nil"/>
            </w:pBdr>
            <w:ind w:left="720"/>
            <w:rPr>
              <w:del w:id="852" w:author="Craig Kutil" w:date="2023-03-29T00:08:00Z"/>
              <w:color w:val="000000"/>
              <w:sz w:val="24"/>
              <w:szCs w:val="24"/>
            </w:rPr>
          </w:pPr>
          <w:sdt>
            <w:sdtPr>
              <w:tag w:val="goog_rdk_607"/>
              <w:id w:val="1510880063"/>
            </w:sdtPr>
            <w:sdtContent>
              <w:del w:id="853" w:author="Craig Kutil" w:date="2023-03-29T00:08:00Z">
                <w:r>
                  <w:rPr>
                    <w:color w:val="000000"/>
                    <w:sz w:val="24"/>
                    <w:szCs w:val="24"/>
                  </w:rPr>
                  <w:delText>“Stretch” Mathematics or Statistics courses (i.e., blended courses that include both transferable content and remedial content) may be approved only if both/all courses in the “stretch” course sequence are successfully completed with “C” grade or higher or the equivalent* (2.0 on a 4.0 scale) and the transferable course content is otherwise comparable to a “standard” Mathematics or Statistics course.</w:delText>
                </w:r>
              </w:del>
            </w:sdtContent>
          </w:sdt>
        </w:p>
      </w:sdtContent>
    </w:sdt>
    <w:sdt>
      <w:sdtPr>
        <w:tag w:val="goog_rdk_610"/>
        <w:id w:val="897239167"/>
      </w:sdtPr>
      <w:sdtContent>
        <w:p w14:paraId="00000294" w14:textId="77777777" w:rsidR="00B83B51" w:rsidRDefault="00000000">
          <w:pPr>
            <w:pBdr>
              <w:top w:val="nil"/>
              <w:left w:val="nil"/>
              <w:bottom w:val="nil"/>
              <w:right w:val="nil"/>
              <w:between w:val="nil"/>
            </w:pBdr>
            <w:ind w:left="720"/>
            <w:rPr>
              <w:del w:id="854" w:author="Craig Kutil" w:date="2023-03-29T00:08:00Z"/>
              <w:color w:val="000000"/>
              <w:sz w:val="24"/>
              <w:szCs w:val="24"/>
            </w:rPr>
          </w:pPr>
          <w:sdt>
            <w:sdtPr>
              <w:tag w:val="goog_rdk_609"/>
              <w:id w:val="473724910"/>
            </w:sdtPr>
            <w:sdtContent/>
          </w:sdt>
        </w:p>
      </w:sdtContent>
    </w:sdt>
    <w:sdt>
      <w:sdtPr>
        <w:tag w:val="goog_rdk_613"/>
        <w:id w:val="-250194454"/>
      </w:sdtPr>
      <w:sdtContent>
        <w:p w14:paraId="00000295" w14:textId="77777777" w:rsidR="00B83B51" w:rsidRPr="00B83B51" w:rsidRDefault="00000000">
          <w:pPr>
            <w:pBdr>
              <w:top w:val="nil"/>
              <w:left w:val="nil"/>
              <w:bottom w:val="nil"/>
              <w:right w:val="nil"/>
              <w:between w:val="nil"/>
            </w:pBdr>
            <w:ind w:left="720"/>
            <w:rPr>
              <w:sz w:val="24"/>
              <w:szCs w:val="24"/>
              <w:rPrChange w:id="855" w:author="Craig Kutil" w:date="2023-03-29T00:08:00Z">
                <w:rPr>
                  <w:color w:val="000000"/>
                  <w:sz w:val="24"/>
                  <w:szCs w:val="24"/>
                </w:rPr>
              </w:rPrChange>
            </w:rPr>
          </w:pPr>
          <w:sdt>
            <w:sdtPr>
              <w:tag w:val="goog_rdk_611"/>
              <w:id w:val="-2047437699"/>
            </w:sdtPr>
            <w:sdtContent>
              <w:del w:id="856" w:author="Craig Kutil" w:date="2023-03-29T00:08:00Z">
                <w:r>
                  <w:rPr>
                    <w:color w:val="000000"/>
                    <w:sz w:val="24"/>
                    <w:szCs w:val="24"/>
                  </w:rPr>
                  <w:delText xml:space="preserve">*The equivalent should cover the content and mathematical practices of the Common Core State Standards for Mathematics, or CCSSM. Statistics course prerequisites/co- requisites should be consistent with CCSSM math standards and teach the skills and knowledge without which the student is highly unlikely to succeed in college-level statistics. For details see the UCTCA Guidelines for Mathematics and Statistics: </w:delText>
                </w:r>
                <w:r>
                  <w:fldChar w:fldCharType="begin"/>
                </w:r>
                <w:r>
                  <w:delInstrText>HYPERLINK "https://www.ucop.edu/transfer-articulation/transferable-course-agreements/tca-policy/regulations-by-subject-area.html"</w:delInstrText>
                </w:r>
                <w:r>
                  <w:fldChar w:fldCharType="separate"/>
                </w:r>
                <w:r>
                  <w:rPr>
                    <w:color w:val="000000"/>
                    <w:sz w:val="24"/>
                    <w:szCs w:val="24"/>
                    <w:u w:val="single"/>
                  </w:rPr>
                  <w:delText>https://www.ucop.edu/transfer-articulation/transferable-course-agreements/tca-</w:delText>
                </w:r>
                <w:r>
                  <w:fldChar w:fldCharType="end"/>
                </w:r>
                <w:r>
                  <w:rPr>
                    <w:color w:val="000000"/>
                    <w:sz w:val="24"/>
                    <w:szCs w:val="24"/>
                  </w:rPr>
                  <w:delText xml:space="preserve"> </w:delText>
                </w:r>
                <w:r>
                  <w:fldChar w:fldCharType="begin"/>
                </w:r>
                <w:r>
                  <w:delInstrText>HYPERLINK "https://www.ucop.edu/transfer-articulation/transferable-course-agreements/tca-policy/regulations-by-subject-area.html"</w:delInstrText>
                </w:r>
                <w:r>
                  <w:fldChar w:fldCharType="separate"/>
                </w:r>
                <w:r>
                  <w:rPr>
                    <w:color w:val="000000"/>
                    <w:sz w:val="24"/>
                    <w:szCs w:val="24"/>
                    <w:u w:val="single"/>
                  </w:rPr>
                  <w:delText>policy/regulations-by-subject-area.html</w:delText>
                </w:r>
                <w:r>
                  <w:fldChar w:fldCharType="end"/>
                </w:r>
                <w:r>
                  <w:rPr>
                    <w:color w:val="000000"/>
                    <w:sz w:val="24"/>
                    <w:szCs w:val="24"/>
                  </w:rPr>
                  <w:delText>.</w:delText>
                </w:r>
              </w:del>
            </w:sdtContent>
          </w:sdt>
          <w:sdt>
            <w:sdtPr>
              <w:tag w:val="goog_rdk_612"/>
              <w:id w:val="-494877874"/>
            </w:sdtPr>
            <w:sdtContent/>
          </w:sdt>
        </w:p>
      </w:sdtContent>
    </w:sdt>
    <w:p w14:paraId="00000296" w14:textId="77777777" w:rsidR="00B83B51" w:rsidRDefault="00B83B51">
      <w:pPr>
        <w:pBdr>
          <w:top w:val="nil"/>
          <w:left w:val="nil"/>
          <w:bottom w:val="nil"/>
          <w:right w:val="nil"/>
          <w:between w:val="nil"/>
        </w:pBdr>
        <w:spacing w:before="10"/>
        <w:rPr>
          <w:color w:val="000000"/>
          <w:sz w:val="20"/>
          <w:szCs w:val="20"/>
        </w:rPr>
      </w:pPr>
    </w:p>
    <w:p w14:paraId="00000297" w14:textId="77777777" w:rsidR="00B83B51" w:rsidRDefault="00000000">
      <w:pPr>
        <w:pStyle w:val="Heading2"/>
        <w:numPr>
          <w:ilvl w:val="1"/>
          <w:numId w:val="17"/>
        </w:numPr>
        <w:tabs>
          <w:tab w:val="left" w:pos="2020"/>
        </w:tabs>
        <w:ind w:left="1200" w:hanging="480"/>
      </w:pPr>
      <w:bookmarkStart w:id="857" w:name="bookmark=id.2nusc19" w:colFirst="0" w:colLast="0"/>
      <w:bookmarkStart w:id="858" w:name="_heading=h.1302m92" w:colFirst="0" w:colLast="0"/>
      <w:bookmarkEnd w:id="857"/>
      <w:bookmarkEnd w:id="858"/>
      <w:r>
        <w:t>Subject Area 3 A/B: Arts and Humanities</w:t>
      </w:r>
    </w:p>
    <w:p w14:paraId="00000298" w14:textId="77777777" w:rsidR="00B83B51" w:rsidRDefault="00000000">
      <w:pPr>
        <w:spacing w:before="60"/>
        <w:ind w:left="720"/>
        <w:rPr>
          <w:i/>
          <w:sz w:val="24"/>
          <w:szCs w:val="24"/>
        </w:rPr>
      </w:pPr>
      <w:r>
        <w:rPr>
          <w:i/>
          <w:sz w:val="24"/>
          <w:szCs w:val="24"/>
        </w:rPr>
        <w:t>(3 courses: 9 semester, 12 quarter units)</w:t>
      </w:r>
    </w:p>
    <w:p w14:paraId="00000299" w14:textId="77777777" w:rsidR="00B83B51" w:rsidRDefault="00000000">
      <w:pPr>
        <w:pBdr>
          <w:top w:val="nil"/>
          <w:left w:val="nil"/>
          <w:bottom w:val="nil"/>
          <w:right w:val="nil"/>
          <w:between w:val="nil"/>
        </w:pBdr>
        <w:ind w:left="720"/>
        <w:rPr>
          <w:color w:val="000000"/>
          <w:sz w:val="24"/>
          <w:szCs w:val="24"/>
        </w:rPr>
      </w:pPr>
      <w:r>
        <w:rPr>
          <w:color w:val="000000"/>
          <w:sz w:val="24"/>
          <w:szCs w:val="24"/>
        </w:rPr>
        <w:t>At least one course in the Arts and at least one course in the Humanities are required.</w:t>
      </w:r>
    </w:p>
    <w:p w14:paraId="0000029A" w14:textId="77777777" w:rsidR="00B83B51" w:rsidRDefault="00B83B51">
      <w:pPr>
        <w:pBdr>
          <w:top w:val="nil"/>
          <w:left w:val="nil"/>
          <w:bottom w:val="nil"/>
          <w:right w:val="nil"/>
          <w:between w:val="nil"/>
        </w:pBdr>
        <w:rPr>
          <w:color w:val="000000"/>
          <w:sz w:val="20"/>
          <w:szCs w:val="20"/>
        </w:rPr>
      </w:pPr>
    </w:p>
    <w:p w14:paraId="0000029B" w14:textId="77777777" w:rsidR="00B83B51" w:rsidRDefault="00000000">
      <w:pPr>
        <w:pBdr>
          <w:top w:val="nil"/>
          <w:left w:val="nil"/>
          <w:bottom w:val="nil"/>
          <w:right w:val="nil"/>
          <w:between w:val="nil"/>
        </w:pBdr>
        <w:spacing w:before="1"/>
        <w:ind w:left="720"/>
        <w:rPr>
          <w:color w:val="000000"/>
          <w:sz w:val="24"/>
          <w:szCs w:val="24"/>
        </w:rPr>
      </w:pPr>
      <w:r>
        <w:rPr>
          <w:color w:val="000000"/>
          <w:sz w:val="24"/>
          <w:szCs w:val="24"/>
        </w:rPr>
        <w:t>The Arts and Humanities requirement shall be fulfilled by completion of at least three courses which encourage students to analyze and appreciate works of philosophical, historical, literary, aesthetic and cultural importance. Students who have completed this requirement shall have been exposed to a pattern of coursework that</w:t>
      </w:r>
    </w:p>
    <w:p w14:paraId="0000029C" w14:textId="77777777" w:rsidR="00B83B51" w:rsidRDefault="00B83B51">
      <w:pPr>
        <w:pBdr>
          <w:top w:val="nil"/>
          <w:left w:val="nil"/>
          <w:bottom w:val="nil"/>
          <w:right w:val="nil"/>
          <w:between w:val="nil"/>
        </w:pBdr>
        <w:spacing w:before="10"/>
        <w:rPr>
          <w:color w:val="000000"/>
          <w:sz w:val="18"/>
          <w:szCs w:val="18"/>
        </w:rPr>
      </w:pPr>
    </w:p>
    <w:p w14:paraId="0000029D" w14:textId="77777777" w:rsidR="00B83B51" w:rsidRDefault="00000000">
      <w:pPr>
        <w:numPr>
          <w:ilvl w:val="0"/>
          <w:numId w:val="15"/>
        </w:numPr>
        <w:pBdr>
          <w:top w:val="nil"/>
          <w:left w:val="nil"/>
          <w:bottom w:val="nil"/>
          <w:right w:val="nil"/>
          <w:between w:val="nil"/>
        </w:pBdr>
        <w:tabs>
          <w:tab w:val="left" w:pos="2259"/>
          <w:tab w:val="left" w:pos="2260"/>
        </w:tabs>
        <w:ind w:left="1440"/>
        <w:rPr>
          <w:color w:val="000000"/>
          <w:sz w:val="24"/>
          <w:szCs w:val="24"/>
        </w:rPr>
      </w:pPr>
      <w:r>
        <w:rPr>
          <w:color w:val="000000"/>
          <w:sz w:val="24"/>
          <w:szCs w:val="24"/>
        </w:rPr>
        <w:t>is designed to develop and advance historical understanding of major civilizations and cultures, both Western and non-Western, through the study of philosophy, language, literature, and the fine arts.</w:t>
      </w:r>
    </w:p>
    <w:p w14:paraId="0000029E" w14:textId="77777777" w:rsidR="00B83B51" w:rsidRDefault="00000000">
      <w:pPr>
        <w:numPr>
          <w:ilvl w:val="0"/>
          <w:numId w:val="15"/>
        </w:numPr>
        <w:pBdr>
          <w:top w:val="nil"/>
          <w:left w:val="nil"/>
          <w:bottom w:val="nil"/>
          <w:right w:val="nil"/>
          <w:between w:val="nil"/>
        </w:pBdr>
        <w:tabs>
          <w:tab w:val="left" w:pos="2259"/>
          <w:tab w:val="left" w:pos="2260"/>
        </w:tabs>
        <w:ind w:left="1440"/>
        <w:rPr>
          <w:color w:val="000000"/>
          <w:sz w:val="24"/>
          <w:szCs w:val="24"/>
        </w:rPr>
      </w:pPr>
      <w:r>
        <w:rPr>
          <w:color w:val="000000"/>
          <w:sz w:val="24"/>
          <w:szCs w:val="24"/>
        </w:rPr>
        <w:t>recognizes the contributions to knowledge, civilization, and society that have been made by men and women as well as members of various ethnic or cultural groups.</w:t>
      </w:r>
    </w:p>
    <w:p w14:paraId="0000029F" w14:textId="77777777" w:rsidR="00B83B51" w:rsidRDefault="00000000">
      <w:pPr>
        <w:numPr>
          <w:ilvl w:val="0"/>
          <w:numId w:val="15"/>
        </w:numPr>
        <w:pBdr>
          <w:top w:val="nil"/>
          <w:left w:val="nil"/>
          <w:bottom w:val="nil"/>
          <w:right w:val="nil"/>
          <w:between w:val="nil"/>
        </w:pBdr>
        <w:tabs>
          <w:tab w:val="left" w:pos="2259"/>
          <w:tab w:val="left" w:pos="2260"/>
        </w:tabs>
        <w:spacing w:line="242" w:lineRule="auto"/>
        <w:ind w:left="1440"/>
        <w:rPr>
          <w:color w:val="000000"/>
          <w:sz w:val="24"/>
          <w:szCs w:val="24"/>
        </w:rPr>
      </w:pPr>
      <w:r>
        <w:rPr>
          <w:color w:val="000000"/>
          <w:sz w:val="24"/>
          <w:szCs w:val="24"/>
        </w:rPr>
        <w:t>encourages student to analyze and appreciate works of philosophical, historical, literary, and cultural importance.</w:t>
      </w:r>
    </w:p>
    <w:p w14:paraId="000002A0" w14:textId="77777777" w:rsidR="00B83B51" w:rsidRDefault="00000000">
      <w:pPr>
        <w:numPr>
          <w:ilvl w:val="0"/>
          <w:numId w:val="15"/>
        </w:numPr>
        <w:pBdr>
          <w:top w:val="nil"/>
          <w:left w:val="nil"/>
          <w:bottom w:val="nil"/>
          <w:right w:val="nil"/>
          <w:between w:val="nil"/>
        </w:pBdr>
        <w:tabs>
          <w:tab w:val="left" w:pos="2259"/>
          <w:tab w:val="left" w:pos="2260"/>
        </w:tabs>
        <w:ind w:left="1440"/>
        <w:rPr>
          <w:color w:val="000000"/>
          <w:sz w:val="24"/>
          <w:szCs w:val="24"/>
        </w:rPr>
      </w:pPr>
      <w:r>
        <w:rPr>
          <w:color w:val="000000"/>
          <w:sz w:val="24"/>
          <w:szCs w:val="24"/>
        </w:rPr>
        <w:t xml:space="preserve">historically constitutes the heart of a liberal arts general education because of the fundamental humanizing perspective that they provide for the development of the </w:t>
      </w:r>
      <w:r>
        <w:rPr>
          <w:color w:val="000000"/>
        </w:rPr>
        <w:t>whole person.</w:t>
      </w:r>
    </w:p>
    <w:p w14:paraId="000002A1" w14:textId="77777777" w:rsidR="00B83B51" w:rsidRDefault="00B83B51">
      <w:pPr>
        <w:pBdr>
          <w:top w:val="nil"/>
          <w:left w:val="nil"/>
          <w:bottom w:val="nil"/>
          <w:right w:val="nil"/>
          <w:between w:val="nil"/>
        </w:pBdr>
        <w:spacing w:before="60"/>
        <w:rPr>
          <w:color w:val="000000"/>
          <w:sz w:val="23"/>
          <w:szCs w:val="23"/>
        </w:rPr>
      </w:pPr>
    </w:p>
    <w:p w14:paraId="000002A2" w14:textId="77777777" w:rsidR="00B83B51" w:rsidRDefault="00000000">
      <w:pPr>
        <w:pBdr>
          <w:top w:val="nil"/>
          <w:left w:val="nil"/>
          <w:bottom w:val="nil"/>
          <w:right w:val="nil"/>
          <w:between w:val="nil"/>
        </w:pBdr>
        <w:ind w:left="720"/>
        <w:jc w:val="both"/>
        <w:rPr>
          <w:color w:val="000000"/>
          <w:sz w:val="24"/>
          <w:szCs w:val="24"/>
        </w:rPr>
      </w:pPr>
      <w:r>
        <w:rPr>
          <w:color w:val="000000"/>
          <w:sz w:val="24"/>
          <w:szCs w:val="24"/>
        </w:rPr>
        <w:t>CSU campuses have the discretion on whether to allow courses used to satisfy the CSU United States History, Constitution and American Ideals (AI) graduation requirement to also count in Areas 3B or 4.</w:t>
      </w:r>
    </w:p>
    <w:p w14:paraId="000002A3" w14:textId="77777777" w:rsidR="00B83B51" w:rsidRDefault="00B83B51">
      <w:pPr>
        <w:pBdr>
          <w:top w:val="nil"/>
          <w:left w:val="nil"/>
          <w:bottom w:val="nil"/>
          <w:right w:val="nil"/>
          <w:between w:val="nil"/>
        </w:pBdr>
        <w:spacing w:before="6"/>
        <w:rPr>
          <w:color w:val="000000"/>
          <w:sz w:val="27"/>
          <w:szCs w:val="27"/>
        </w:rPr>
      </w:pPr>
    </w:p>
    <w:p w14:paraId="000002A4" w14:textId="77777777" w:rsidR="00B83B51" w:rsidRDefault="00000000">
      <w:pPr>
        <w:pStyle w:val="Heading3"/>
        <w:ind w:firstLine="1440"/>
      </w:pPr>
      <w:bookmarkStart w:id="859" w:name="bookmark=id.3mzq4wv" w:colFirst="0" w:colLast="0"/>
      <w:bookmarkStart w:id="860" w:name="_heading=h.2250f4o" w:colFirst="0" w:colLast="0"/>
      <w:bookmarkEnd w:id="859"/>
      <w:bookmarkEnd w:id="860"/>
      <w:r>
        <w:t>10.3.1</w:t>
      </w:r>
      <w:r>
        <w:tab/>
        <w:t>Courses That Fulfill the Arts Requirement</w:t>
      </w:r>
    </w:p>
    <w:p w14:paraId="000002A5" w14:textId="77777777" w:rsidR="00B83B51" w:rsidRDefault="00000000">
      <w:pPr>
        <w:pBdr>
          <w:top w:val="nil"/>
          <w:left w:val="nil"/>
          <w:bottom w:val="nil"/>
          <w:right w:val="nil"/>
          <w:between w:val="nil"/>
        </w:pBdr>
        <w:ind w:left="1440"/>
        <w:rPr>
          <w:color w:val="000000"/>
          <w:sz w:val="24"/>
          <w:szCs w:val="24"/>
        </w:rPr>
      </w:pPr>
      <w:r>
        <w:rPr>
          <w:color w:val="000000"/>
          <w:sz w:val="24"/>
          <w:szCs w:val="24"/>
        </w:rPr>
        <w:t>Courses that have as their major emphasis the integration of history, theory, aesthetics, and criticism. Performance and studio classes may be credited toward satisfaction of this subject area if their major emphasis is the integration of history, theory, and criticism (e.g., Dance History in Cultural Context, Film Art, History of Architecture, History of Modern Art, Multi-Cultural Theatre, Music History and Literature, The Jazz Experience).</w:t>
      </w:r>
    </w:p>
    <w:p w14:paraId="000002A6" w14:textId="77777777" w:rsidR="00B83B51" w:rsidRDefault="00B83B51">
      <w:pPr>
        <w:pBdr>
          <w:top w:val="nil"/>
          <w:left w:val="nil"/>
          <w:bottom w:val="nil"/>
          <w:right w:val="nil"/>
          <w:between w:val="nil"/>
        </w:pBdr>
        <w:spacing w:before="5"/>
        <w:ind w:left="1440"/>
        <w:rPr>
          <w:color w:val="000000"/>
          <w:sz w:val="27"/>
          <w:szCs w:val="27"/>
        </w:rPr>
      </w:pPr>
    </w:p>
    <w:p w14:paraId="000002A7" w14:textId="77777777" w:rsidR="00B83B51" w:rsidRDefault="00000000">
      <w:pPr>
        <w:pStyle w:val="Heading3"/>
        <w:ind w:firstLine="1440"/>
      </w:pPr>
      <w:bookmarkStart w:id="861" w:name="bookmark=id.haapch" w:colFirst="0" w:colLast="0"/>
      <w:bookmarkStart w:id="862" w:name="_heading=h.319y80a" w:colFirst="0" w:colLast="0"/>
      <w:bookmarkEnd w:id="861"/>
      <w:bookmarkEnd w:id="862"/>
      <w:r>
        <w:t>10.3.2</w:t>
      </w:r>
      <w:r>
        <w:tab/>
        <w:t>Courses That Do Not Fulfill the Arts Requirement</w:t>
      </w:r>
    </w:p>
    <w:p w14:paraId="000002A8" w14:textId="77777777" w:rsidR="00B83B51" w:rsidRDefault="00000000">
      <w:pPr>
        <w:pBdr>
          <w:top w:val="nil"/>
          <w:left w:val="nil"/>
          <w:bottom w:val="nil"/>
          <w:right w:val="nil"/>
          <w:between w:val="nil"/>
        </w:pBdr>
        <w:ind w:left="1440"/>
        <w:rPr>
          <w:color w:val="000000"/>
          <w:sz w:val="24"/>
          <w:szCs w:val="24"/>
        </w:rPr>
      </w:pPr>
      <w:r>
        <w:rPr>
          <w:color w:val="000000"/>
          <w:sz w:val="24"/>
          <w:szCs w:val="24"/>
        </w:rPr>
        <w:t>Courses which focus on technique, skills or performance were not approved to meet this requirement (e.g., Beginning Drawing, Beginning Painting, and Readers Theater and Oral Interpretation courses focusing primarily on performance).</w:t>
      </w:r>
    </w:p>
    <w:p w14:paraId="000002A9" w14:textId="77777777" w:rsidR="00B83B51" w:rsidRDefault="00B83B51">
      <w:pPr>
        <w:pBdr>
          <w:top w:val="nil"/>
          <w:left w:val="nil"/>
          <w:bottom w:val="nil"/>
          <w:right w:val="nil"/>
          <w:between w:val="nil"/>
        </w:pBdr>
        <w:spacing w:before="6"/>
        <w:ind w:left="1440"/>
        <w:rPr>
          <w:color w:val="000000"/>
          <w:sz w:val="27"/>
          <w:szCs w:val="27"/>
        </w:rPr>
      </w:pPr>
    </w:p>
    <w:p w14:paraId="000002AA" w14:textId="77777777" w:rsidR="00B83B51" w:rsidRDefault="00000000">
      <w:pPr>
        <w:pStyle w:val="Heading3"/>
        <w:ind w:firstLine="1440"/>
      </w:pPr>
      <w:bookmarkStart w:id="863" w:name="bookmark=id.1gf8i83" w:colFirst="0" w:colLast="0"/>
      <w:bookmarkStart w:id="864" w:name="_heading=h.40ew0vw" w:colFirst="0" w:colLast="0"/>
      <w:bookmarkEnd w:id="863"/>
      <w:bookmarkEnd w:id="864"/>
      <w:r>
        <w:t>10.3.3</w:t>
      </w:r>
      <w:r>
        <w:tab/>
        <w:t>Courses That Fulfill the Humanities Requirement</w:t>
      </w:r>
    </w:p>
    <w:p w14:paraId="000002AB" w14:textId="77777777" w:rsidR="00B83B51" w:rsidRDefault="00000000">
      <w:pPr>
        <w:pBdr>
          <w:top w:val="nil"/>
          <w:left w:val="nil"/>
          <w:bottom w:val="nil"/>
          <w:right w:val="nil"/>
          <w:between w:val="nil"/>
        </w:pBdr>
        <w:ind w:left="1440"/>
        <w:rPr>
          <w:color w:val="000000"/>
          <w:sz w:val="24"/>
          <w:szCs w:val="24"/>
        </w:rPr>
      </w:pPr>
      <w:r>
        <w:rPr>
          <w:color w:val="000000"/>
          <w:sz w:val="24"/>
          <w:szCs w:val="24"/>
        </w:rPr>
        <w:t>Acceptable Humanities courses are those that encourage students to analyze and appreciate works of philosophical, historical, literary, aesthetic and cultural importance. Advanced foreign language and ESL courses (which do not have a principal focus on skills acquisition) may be approved if they include substantial literary or cultural aspects. Theater and film courses may be approved if taught with emphasis on substantial historical, literary, or cultural aspects. Advanced English Composition courses may be approved if they include significant literary and humanities content and/or a methodological, epistemological, or theoretical focus.</w:t>
      </w:r>
    </w:p>
    <w:p w14:paraId="000002AC" w14:textId="77777777" w:rsidR="00B83B51" w:rsidRDefault="00B83B51">
      <w:pPr>
        <w:pBdr>
          <w:top w:val="nil"/>
          <w:left w:val="nil"/>
          <w:bottom w:val="nil"/>
          <w:right w:val="nil"/>
          <w:between w:val="nil"/>
        </w:pBdr>
        <w:spacing w:before="6"/>
        <w:ind w:left="1440"/>
        <w:rPr>
          <w:color w:val="000000"/>
          <w:sz w:val="27"/>
          <w:szCs w:val="27"/>
        </w:rPr>
      </w:pPr>
    </w:p>
    <w:p w14:paraId="000002AD" w14:textId="77777777" w:rsidR="00B83B51" w:rsidRDefault="00000000">
      <w:pPr>
        <w:pStyle w:val="Heading3"/>
        <w:ind w:firstLine="1440"/>
      </w:pPr>
      <w:bookmarkStart w:id="865" w:name="bookmark=id.2fk6b3p" w:colFirst="0" w:colLast="0"/>
      <w:bookmarkStart w:id="866" w:name="_heading=h.upglbi" w:colFirst="0" w:colLast="0"/>
      <w:bookmarkEnd w:id="865"/>
      <w:bookmarkEnd w:id="866"/>
      <w:r>
        <w:t>10.3.4</w:t>
      </w:r>
      <w:r>
        <w:tab/>
        <w:t>Courses That Do Not Fulfill the Humanities Requirement</w:t>
      </w:r>
    </w:p>
    <w:p w14:paraId="000002AE" w14:textId="77777777" w:rsidR="00B83B51" w:rsidRDefault="00000000">
      <w:pPr>
        <w:pBdr>
          <w:top w:val="nil"/>
          <w:left w:val="nil"/>
          <w:bottom w:val="nil"/>
          <w:right w:val="nil"/>
          <w:between w:val="nil"/>
        </w:pBdr>
        <w:ind w:left="1440"/>
        <w:rPr>
          <w:color w:val="000000"/>
          <w:sz w:val="24"/>
          <w:szCs w:val="24"/>
        </w:rPr>
      </w:pPr>
      <w:r>
        <w:rPr>
          <w:color w:val="000000"/>
          <w:sz w:val="24"/>
          <w:szCs w:val="24"/>
        </w:rPr>
        <w:t>Courses such as English Composition, Logic, Speech, Creative Writing, Oral Interpretation, Readers Theatre, and all elementary language other than English courses are skills or performance courses that do not meet the curricular</w:t>
      </w:r>
      <w:bookmarkStart w:id="867" w:name="bookmark=id.3ep43zb" w:colFirst="0" w:colLast="0"/>
      <w:bookmarkEnd w:id="867"/>
      <w:r>
        <w:rPr>
          <w:color w:val="000000"/>
          <w:sz w:val="24"/>
          <w:szCs w:val="24"/>
        </w:rPr>
        <w:t xml:space="preserve"> specifications for IGETC.</w:t>
      </w:r>
    </w:p>
    <w:p w14:paraId="000002AF" w14:textId="77777777" w:rsidR="00B83B51" w:rsidRDefault="00B83B51">
      <w:pPr>
        <w:pBdr>
          <w:top w:val="nil"/>
          <w:left w:val="nil"/>
          <w:bottom w:val="nil"/>
          <w:right w:val="nil"/>
          <w:between w:val="nil"/>
        </w:pBdr>
        <w:spacing w:before="10"/>
        <w:rPr>
          <w:color w:val="000000"/>
          <w:sz w:val="20"/>
          <w:szCs w:val="20"/>
        </w:rPr>
      </w:pPr>
    </w:p>
    <w:p w14:paraId="000002B0" w14:textId="77777777" w:rsidR="00B83B51" w:rsidRDefault="00000000">
      <w:pPr>
        <w:pStyle w:val="Heading2"/>
        <w:numPr>
          <w:ilvl w:val="1"/>
          <w:numId w:val="17"/>
        </w:numPr>
        <w:tabs>
          <w:tab w:val="left" w:pos="2020"/>
        </w:tabs>
        <w:ind w:left="1200" w:hanging="480"/>
      </w:pPr>
      <w:bookmarkStart w:id="868" w:name="_heading=h.1tuee74" w:colFirst="0" w:colLast="0"/>
      <w:bookmarkEnd w:id="868"/>
      <w:r>
        <w:t>Subject Area 4: Social and Behavioral Sciences</w:t>
      </w:r>
    </w:p>
    <w:p w14:paraId="000002B1" w14:textId="77777777" w:rsidR="00B83B51" w:rsidRDefault="00000000">
      <w:pPr>
        <w:spacing w:before="60"/>
        <w:ind w:left="720"/>
        <w:rPr>
          <w:i/>
          <w:sz w:val="24"/>
          <w:szCs w:val="24"/>
        </w:rPr>
      </w:pPr>
      <w:r>
        <w:rPr>
          <w:i/>
          <w:sz w:val="24"/>
          <w:szCs w:val="24"/>
        </w:rPr>
        <w:t>(</w:t>
      </w:r>
      <w:sdt>
        <w:sdtPr>
          <w:tag w:val="goog_rdk_614"/>
          <w:id w:val="1271045567"/>
        </w:sdtPr>
        <w:sdtContent>
          <w:ins w:id="869" w:author="Jingsong Zhang" w:date="2023-01-27T21:38:00Z">
            <w:r>
              <w:rPr>
                <w:i/>
                <w:sz w:val="24"/>
                <w:szCs w:val="24"/>
              </w:rPr>
              <w:t>2</w:t>
            </w:r>
          </w:ins>
        </w:sdtContent>
      </w:sdt>
      <w:sdt>
        <w:sdtPr>
          <w:tag w:val="goog_rdk_615"/>
          <w:id w:val="-50548971"/>
        </w:sdtPr>
        <w:sdtContent>
          <w:del w:id="870" w:author="Jingsong Zhang" w:date="2023-01-27T21:38:00Z">
            <w:r>
              <w:rPr>
                <w:i/>
                <w:sz w:val="24"/>
                <w:szCs w:val="24"/>
              </w:rPr>
              <w:delText>3</w:delText>
            </w:r>
          </w:del>
        </w:sdtContent>
      </w:sdt>
      <w:r>
        <w:rPr>
          <w:i/>
          <w:sz w:val="24"/>
          <w:szCs w:val="24"/>
        </w:rPr>
        <w:t xml:space="preserve"> courses: </w:t>
      </w:r>
      <w:sdt>
        <w:sdtPr>
          <w:tag w:val="goog_rdk_616"/>
          <w:id w:val="364187003"/>
        </w:sdtPr>
        <w:sdtContent>
          <w:ins w:id="871" w:author="Jingsong Zhang" w:date="2023-01-27T21:38:00Z">
            <w:r>
              <w:rPr>
                <w:i/>
                <w:sz w:val="24"/>
                <w:szCs w:val="24"/>
              </w:rPr>
              <w:t>6</w:t>
            </w:r>
          </w:ins>
        </w:sdtContent>
      </w:sdt>
      <w:sdt>
        <w:sdtPr>
          <w:tag w:val="goog_rdk_617"/>
          <w:id w:val="1719243012"/>
        </w:sdtPr>
        <w:sdtContent>
          <w:del w:id="872" w:author="Jingsong Zhang" w:date="2023-01-27T21:38:00Z">
            <w:r>
              <w:rPr>
                <w:i/>
                <w:sz w:val="24"/>
                <w:szCs w:val="24"/>
              </w:rPr>
              <w:delText>9</w:delText>
            </w:r>
          </w:del>
        </w:sdtContent>
      </w:sdt>
      <w:r>
        <w:rPr>
          <w:i/>
          <w:sz w:val="24"/>
          <w:szCs w:val="24"/>
        </w:rPr>
        <w:t xml:space="preserve"> semester, </w:t>
      </w:r>
      <w:sdt>
        <w:sdtPr>
          <w:tag w:val="goog_rdk_618"/>
          <w:id w:val="-1446300743"/>
        </w:sdtPr>
        <w:sdtContent>
          <w:ins w:id="873" w:author="Jingsong Zhang" w:date="2023-01-27T21:39:00Z">
            <w:r>
              <w:rPr>
                <w:i/>
                <w:sz w:val="24"/>
                <w:szCs w:val="24"/>
              </w:rPr>
              <w:t>8</w:t>
            </w:r>
          </w:ins>
        </w:sdtContent>
      </w:sdt>
      <w:sdt>
        <w:sdtPr>
          <w:tag w:val="goog_rdk_619"/>
          <w:id w:val="-2017293455"/>
        </w:sdtPr>
        <w:sdtContent>
          <w:del w:id="874" w:author="Jingsong Zhang" w:date="2023-01-27T21:39:00Z">
            <w:r>
              <w:rPr>
                <w:i/>
                <w:sz w:val="24"/>
                <w:szCs w:val="24"/>
              </w:rPr>
              <w:delText>12</w:delText>
            </w:r>
          </w:del>
        </w:sdtContent>
      </w:sdt>
      <w:r>
        <w:rPr>
          <w:i/>
          <w:sz w:val="24"/>
          <w:szCs w:val="24"/>
        </w:rPr>
        <w:t xml:space="preserve"> quarter units)</w:t>
      </w:r>
    </w:p>
    <w:p w14:paraId="000002B2" w14:textId="77777777" w:rsidR="00B83B51" w:rsidRDefault="00000000">
      <w:pPr>
        <w:pBdr>
          <w:top w:val="nil"/>
          <w:left w:val="nil"/>
          <w:bottom w:val="nil"/>
          <w:right w:val="nil"/>
          <w:between w:val="nil"/>
        </w:pBdr>
        <w:ind w:left="720"/>
        <w:rPr>
          <w:color w:val="000000"/>
          <w:sz w:val="24"/>
          <w:szCs w:val="24"/>
        </w:rPr>
      </w:pPr>
      <w:sdt>
        <w:sdtPr>
          <w:tag w:val="goog_rdk_621"/>
          <w:id w:val="-774325860"/>
        </w:sdtPr>
        <w:sdtContent>
          <w:del w:id="875" w:author="Jingsong Zhang" w:date="2023-01-28T16:11:00Z">
            <w:r>
              <w:rPr>
                <w:color w:val="000000"/>
                <w:sz w:val="24"/>
                <w:szCs w:val="24"/>
              </w:rPr>
              <w:delText xml:space="preserve">At least </w:delText>
            </w:r>
          </w:del>
        </w:sdtContent>
      </w:sdt>
      <w:sdt>
        <w:sdtPr>
          <w:tag w:val="goog_rdk_622"/>
          <w:id w:val="-401761781"/>
        </w:sdtPr>
        <w:sdtContent>
          <w:ins w:id="876" w:author="Jingsong Zhang" w:date="2023-01-28T16:11:00Z">
            <w:r>
              <w:rPr>
                <w:color w:val="000000"/>
                <w:sz w:val="24"/>
                <w:szCs w:val="24"/>
              </w:rPr>
              <w:t>T</w:t>
            </w:r>
          </w:ins>
        </w:sdtContent>
      </w:sdt>
      <w:sdt>
        <w:sdtPr>
          <w:tag w:val="goog_rdk_623"/>
          <w:id w:val="58062609"/>
        </w:sdtPr>
        <w:sdtContent>
          <w:del w:id="877" w:author="Jingsong Zhang" w:date="2023-01-28T16:11:00Z">
            <w:r>
              <w:rPr>
                <w:color w:val="000000"/>
                <w:sz w:val="24"/>
                <w:szCs w:val="24"/>
              </w:rPr>
              <w:delText>t</w:delText>
            </w:r>
          </w:del>
        </w:sdtContent>
      </w:sdt>
      <w:r>
        <w:rPr>
          <w:color w:val="000000"/>
          <w:sz w:val="24"/>
          <w:szCs w:val="24"/>
        </w:rPr>
        <w:t>wo academic disciplines are required.</w:t>
      </w:r>
    </w:p>
    <w:p w14:paraId="000002B3" w14:textId="77777777" w:rsidR="00B83B51" w:rsidRDefault="00B83B51">
      <w:pPr>
        <w:pBdr>
          <w:top w:val="nil"/>
          <w:left w:val="nil"/>
          <w:bottom w:val="nil"/>
          <w:right w:val="nil"/>
          <w:between w:val="nil"/>
        </w:pBdr>
        <w:rPr>
          <w:color w:val="000000"/>
          <w:sz w:val="24"/>
          <w:szCs w:val="24"/>
        </w:rPr>
      </w:pPr>
    </w:p>
    <w:p w14:paraId="000002B4"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 xml:space="preserve">The Social and Behavioral Sciences requirement shall be fulfilled by completion of </w:t>
      </w:r>
      <w:sdt>
        <w:sdtPr>
          <w:tag w:val="goog_rdk_624"/>
          <w:id w:val="-1147899537"/>
        </w:sdtPr>
        <w:sdtContent>
          <w:del w:id="878" w:author="Jingsong Zhang" w:date="2023-01-28T16:11:00Z">
            <w:r>
              <w:rPr>
                <w:color w:val="000000"/>
                <w:sz w:val="24"/>
                <w:szCs w:val="24"/>
              </w:rPr>
              <w:delText xml:space="preserve">at least three </w:delText>
            </w:r>
          </w:del>
        </w:sdtContent>
      </w:sdt>
      <w:sdt>
        <w:sdtPr>
          <w:tag w:val="goog_rdk_625"/>
          <w:id w:val="-39827415"/>
        </w:sdtPr>
        <w:sdtContent>
          <w:ins w:id="879" w:author="Jingsong Zhang" w:date="2023-01-28T16:11:00Z">
            <w:r>
              <w:rPr>
                <w:color w:val="000000"/>
                <w:sz w:val="24"/>
                <w:szCs w:val="24"/>
              </w:rPr>
              <w:t xml:space="preserve">two </w:t>
            </w:r>
          </w:ins>
        </w:sdtContent>
      </w:sdt>
      <w:r>
        <w:rPr>
          <w:color w:val="000000"/>
          <w:sz w:val="24"/>
          <w:szCs w:val="24"/>
        </w:rPr>
        <w:t xml:space="preserve">courses dealing with individual behavior and with behavior in human social, political, and economic institutions. The </w:t>
      </w:r>
      <w:sdt>
        <w:sdtPr>
          <w:tag w:val="goog_rdk_626"/>
          <w:id w:val="-1567554753"/>
        </w:sdtPr>
        <w:sdtContent>
          <w:ins w:id="880" w:author="Jingsong Zhang" w:date="2023-01-28T16:12:00Z">
            <w:r>
              <w:rPr>
                <w:color w:val="000000"/>
                <w:sz w:val="24"/>
                <w:szCs w:val="24"/>
              </w:rPr>
              <w:t>two</w:t>
            </w:r>
          </w:ins>
        </w:sdtContent>
      </w:sdt>
      <w:sdt>
        <w:sdtPr>
          <w:tag w:val="goog_rdk_627"/>
          <w:id w:val="-662852002"/>
        </w:sdtPr>
        <w:sdtContent>
          <w:del w:id="881" w:author="Jingsong Zhang" w:date="2023-01-28T16:12:00Z">
            <w:r>
              <w:rPr>
                <w:color w:val="000000"/>
                <w:sz w:val="24"/>
                <w:szCs w:val="24"/>
              </w:rPr>
              <w:delText>three</w:delText>
            </w:r>
          </w:del>
        </w:sdtContent>
      </w:sdt>
      <w:r>
        <w:rPr>
          <w:color w:val="000000"/>
          <w:sz w:val="24"/>
          <w:szCs w:val="24"/>
        </w:rPr>
        <w:t xml:space="preserve"> courses used must be from </w:t>
      </w:r>
      <w:sdt>
        <w:sdtPr>
          <w:tag w:val="goog_rdk_628"/>
          <w:id w:val="-1481849640"/>
        </w:sdtPr>
        <w:sdtContent>
          <w:del w:id="882" w:author="Jingsong Zhang" w:date="2023-01-28T16:12:00Z">
            <w:r>
              <w:rPr>
                <w:color w:val="000000"/>
                <w:sz w:val="24"/>
                <w:szCs w:val="24"/>
              </w:rPr>
              <w:delText xml:space="preserve">a minimum of </w:delText>
            </w:r>
          </w:del>
        </w:sdtContent>
      </w:sdt>
      <w:r>
        <w:rPr>
          <w:color w:val="000000"/>
          <w:sz w:val="24"/>
          <w:szCs w:val="24"/>
        </w:rPr>
        <w:t xml:space="preserve">two academic disciplines or </w:t>
      </w:r>
      <w:sdt>
        <w:sdtPr>
          <w:tag w:val="goog_rdk_629"/>
          <w:id w:val="-367374858"/>
        </w:sdtPr>
        <w:sdtContent>
          <w:r>
            <w:rPr>
              <w:color w:val="000000"/>
              <w:sz w:val="24"/>
              <w:szCs w:val="24"/>
              <w:highlight w:val="yellow"/>
              <w:rPrChange w:id="883" w:author="Jingsong Zhang" w:date="2023-01-28T16:13:00Z">
                <w:rPr>
                  <w:color w:val="000000"/>
                  <w:sz w:val="24"/>
                  <w:szCs w:val="24"/>
                </w:rPr>
              </w:rPrChange>
            </w:rPr>
            <w:t>in an interdisciplinary sequence</w:t>
          </w:r>
        </w:sdtContent>
      </w:sdt>
      <w:sdt>
        <w:sdtPr>
          <w:tag w:val="goog_rdk_630"/>
          <w:id w:val="-1521620045"/>
        </w:sdtPr>
        <w:sdtContent>
          <w:sdt>
            <w:sdtPr>
              <w:tag w:val="goog_rdk_631"/>
              <w:id w:val="597691286"/>
            </w:sdtPr>
            <w:sdtContent>
              <w:commentRangeStart w:id="884"/>
            </w:sdtContent>
          </w:sdt>
          <w:customXmlInsRangeStart w:id="885" w:author="Jingsong Zhang" w:date="2023-03-04T00:06:00Z"/>
          <w:sdt>
            <w:sdtPr>
              <w:tag w:val="goog_rdk_632"/>
              <w:id w:val="-776485794"/>
            </w:sdtPr>
            <w:sdtContent>
              <w:customXmlInsRangeEnd w:id="885"/>
              <w:commentRangeStart w:id="886"/>
              <w:customXmlInsRangeStart w:id="887" w:author="Jingsong Zhang" w:date="2023-03-04T00:06:00Z"/>
            </w:sdtContent>
          </w:sdt>
          <w:customXmlInsRangeEnd w:id="887"/>
          <w:customXmlInsRangeStart w:id="888" w:author="Jingsong Zhang" w:date="2023-03-04T00:06:00Z"/>
          <w:sdt>
            <w:sdtPr>
              <w:tag w:val="goog_rdk_633"/>
              <w:id w:val="-1640183317"/>
            </w:sdtPr>
            <w:sdtContent>
              <w:customXmlInsRangeEnd w:id="888"/>
              <w:commentRangeStart w:id="889"/>
              <w:customXmlInsRangeStart w:id="890" w:author="Jingsong Zhang" w:date="2023-03-04T00:06:00Z"/>
            </w:sdtContent>
          </w:sdt>
          <w:customXmlInsRangeEnd w:id="890"/>
          <w:ins w:id="891" w:author="Jingsong Zhang" w:date="2023-03-04T00:06:00Z">
            <w:r>
              <w:rPr>
                <w:color w:val="000000"/>
                <w:sz w:val="24"/>
                <w:szCs w:val="24"/>
              </w:rPr>
              <w:t xml:space="preserve"> (e.g., an inherently interdisciplinary prefix [cf., Humanities or Global Studies] or if one of the two courses is cross-listed [cf., Psychology and Women</w:t>
            </w:r>
            <w:r>
              <w:rPr>
                <w:sz w:val="24"/>
                <w:szCs w:val="24"/>
              </w:rPr>
              <w:t>’</w:t>
            </w:r>
            <w:r>
              <w:rPr>
                <w:color w:val="000000"/>
                <w:sz w:val="24"/>
                <w:szCs w:val="24"/>
              </w:rPr>
              <w:t>s Studies]))</w:t>
            </w:r>
          </w:ins>
        </w:sdtContent>
      </w:sdt>
      <w:commentRangeEnd w:id="884"/>
      <w:r>
        <w:commentReference w:id="884"/>
      </w:r>
      <w:commentRangeEnd w:id="886"/>
      <w:r>
        <w:commentReference w:id="886"/>
      </w:r>
      <w:commentRangeEnd w:id="889"/>
      <w:r>
        <w:commentReference w:id="889"/>
      </w:r>
      <w:r>
        <w:rPr>
          <w:color w:val="000000"/>
          <w:sz w:val="24"/>
          <w:szCs w:val="24"/>
        </w:rPr>
        <w:t>. The pattern of coursework completed shall provide opportunities for students to develop understanding of the perspectives and research methods of the social and behavioral sciences. Problems and issues in these areas should be examined in their contemporary, historical, and geographical settings. Students who have completed this requirement will have been exposed to a pattern of coursework designed to help them gain an understanding and appreciation of the contributions and perspectives of men, women and of ethnic and other minorities and a comparative perspective on both Western and non-Western societies. The material should be presented from a theoretical point of view and focus on core concepts and methods of the discipline rather than on personal, practical, or applied aspects. CSU campuses have the discretion on whether to allow courses used to satisfy the CSU United States History, Constitution and American Ideals (AI) graduation requirement to also count in Areas 3B or 4.</w:t>
      </w:r>
    </w:p>
    <w:p w14:paraId="000002B5" w14:textId="77777777" w:rsidR="00B83B51" w:rsidRDefault="00B83B51">
      <w:pPr>
        <w:pBdr>
          <w:top w:val="nil"/>
          <w:left w:val="nil"/>
          <w:bottom w:val="nil"/>
          <w:right w:val="nil"/>
          <w:between w:val="nil"/>
        </w:pBdr>
        <w:rPr>
          <w:color w:val="000000"/>
          <w:sz w:val="24"/>
          <w:szCs w:val="24"/>
        </w:rPr>
      </w:pPr>
    </w:p>
    <w:p w14:paraId="000002B6" w14:textId="77777777" w:rsidR="00B83B51" w:rsidRDefault="00000000">
      <w:pPr>
        <w:pBdr>
          <w:top w:val="nil"/>
          <w:left w:val="nil"/>
          <w:bottom w:val="nil"/>
          <w:right w:val="nil"/>
          <w:between w:val="nil"/>
        </w:pBdr>
        <w:ind w:left="720"/>
        <w:rPr>
          <w:color w:val="000000"/>
          <w:sz w:val="24"/>
          <w:szCs w:val="24"/>
        </w:rPr>
      </w:pPr>
      <w:r>
        <w:rPr>
          <w:color w:val="000000"/>
          <w:sz w:val="24"/>
          <w:szCs w:val="24"/>
        </w:rPr>
        <w:t>Courses in the Social and Behavioral Sciences provide students with the opportunity to gain a basic knowledge of the cultural and social organizations in which they exist as well as the behavior and social organizations of other human societies. People have, from earliest times, formed social and cultural groups that constitute the framework for the behavior of the individual as well as the group. Inclusion of the contributions and perspectives that have been made by men and women as well as members of various ethnic or cultural groups as part of such study will provide a more complete and diverse view of the world.</w:t>
      </w:r>
    </w:p>
    <w:p w14:paraId="000002B7" w14:textId="77777777" w:rsidR="00B83B51" w:rsidRDefault="00B83B51">
      <w:pPr>
        <w:pBdr>
          <w:top w:val="nil"/>
          <w:left w:val="nil"/>
          <w:bottom w:val="nil"/>
          <w:right w:val="nil"/>
          <w:between w:val="nil"/>
        </w:pBdr>
        <w:rPr>
          <w:color w:val="000000"/>
          <w:sz w:val="24"/>
          <w:szCs w:val="24"/>
        </w:rPr>
      </w:pPr>
    </w:p>
    <w:p w14:paraId="000002B8" w14:textId="77777777" w:rsidR="00B83B51" w:rsidRDefault="00000000">
      <w:pPr>
        <w:pBdr>
          <w:top w:val="nil"/>
          <w:left w:val="nil"/>
          <w:bottom w:val="nil"/>
          <w:right w:val="nil"/>
          <w:between w:val="nil"/>
        </w:pBdr>
        <w:ind w:left="720"/>
        <w:rPr>
          <w:color w:val="000000"/>
          <w:sz w:val="24"/>
          <w:szCs w:val="24"/>
        </w:rPr>
      </w:pPr>
      <w:r>
        <w:rPr>
          <w:color w:val="000000"/>
          <w:sz w:val="24"/>
          <w:szCs w:val="24"/>
        </w:rPr>
        <w:t>Introduction to American Government courses are not required to contain a California Government component in order to be applied in Area 4. However, a California Government component is required as part of the CSU AI graduation requirement.</w:t>
      </w:r>
    </w:p>
    <w:p w14:paraId="000002B9" w14:textId="77777777" w:rsidR="00B83B51" w:rsidRDefault="00B83B51">
      <w:pPr>
        <w:pBdr>
          <w:top w:val="nil"/>
          <w:left w:val="nil"/>
          <w:bottom w:val="nil"/>
          <w:right w:val="nil"/>
          <w:between w:val="nil"/>
        </w:pBdr>
        <w:spacing w:before="5"/>
        <w:rPr>
          <w:color w:val="000000"/>
          <w:sz w:val="27"/>
          <w:szCs w:val="27"/>
        </w:rPr>
      </w:pPr>
    </w:p>
    <w:p w14:paraId="000002BA" w14:textId="77777777" w:rsidR="00B83B51" w:rsidRDefault="00000000">
      <w:pPr>
        <w:pStyle w:val="Heading3"/>
        <w:ind w:firstLine="1440"/>
      </w:pPr>
      <w:bookmarkStart w:id="892" w:name="bookmark=id.4du1wux" w:colFirst="0" w:colLast="0"/>
      <w:bookmarkStart w:id="893" w:name="_heading=h.2szc72q" w:colFirst="0" w:colLast="0"/>
      <w:bookmarkEnd w:id="892"/>
      <w:bookmarkEnd w:id="893"/>
      <w:r>
        <w:t>10.4.1</w:t>
      </w:r>
      <w:r>
        <w:tab/>
        <w:t>Courses That Do Not Fulfill the Social and Behavioral Sciences Requirement</w:t>
      </w:r>
    </w:p>
    <w:p w14:paraId="000002BB" w14:textId="77777777" w:rsidR="00B83B51" w:rsidRDefault="00000000">
      <w:pPr>
        <w:pBdr>
          <w:top w:val="nil"/>
          <w:left w:val="nil"/>
          <w:bottom w:val="nil"/>
          <w:right w:val="nil"/>
          <w:between w:val="nil"/>
        </w:pBdr>
        <w:ind w:left="1440"/>
        <w:rPr>
          <w:color w:val="000000"/>
          <w:sz w:val="24"/>
          <w:szCs w:val="24"/>
        </w:rPr>
      </w:pPr>
      <w:r>
        <w:rPr>
          <w:color w:val="000000"/>
          <w:sz w:val="24"/>
          <w:szCs w:val="24"/>
        </w:rPr>
        <w:t>Only courses taught from the perspective of a social or behavioral science are approved. Consequently, courses such as Physical Geography and Statistics do not meet the IGETC specifications for this area and are not approved. Community colleges should resubmit these courses in more appropriate subject areas. Courses with a practical, personal, career professional or applied focus are not approved (see Section 6.0). Administration of Justice courses may be approved if the content focuses on core concepts of the social and behavioral sciences.</w:t>
      </w:r>
    </w:p>
    <w:p w14:paraId="000002BC" w14:textId="77777777" w:rsidR="00B83B51" w:rsidRDefault="00B83B51">
      <w:pPr>
        <w:pBdr>
          <w:top w:val="nil"/>
          <w:left w:val="nil"/>
          <w:bottom w:val="nil"/>
          <w:right w:val="nil"/>
          <w:between w:val="nil"/>
        </w:pBdr>
        <w:spacing w:before="10"/>
        <w:rPr>
          <w:color w:val="000000"/>
          <w:sz w:val="20"/>
          <w:szCs w:val="20"/>
        </w:rPr>
      </w:pPr>
    </w:p>
    <w:p w14:paraId="000002BD" w14:textId="77777777" w:rsidR="00B83B51" w:rsidRDefault="00000000">
      <w:pPr>
        <w:pStyle w:val="Heading2"/>
        <w:numPr>
          <w:ilvl w:val="1"/>
          <w:numId w:val="17"/>
        </w:numPr>
        <w:tabs>
          <w:tab w:val="left" w:pos="1300"/>
        </w:tabs>
        <w:ind w:left="1201" w:hanging="480"/>
      </w:pPr>
      <w:bookmarkStart w:id="894" w:name="bookmark=id.184mhaj" w:colFirst="0" w:colLast="0"/>
      <w:bookmarkStart w:id="895" w:name="_heading=h.3s49zyc" w:colFirst="0" w:colLast="0"/>
      <w:bookmarkEnd w:id="894"/>
      <w:bookmarkEnd w:id="895"/>
      <w:r>
        <w:t>Subject Area 5 A/B/C: Physical and Biological Sciences</w:t>
      </w:r>
    </w:p>
    <w:p w14:paraId="000002BE" w14:textId="77777777" w:rsidR="00B83B51" w:rsidRDefault="00000000">
      <w:pPr>
        <w:spacing w:before="60"/>
        <w:ind w:left="720"/>
        <w:rPr>
          <w:i/>
          <w:sz w:val="24"/>
          <w:szCs w:val="24"/>
        </w:rPr>
      </w:pPr>
      <w:r>
        <w:rPr>
          <w:i/>
          <w:sz w:val="24"/>
          <w:szCs w:val="24"/>
        </w:rPr>
        <w:t>(At least 2 courses: 7 semester, 9 quarter units)</w:t>
      </w:r>
    </w:p>
    <w:p w14:paraId="000002BF" w14:textId="77777777" w:rsidR="00B83B51" w:rsidRDefault="00000000">
      <w:pPr>
        <w:pBdr>
          <w:top w:val="nil"/>
          <w:left w:val="nil"/>
          <w:bottom w:val="nil"/>
          <w:right w:val="nil"/>
          <w:between w:val="nil"/>
        </w:pBdr>
        <w:ind w:left="720"/>
        <w:rPr>
          <w:color w:val="000000"/>
          <w:sz w:val="24"/>
          <w:szCs w:val="24"/>
        </w:rPr>
      </w:pPr>
      <w:r>
        <w:rPr>
          <w:color w:val="000000"/>
          <w:sz w:val="24"/>
          <w:szCs w:val="24"/>
        </w:rPr>
        <w:t>A minimum of one course in each area is required, and at least one must include a lab.</w:t>
      </w:r>
    </w:p>
    <w:p w14:paraId="000002C0" w14:textId="77777777" w:rsidR="00B83B51" w:rsidRDefault="00B83B51">
      <w:pPr>
        <w:pBdr>
          <w:top w:val="nil"/>
          <w:left w:val="nil"/>
          <w:bottom w:val="nil"/>
          <w:right w:val="nil"/>
          <w:between w:val="nil"/>
        </w:pBdr>
        <w:ind w:left="720"/>
        <w:rPr>
          <w:color w:val="000000"/>
          <w:sz w:val="24"/>
          <w:szCs w:val="24"/>
        </w:rPr>
      </w:pPr>
    </w:p>
    <w:p w14:paraId="000002C1" w14:textId="77777777" w:rsidR="00B83B51" w:rsidRDefault="00000000">
      <w:pPr>
        <w:pBdr>
          <w:top w:val="nil"/>
          <w:left w:val="nil"/>
          <w:bottom w:val="nil"/>
          <w:right w:val="nil"/>
          <w:between w:val="nil"/>
        </w:pBdr>
        <w:ind w:left="720"/>
        <w:rPr>
          <w:color w:val="000000"/>
          <w:sz w:val="24"/>
          <w:szCs w:val="24"/>
        </w:rPr>
      </w:pPr>
      <w:r>
        <w:rPr>
          <w:color w:val="000000"/>
          <w:sz w:val="24"/>
          <w:szCs w:val="24"/>
        </w:rPr>
        <w:t>The Physical and Biological Sciences requirement shall be fulfilled by completion of at least two courses: one in Physical Science (Area 5A) and one in Biological Science (Area 5B), and at least one of which incorporates a laboratory (Area 5C). Courses must emphasize experimental methodology, the testing of hypotheses, investigation, and the process of systematic questioning and assessment, rather than the recall of facts, data, and events. Courses that emphasize the interdependency of the sciences are especially appropriate for non-science majors.</w:t>
      </w:r>
    </w:p>
    <w:p w14:paraId="000002C2" w14:textId="77777777" w:rsidR="00B83B51" w:rsidRDefault="00B83B51">
      <w:pPr>
        <w:pBdr>
          <w:top w:val="nil"/>
          <w:left w:val="nil"/>
          <w:bottom w:val="nil"/>
          <w:right w:val="nil"/>
          <w:between w:val="nil"/>
        </w:pBdr>
        <w:ind w:left="720"/>
        <w:rPr>
          <w:color w:val="000000"/>
          <w:sz w:val="24"/>
          <w:szCs w:val="24"/>
        </w:rPr>
      </w:pPr>
    </w:p>
    <w:p w14:paraId="000002C3" w14:textId="77777777" w:rsidR="00B83B51" w:rsidRDefault="00000000">
      <w:pPr>
        <w:pBdr>
          <w:top w:val="nil"/>
          <w:left w:val="nil"/>
          <w:bottom w:val="nil"/>
          <w:right w:val="nil"/>
          <w:between w:val="nil"/>
        </w:pBdr>
        <w:ind w:left="720"/>
        <w:rPr>
          <w:color w:val="000000"/>
          <w:sz w:val="24"/>
          <w:szCs w:val="24"/>
        </w:rPr>
      </w:pPr>
      <w:r>
        <w:rPr>
          <w:color w:val="000000"/>
          <w:sz w:val="24"/>
          <w:szCs w:val="24"/>
        </w:rPr>
        <w:t>The contemporary world is influenced by science, discoveries, and its applications. Many of the most difficult and relevant choices facing individuals, leaders and institutions concern the relationship of scientific advancements and capability with human values and social goals. To function effectively in such a complex world, students must develop a comprehension of the basic scientific concepts of the physical and biological aspects of the world as well as an understanding of science as a human endeavor including its limitations and power.</w:t>
      </w:r>
    </w:p>
    <w:p w14:paraId="000002C4" w14:textId="77777777" w:rsidR="00B83B51" w:rsidRDefault="00B83B51">
      <w:pPr>
        <w:pBdr>
          <w:top w:val="nil"/>
          <w:left w:val="nil"/>
          <w:bottom w:val="nil"/>
          <w:right w:val="nil"/>
          <w:between w:val="nil"/>
        </w:pBdr>
        <w:spacing w:before="6"/>
        <w:rPr>
          <w:color w:val="000000"/>
          <w:sz w:val="27"/>
          <w:szCs w:val="27"/>
        </w:rPr>
      </w:pPr>
    </w:p>
    <w:p w14:paraId="000002C5" w14:textId="77777777" w:rsidR="00B83B51" w:rsidRDefault="00000000">
      <w:pPr>
        <w:pStyle w:val="Heading3"/>
        <w:ind w:firstLine="1440"/>
      </w:pPr>
      <w:bookmarkStart w:id="896" w:name="bookmark=id.279ka65" w:colFirst="0" w:colLast="0"/>
      <w:bookmarkStart w:id="897" w:name="_heading=h.meukdy" w:colFirst="0" w:colLast="0"/>
      <w:bookmarkEnd w:id="896"/>
      <w:bookmarkEnd w:id="897"/>
      <w:r>
        <w:t>10.5.1</w:t>
      </w:r>
      <w:r>
        <w:tab/>
        <w:t>Courses That Do Not Fulfill the Physical and Biological Sciences Requirement</w:t>
      </w:r>
    </w:p>
    <w:p w14:paraId="000002C6" w14:textId="77777777" w:rsidR="00B83B51" w:rsidRDefault="00000000">
      <w:pPr>
        <w:pBdr>
          <w:top w:val="nil"/>
          <w:left w:val="nil"/>
          <w:bottom w:val="nil"/>
          <w:right w:val="nil"/>
          <w:between w:val="nil"/>
        </w:pBdr>
        <w:spacing w:before="60"/>
        <w:ind w:left="1440"/>
        <w:rPr>
          <w:color w:val="000000"/>
          <w:sz w:val="24"/>
          <w:szCs w:val="24"/>
        </w:rPr>
      </w:pPr>
      <w:r>
        <w:rPr>
          <w:color w:val="000000"/>
          <w:sz w:val="24"/>
          <w:szCs w:val="24"/>
        </w:rPr>
        <w:t>Acceptable courses must focus on teaching the basic concepts of biological sciences. Human Nutrition, Horticulture, Forestry, Health, and Human Environment courses were determined to have a narrow or applied focus and therefore unacceptable for this area. Courses which emphasize the major concepts of the discipline, including biochemical and physiological principles, will be considered. Courses which do not focus on the core concepts of a physical science discipline, such as “Energy and the Way We Live,” are not acceptable. Courses which survey both the physical and biological sciences but are not comparable in depth and scope to a traditional science course or focus on a particular subject will not satisfy Area 5 of IGETC.</w:t>
      </w:r>
    </w:p>
    <w:p w14:paraId="000002C7" w14:textId="77777777" w:rsidR="00B83B51" w:rsidRDefault="00B83B51">
      <w:pPr>
        <w:pBdr>
          <w:top w:val="nil"/>
          <w:left w:val="nil"/>
          <w:bottom w:val="nil"/>
          <w:right w:val="nil"/>
          <w:between w:val="nil"/>
        </w:pBdr>
        <w:spacing w:before="5"/>
        <w:rPr>
          <w:color w:val="000000"/>
          <w:sz w:val="27"/>
          <w:szCs w:val="27"/>
        </w:rPr>
      </w:pPr>
    </w:p>
    <w:p w14:paraId="000002C8" w14:textId="77777777" w:rsidR="00B83B51" w:rsidRDefault="00000000">
      <w:pPr>
        <w:pStyle w:val="Heading3"/>
        <w:ind w:firstLine="1440"/>
      </w:pPr>
      <w:bookmarkStart w:id="898" w:name="bookmark=id.36ei31r" w:colFirst="0" w:colLast="0"/>
      <w:bookmarkStart w:id="899" w:name="_heading=h.1ljsd9k" w:colFirst="0" w:colLast="0"/>
      <w:bookmarkEnd w:id="898"/>
      <w:bookmarkEnd w:id="899"/>
      <w:r>
        <w:t>10.5.2</w:t>
      </w:r>
      <w:r>
        <w:tab/>
        <w:t>IGETC Laboratory Science Requirement (Area 5C)</w:t>
      </w:r>
    </w:p>
    <w:p w14:paraId="000002C9" w14:textId="77777777" w:rsidR="00B83B51" w:rsidRDefault="00000000">
      <w:pPr>
        <w:pBdr>
          <w:top w:val="nil"/>
          <w:left w:val="nil"/>
          <w:bottom w:val="nil"/>
          <w:right w:val="nil"/>
          <w:between w:val="nil"/>
        </w:pBdr>
        <w:ind w:left="1440"/>
        <w:rPr>
          <w:color w:val="000000"/>
          <w:sz w:val="24"/>
          <w:szCs w:val="24"/>
        </w:rPr>
      </w:pPr>
      <w:r>
        <w:rPr>
          <w:color w:val="000000"/>
          <w:sz w:val="24"/>
          <w:szCs w:val="24"/>
        </w:rPr>
        <w:t>The IGETC physical and biological science area requires a minimum of two courses, at least one of the two must include a laboratory component. The intent of the IGETC laboratory science requirement is that students take at least one physical or biological science course incorporating a laboratory component. Since the experimental methodology and hypothesis testing taught in a lab builds on the principles presented in the lecture portion of the course, the two must be related. Therefore, the laboratory must correspond to one of the lecture courses taken to fulfill this IGETC requirement. A student cannot use lecture courses in two subjects and a laboratory in a third subject to satisfy the 5C requirement. It is expected that the lecture course is a prerequisite or co-requisite of the laboratory course. Lecture and lab courses may have separate course numbers. Lab science courses must include a clearly identified lab manual in the course outline.</w:t>
      </w:r>
    </w:p>
    <w:p w14:paraId="000002CA" w14:textId="77777777" w:rsidR="00B83B51" w:rsidRDefault="00B83B51">
      <w:pPr>
        <w:pBdr>
          <w:top w:val="nil"/>
          <w:left w:val="nil"/>
          <w:bottom w:val="nil"/>
          <w:right w:val="nil"/>
          <w:between w:val="nil"/>
        </w:pBdr>
        <w:spacing w:before="10"/>
        <w:rPr>
          <w:color w:val="000000"/>
          <w:sz w:val="20"/>
          <w:szCs w:val="20"/>
        </w:rPr>
      </w:pPr>
    </w:p>
    <w:p w14:paraId="000002CB" w14:textId="77777777" w:rsidR="00B83B51" w:rsidRDefault="00000000">
      <w:pPr>
        <w:pStyle w:val="Heading3"/>
        <w:ind w:firstLine="1440"/>
      </w:pPr>
      <w:bookmarkStart w:id="900" w:name="bookmark=id.45jfvxd" w:colFirst="0" w:colLast="0"/>
      <w:bookmarkStart w:id="901" w:name="_heading=h.2koq656" w:colFirst="0" w:colLast="0"/>
      <w:bookmarkEnd w:id="900"/>
      <w:bookmarkEnd w:id="901"/>
      <w:r>
        <w:t>10.5.3</w:t>
      </w:r>
      <w:r>
        <w:tab/>
        <w:t>Unit Requirement for Laboratory Science Courses</w:t>
      </w:r>
    </w:p>
    <w:p w14:paraId="000002CC" w14:textId="77777777" w:rsidR="00B83B51" w:rsidRDefault="00000000">
      <w:pPr>
        <w:pBdr>
          <w:top w:val="nil"/>
          <w:left w:val="nil"/>
          <w:bottom w:val="nil"/>
          <w:right w:val="nil"/>
          <w:between w:val="nil"/>
        </w:pBdr>
        <w:ind w:left="1440"/>
        <w:rPr>
          <w:color w:val="000000"/>
          <w:sz w:val="24"/>
          <w:szCs w:val="24"/>
        </w:rPr>
      </w:pPr>
      <w:r>
        <w:rPr>
          <w:color w:val="000000"/>
          <w:sz w:val="24"/>
          <w:szCs w:val="24"/>
        </w:rPr>
        <w:t>Three semester or four quarter unit laboratory science courses may be used on IGETC to meet the laboratory science requirement as long as the minimum unit value is met for this area (7 semester or 9 quarter units). Stand-alone lab courses which have a prerequisite or co-requisite of the corresponding lecture course must be a minimum of 1 semester/quarter unit.</w:t>
      </w:r>
    </w:p>
    <w:p w14:paraId="000002CD" w14:textId="77777777" w:rsidR="00B83B51" w:rsidRDefault="00B83B51">
      <w:pPr>
        <w:pBdr>
          <w:top w:val="nil"/>
          <w:left w:val="nil"/>
          <w:bottom w:val="nil"/>
          <w:right w:val="nil"/>
          <w:between w:val="nil"/>
        </w:pBdr>
        <w:rPr>
          <w:color w:val="000000"/>
          <w:sz w:val="24"/>
          <w:szCs w:val="24"/>
        </w:rPr>
      </w:pPr>
    </w:p>
    <w:p w14:paraId="000002CE" w14:textId="77777777" w:rsidR="00B83B51" w:rsidRDefault="00000000">
      <w:pPr>
        <w:pBdr>
          <w:top w:val="nil"/>
          <w:left w:val="nil"/>
          <w:bottom w:val="nil"/>
          <w:right w:val="nil"/>
          <w:between w:val="nil"/>
        </w:pBdr>
        <w:ind w:left="3600" w:hanging="1440"/>
        <w:jc w:val="both"/>
        <w:rPr>
          <w:color w:val="000000"/>
          <w:sz w:val="24"/>
          <w:szCs w:val="24"/>
        </w:rPr>
      </w:pPr>
      <w:r>
        <w:rPr>
          <w:b/>
          <w:color w:val="000000"/>
          <w:sz w:val="24"/>
          <w:szCs w:val="24"/>
        </w:rPr>
        <w:t xml:space="preserve">Example A: </w:t>
      </w:r>
      <w:r>
        <w:rPr>
          <w:b/>
          <w:color w:val="000000"/>
          <w:sz w:val="24"/>
          <w:szCs w:val="24"/>
        </w:rPr>
        <w:tab/>
      </w:r>
      <w:r>
        <w:rPr>
          <w:color w:val="000000"/>
          <w:sz w:val="24"/>
          <w:szCs w:val="24"/>
        </w:rPr>
        <w:t>1 Biological Science w/lab, 3 semester units</w:t>
      </w:r>
    </w:p>
    <w:p w14:paraId="000002CF" w14:textId="77777777" w:rsidR="00B83B51" w:rsidRDefault="00000000">
      <w:pPr>
        <w:pBdr>
          <w:top w:val="nil"/>
          <w:left w:val="nil"/>
          <w:bottom w:val="nil"/>
          <w:right w:val="nil"/>
          <w:between w:val="nil"/>
        </w:pBdr>
        <w:ind w:left="3600"/>
        <w:jc w:val="both"/>
        <w:rPr>
          <w:color w:val="000000"/>
          <w:sz w:val="24"/>
          <w:szCs w:val="24"/>
        </w:rPr>
      </w:pPr>
      <w:r>
        <w:rPr>
          <w:color w:val="000000"/>
          <w:sz w:val="24"/>
          <w:szCs w:val="24"/>
        </w:rPr>
        <w:t>1 Physical Science, lecture, 4 semester units</w:t>
      </w:r>
    </w:p>
    <w:p w14:paraId="000002D0" w14:textId="77777777" w:rsidR="00B83B51" w:rsidRDefault="00000000">
      <w:pPr>
        <w:pBdr>
          <w:top w:val="nil"/>
          <w:left w:val="nil"/>
          <w:bottom w:val="nil"/>
          <w:right w:val="nil"/>
          <w:between w:val="nil"/>
        </w:pBdr>
        <w:ind w:left="3600"/>
        <w:jc w:val="both"/>
        <w:rPr>
          <w:color w:val="000000"/>
          <w:sz w:val="24"/>
          <w:szCs w:val="24"/>
        </w:rPr>
      </w:pPr>
      <w:r>
        <w:rPr>
          <w:color w:val="000000"/>
          <w:sz w:val="24"/>
          <w:szCs w:val="24"/>
        </w:rPr>
        <w:t>Conclusion: Area 5 satisfied</w:t>
      </w:r>
    </w:p>
    <w:p w14:paraId="000002D1" w14:textId="77777777" w:rsidR="00B83B51" w:rsidRDefault="00B83B51">
      <w:pPr>
        <w:pBdr>
          <w:top w:val="nil"/>
          <w:left w:val="nil"/>
          <w:bottom w:val="nil"/>
          <w:right w:val="nil"/>
          <w:between w:val="nil"/>
        </w:pBdr>
        <w:rPr>
          <w:color w:val="000000"/>
          <w:sz w:val="24"/>
          <w:szCs w:val="24"/>
        </w:rPr>
      </w:pPr>
    </w:p>
    <w:p w14:paraId="000002D2" w14:textId="77777777" w:rsidR="00B83B51" w:rsidRDefault="00000000">
      <w:pPr>
        <w:pBdr>
          <w:top w:val="nil"/>
          <w:left w:val="nil"/>
          <w:bottom w:val="nil"/>
          <w:right w:val="nil"/>
          <w:between w:val="nil"/>
        </w:pBdr>
        <w:tabs>
          <w:tab w:val="left" w:pos="4419"/>
        </w:tabs>
        <w:ind w:left="3600" w:right="1440" w:hanging="1440"/>
        <w:rPr>
          <w:color w:val="000000"/>
          <w:sz w:val="24"/>
          <w:szCs w:val="24"/>
        </w:rPr>
      </w:pPr>
      <w:r>
        <w:rPr>
          <w:b/>
          <w:color w:val="000000"/>
          <w:sz w:val="24"/>
          <w:szCs w:val="24"/>
        </w:rPr>
        <w:t>Example B:</w:t>
      </w:r>
      <w:r>
        <w:rPr>
          <w:b/>
          <w:color w:val="000000"/>
          <w:sz w:val="24"/>
          <w:szCs w:val="24"/>
        </w:rPr>
        <w:tab/>
      </w:r>
      <w:r>
        <w:rPr>
          <w:color w:val="000000"/>
          <w:sz w:val="24"/>
          <w:szCs w:val="24"/>
        </w:rPr>
        <w:t>1 Biological Science w/lab, 3 semester units 1 Physical Science, lecture, 3 semester units</w:t>
      </w:r>
    </w:p>
    <w:p w14:paraId="000002D3" w14:textId="77777777" w:rsidR="00B83B51" w:rsidRDefault="00000000">
      <w:pPr>
        <w:pBdr>
          <w:top w:val="nil"/>
          <w:left w:val="nil"/>
          <w:bottom w:val="nil"/>
          <w:right w:val="nil"/>
          <w:between w:val="nil"/>
        </w:pBdr>
        <w:ind w:left="3600" w:right="432"/>
        <w:rPr>
          <w:color w:val="000000"/>
          <w:sz w:val="24"/>
          <w:szCs w:val="24"/>
        </w:rPr>
      </w:pPr>
      <w:r>
        <w:rPr>
          <w:color w:val="000000"/>
          <w:sz w:val="24"/>
          <w:szCs w:val="24"/>
        </w:rPr>
        <w:t>1 Physical Science corresponding Lab, 1 semester unit</w:t>
      </w:r>
    </w:p>
    <w:p w14:paraId="000002D4" w14:textId="77777777" w:rsidR="00B83B51" w:rsidRDefault="00000000">
      <w:pPr>
        <w:pBdr>
          <w:top w:val="nil"/>
          <w:left w:val="nil"/>
          <w:bottom w:val="nil"/>
          <w:right w:val="nil"/>
          <w:between w:val="nil"/>
        </w:pBdr>
        <w:ind w:left="3600" w:right="2160"/>
        <w:rPr>
          <w:color w:val="000000"/>
          <w:sz w:val="24"/>
          <w:szCs w:val="24"/>
        </w:rPr>
      </w:pPr>
      <w:bookmarkStart w:id="902" w:name="bookmark=id.zu0gcz" w:colFirst="0" w:colLast="0"/>
      <w:bookmarkEnd w:id="902"/>
      <w:r>
        <w:rPr>
          <w:color w:val="000000"/>
          <w:sz w:val="24"/>
          <w:szCs w:val="24"/>
        </w:rPr>
        <w:t>Conclusion: Area 5 satisfied</w:t>
      </w:r>
    </w:p>
    <w:p w14:paraId="000002D5" w14:textId="77777777" w:rsidR="00B83B51" w:rsidRDefault="00B83B51">
      <w:pPr>
        <w:pBdr>
          <w:top w:val="nil"/>
          <w:left w:val="nil"/>
          <w:bottom w:val="nil"/>
          <w:right w:val="nil"/>
          <w:between w:val="nil"/>
        </w:pBdr>
        <w:spacing w:before="10"/>
        <w:rPr>
          <w:color w:val="000000"/>
          <w:sz w:val="20"/>
          <w:szCs w:val="20"/>
        </w:rPr>
      </w:pPr>
    </w:p>
    <w:p w14:paraId="000002D6" w14:textId="77777777" w:rsidR="00B83B51" w:rsidRDefault="00000000">
      <w:pPr>
        <w:pStyle w:val="Heading2"/>
        <w:numPr>
          <w:ilvl w:val="1"/>
          <w:numId w:val="17"/>
        </w:numPr>
        <w:tabs>
          <w:tab w:val="left" w:pos="2020"/>
        </w:tabs>
        <w:ind w:left="1201" w:hanging="480"/>
      </w:pPr>
      <w:bookmarkStart w:id="903" w:name="_heading=h.3jtnz0s" w:colFirst="0" w:colLast="0"/>
      <w:bookmarkEnd w:id="903"/>
      <w:r>
        <w:t>Language Other Than English (LOTE) Exception</w:t>
      </w:r>
    </w:p>
    <w:p w14:paraId="000002D7"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Only students transferring to the UC are required to meet this Area.</w:t>
      </w:r>
    </w:p>
    <w:p w14:paraId="000002D8" w14:textId="77777777" w:rsidR="00B83B51" w:rsidRDefault="00B83B51">
      <w:pPr>
        <w:pBdr>
          <w:top w:val="nil"/>
          <w:left w:val="nil"/>
          <w:bottom w:val="nil"/>
          <w:right w:val="nil"/>
          <w:between w:val="nil"/>
        </w:pBdr>
        <w:rPr>
          <w:color w:val="000000"/>
          <w:sz w:val="24"/>
          <w:szCs w:val="24"/>
        </w:rPr>
      </w:pPr>
    </w:p>
    <w:p w14:paraId="000002D9" w14:textId="77777777" w:rsidR="00B83B51" w:rsidRDefault="00000000">
      <w:pPr>
        <w:pBdr>
          <w:top w:val="nil"/>
          <w:left w:val="nil"/>
          <w:bottom w:val="nil"/>
          <w:right w:val="nil"/>
          <w:between w:val="nil"/>
        </w:pBdr>
        <w:ind w:left="720"/>
        <w:rPr>
          <w:color w:val="000000"/>
          <w:sz w:val="24"/>
          <w:szCs w:val="24"/>
        </w:rPr>
      </w:pPr>
      <w:r>
        <w:rPr>
          <w:color w:val="000000"/>
          <w:sz w:val="24"/>
          <w:szCs w:val="24"/>
        </w:rPr>
        <w:t>Students must demonstrate proficiency in a language other than English equal to two years or the second level of high school instruction. Students who satisfied the UC freshman entrance requirement in a language other than English (LOTE) have already fulfilled this requirement.</w:t>
      </w:r>
    </w:p>
    <w:p w14:paraId="000002DA" w14:textId="77777777" w:rsidR="00B83B51" w:rsidRDefault="00B83B51">
      <w:pPr>
        <w:pBdr>
          <w:top w:val="nil"/>
          <w:left w:val="nil"/>
          <w:bottom w:val="nil"/>
          <w:right w:val="nil"/>
          <w:between w:val="nil"/>
        </w:pBdr>
        <w:ind w:left="720"/>
        <w:rPr>
          <w:color w:val="000000"/>
          <w:sz w:val="24"/>
          <w:szCs w:val="24"/>
        </w:rPr>
      </w:pPr>
    </w:p>
    <w:p w14:paraId="000002DB"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For students who did not meet the LOTE requirement in high school, they may fulfill IGETC Area 6A by completing a college course/courses, or by demonstrating proficiency in one of several other methods. Language courses must provide instruction in the written and oral language as well as history and cultural traditions of the country associated with the language studied. Languages other than English for Native Speakers are also acceptable for meeting this requirement. Courses that are primarily conversational (e.g., content cannot be primarily for business or travel-oriented language instruction) must have as a prerequisite a course equivalent to the third year/third level of high school instruction or one year of college level instruction in the language to be acceptable.</w:t>
      </w:r>
    </w:p>
    <w:p w14:paraId="000002DC" w14:textId="77777777" w:rsidR="00B83B51" w:rsidRDefault="00B83B51">
      <w:pPr>
        <w:pBdr>
          <w:top w:val="nil"/>
          <w:left w:val="nil"/>
          <w:bottom w:val="nil"/>
          <w:right w:val="nil"/>
          <w:between w:val="nil"/>
        </w:pBdr>
        <w:spacing w:before="5"/>
        <w:rPr>
          <w:color w:val="000000"/>
          <w:sz w:val="27"/>
          <w:szCs w:val="27"/>
        </w:rPr>
      </w:pPr>
    </w:p>
    <w:p w14:paraId="000002DD" w14:textId="77777777" w:rsidR="00B83B51" w:rsidRDefault="00000000">
      <w:pPr>
        <w:pStyle w:val="Heading3"/>
        <w:ind w:firstLine="1440"/>
      </w:pPr>
      <w:bookmarkStart w:id="904" w:name="bookmark=id.1yyy98l" w:colFirst="0" w:colLast="0"/>
      <w:bookmarkStart w:id="905" w:name="_heading=h.4iylrwe" w:colFirst="0" w:colLast="0"/>
      <w:bookmarkEnd w:id="904"/>
      <w:bookmarkEnd w:id="905"/>
      <w:r>
        <w:t>10.6.1</w:t>
      </w:r>
      <w:r>
        <w:tab/>
        <w:t>Certification of Competence in a Language Other Than English</w:t>
      </w:r>
    </w:p>
    <w:p w14:paraId="000002DE" w14:textId="77777777" w:rsidR="00B83B51" w:rsidRDefault="00000000">
      <w:pPr>
        <w:pBdr>
          <w:top w:val="nil"/>
          <w:left w:val="nil"/>
          <w:bottom w:val="nil"/>
          <w:right w:val="nil"/>
          <w:between w:val="nil"/>
        </w:pBdr>
        <w:tabs>
          <w:tab w:val="left" w:pos="1710"/>
          <w:tab w:val="left" w:pos="1800"/>
        </w:tabs>
        <w:ind w:left="1440"/>
        <w:rPr>
          <w:color w:val="000000"/>
          <w:sz w:val="24"/>
          <w:szCs w:val="24"/>
        </w:rPr>
      </w:pPr>
      <w:r>
        <w:rPr>
          <w:color w:val="000000"/>
          <w:sz w:val="24"/>
          <w:szCs w:val="24"/>
        </w:rPr>
        <w:t>Students transferring to the University of California are required to demonstrate competence (proficiency) in a language other than English equal to two years/second level of high school instruction. Competence may be demonstrated through one of the following mechanisms:</w:t>
      </w:r>
    </w:p>
    <w:p w14:paraId="000002DF" w14:textId="77777777" w:rsidR="00B83B51" w:rsidRDefault="00B83B51">
      <w:pPr>
        <w:pBdr>
          <w:top w:val="nil"/>
          <w:left w:val="nil"/>
          <w:bottom w:val="nil"/>
          <w:right w:val="nil"/>
          <w:between w:val="nil"/>
        </w:pBdr>
        <w:rPr>
          <w:color w:val="000000"/>
          <w:sz w:val="24"/>
          <w:szCs w:val="24"/>
        </w:rPr>
      </w:pPr>
    </w:p>
    <w:p w14:paraId="000002E0" w14:textId="77777777" w:rsidR="00B83B51" w:rsidRDefault="00000000">
      <w:pPr>
        <w:numPr>
          <w:ilvl w:val="0"/>
          <w:numId w:val="12"/>
        </w:numPr>
        <w:pBdr>
          <w:top w:val="nil"/>
          <w:left w:val="nil"/>
          <w:bottom w:val="nil"/>
          <w:right w:val="nil"/>
          <w:between w:val="nil"/>
        </w:pBdr>
        <w:ind w:left="1800"/>
        <w:rPr>
          <w:b/>
          <w:color w:val="000000"/>
          <w:sz w:val="24"/>
          <w:szCs w:val="24"/>
        </w:rPr>
      </w:pPr>
      <w:r>
        <w:rPr>
          <w:b/>
          <w:color w:val="000000"/>
          <w:sz w:val="24"/>
          <w:szCs w:val="24"/>
        </w:rPr>
        <w:t>Coursework</w:t>
      </w:r>
    </w:p>
    <w:p w14:paraId="000002E1" w14:textId="77777777" w:rsidR="00B83B51" w:rsidRDefault="00000000">
      <w:pPr>
        <w:numPr>
          <w:ilvl w:val="1"/>
          <w:numId w:val="12"/>
        </w:numPr>
        <w:pBdr>
          <w:top w:val="nil"/>
          <w:left w:val="nil"/>
          <w:bottom w:val="nil"/>
          <w:right w:val="nil"/>
          <w:between w:val="nil"/>
        </w:pBdr>
        <w:tabs>
          <w:tab w:val="left" w:pos="2980"/>
        </w:tabs>
        <w:spacing w:before="40"/>
        <w:ind w:left="2160"/>
        <w:rPr>
          <w:color w:val="000000"/>
          <w:sz w:val="24"/>
          <w:szCs w:val="24"/>
        </w:rPr>
      </w:pPr>
      <w:r>
        <w:rPr>
          <w:color w:val="000000"/>
          <w:sz w:val="24"/>
          <w:szCs w:val="24"/>
          <w:u w:val="single"/>
        </w:rPr>
        <w:t>High school courses</w:t>
      </w:r>
    </w:p>
    <w:p w14:paraId="000002E2" w14:textId="77777777" w:rsidR="00B83B51" w:rsidRDefault="00000000">
      <w:pPr>
        <w:numPr>
          <w:ilvl w:val="2"/>
          <w:numId w:val="12"/>
        </w:numPr>
        <w:pBdr>
          <w:top w:val="nil"/>
          <w:left w:val="nil"/>
          <w:bottom w:val="nil"/>
          <w:right w:val="nil"/>
          <w:between w:val="nil"/>
        </w:pBdr>
        <w:tabs>
          <w:tab w:val="left" w:pos="3519"/>
          <w:tab w:val="left" w:pos="3520"/>
        </w:tabs>
        <w:spacing w:before="44"/>
        <w:ind w:left="2648"/>
        <w:rPr>
          <w:color w:val="000000"/>
          <w:sz w:val="24"/>
          <w:szCs w:val="24"/>
        </w:rPr>
      </w:pPr>
      <w:r>
        <w:rPr>
          <w:color w:val="000000"/>
          <w:sz w:val="24"/>
          <w:szCs w:val="24"/>
        </w:rPr>
        <w:t>In a high school where the language of instruction is English, completion of the second level of high school coursework in a language other than English with a letter grade of “C-” or better in the second semester of the second year.</w:t>
      </w:r>
    </w:p>
    <w:p w14:paraId="000002E3" w14:textId="77777777" w:rsidR="00B83B51" w:rsidRDefault="00000000">
      <w:pPr>
        <w:numPr>
          <w:ilvl w:val="2"/>
          <w:numId w:val="12"/>
        </w:numPr>
        <w:pBdr>
          <w:top w:val="nil"/>
          <w:left w:val="nil"/>
          <w:bottom w:val="nil"/>
          <w:right w:val="nil"/>
          <w:between w:val="nil"/>
        </w:pBdr>
        <w:tabs>
          <w:tab w:val="left" w:pos="3519"/>
          <w:tab w:val="left" w:pos="3520"/>
        </w:tabs>
        <w:ind w:left="2712" w:hanging="551"/>
        <w:rPr>
          <w:color w:val="000000"/>
          <w:sz w:val="24"/>
          <w:szCs w:val="24"/>
        </w:rPr>
      </w:pPr>
      <w:r>
        <w:rPr>
          <w:color w:val="000000"/>
          <w:sz w:val="24"/>
          <w:szCs w:val="24"/>
        </w:rPr>
        <w:t>In an institution where the language of instruction is not English, formal schooling through the sixth-grade level or higher. Appropriate documentation must be presented to substantiate the language of instruction. If an official sealed transcript cannot be obtained from an international institution, an unofficial or opened transcript may be used, as appropriate.</w:t>
      </w:r>
    </w:p>
    <w:p w14:paraId="000002E4" w14:textId="77777777" w:rsidR="00B83B51" w:rsidRDefault="00B83B51">
      <w:pPr>
        <w:pBdr>
          <w:top w:val="nil"/>
          <w:left w:val="nil"/>
          <w:bottom w:val="nil"/>
          <w:right w:val="nil"/>
          <w:between w:val="nil"/>
        </w:pBdr>
        <w:spacing w:before="4"/>
        <w:rPr>
          <w:color w:val="000000"/>
          <w:sz w:val="27"/>
          <w:szCs w:val="27"/>
        </w:rPr>
      </w:pPr>
    </w:p>
    <w:p w14:paraId="000002E5" w14:textId="77777777" w:rsidR="00B83B51" w:rsidRDefault="00000000">
      <w:pPr>
        <w:numPr>
          <w:ilvl w:val="1"/>
          <w:numId w:val="12"/>
        </w:numPr>
        <w:pBdr>
          <w:top w:val="nil"/>
          <w:left w:val="nil"/>
          <w:bottom w:val="nil"/>
          <w:right w:val="nil"/>
          <w:between w:val="nil"/>
        </w:pBdr>
        <w:tabs>
          <w:tab w:val="left" w:pos="2980"/>
        </w:tabs>
        <w:ind w:left="2160"/>
        <w:rPr>
          <w:color w:val="000000"/>
          <w:sz w:val="24"/>
          <w:szCs w:val="24"/>
        </w:rPr>
      </w:pPr>
      <w:r>
        <w:rPr>
          <w:color w:val="000000"/>
          <w:sz w:val="24"/>
          <w:szCs w:val="24"/>
          <w:u w:val="single"/>
        </w:rPr>
        <w:t>College courses</w:t>
      </w:r>
    </w:p>
    <w:p w14:paraId="000002E6" w14:textId="77777777" w:rsidR="00B83B51" w:rsidRDefault="00000000">
      <w:pPr>
        <w:numPr>
          <w:ilvl w:val="2"/>
          <w:numId w:val="12"/>
        </w:numPr>
        <w:pBdr>
          <w:top w:val="nil"/>
          <w:left w:val="nil"/>
          <w:bottom w:val="nil"/>
          <w:right w:val="nil"/>
          <w:between w:val="nil"/>
        </w:pBdr>
        <w:tabs>
          <w:tab w:val="left" w:pos="3519"/>
          <w:tab w:val="left" w:pos="3520"/>
        </w:tabs>
        <w:spacing w:before="44"/>
        <w:ind w:left="2650" w:hanging="490"/>
        <w:rPr>
          <w:color w:val="000000"/>
          <w:sz w:val="24"/>
          <w:szCs w:val="24"/>
        </w:rPr>
      </w:pPr>
      <w:r>
        <w:rPr>
          <w:color w:val="000000"/>
          <w:sz w:val="24"/>
          <w:szCs w:val="24"/>
        </w:rPr>
        <w:t>Satisfactory completion of a course (or courses) at a college or university equivalent to the 2</w:t>
      </w:r>
      <w:r>
        <w:rPr>
          <w:color w:val="000000"/>
          <w:sz w:val="26"/>
          <w:szCs w:val="26"/>
          <w:vertAlign w:val="superscript"/>
        </w:rPr>
        <w:t>nd</w:t>
      </w:r>
      <w:r>
        <w:rPr>
          <w:color w:val="000000"/>
          <w:sz w:val="24"/>
          <w:szCs w:val="24"/>
        </w:rPr>
        <w:t xml:space="preserve"> level of high school instruction, with a letter grade of “C” (2.0 out of 4.0 scale) or higher (or a “Credit/Pass” grade where passing is equivalent to 2.00 or higher) in each course. Usually, one semester of college work in a language other than English is equivalent to two years of high school-level instruction. The equivalency is usually stated in the college catalog. The appropriate courses that can be used to satisfy the LOTE requirement is indicated on the approved IGETC list of each community college and reflected at assist.org, the official repository of articulated courses.</w:t>
      </w:r>
    </w:p>
    <w:p w14:paraId="000002E7" w14:textId="77777777" w:rsidR="00B83B51" w:rsidRDefault="00000000">
      <w:pPr>
        <w:numPr>
          <w:ilvl w:val="2"/>
          <w:numId w:val="12"/>
        </w:numPr>
        <w:pBdr>
          <w:top w:val="nil"/>
          <w:left w:val="nil"/>
          <w:bottom w:val="nil"/>
          <w:right w:val="nil"/>
          <w:between w:val="nil"/>
        </w:pBdr>
        <w:tabs>
          <w:tab w:val="left" w:pos="3519"/>
          <w:tab w:val="left" w:pos="3520"/>
        </w:tabs>
        <w:spacing w:before="16"/>
        <w:ind w:left="2712" w:hanging="551"/>
        <w:rPr>
          <w:color w:val="000000"/>
          <w:sz w:val="24"/>
          <w:szCs w:val="24"/>
        </w:rPr>
      </w:pPr>
      <w:r>
        <w:rPr>
          <w:color w:val="000000"/>
          <w:sz w:val="24"/>
          <w:szCs w:val="24"/>
        </w:rPr>
        <w:t>A Defense Language Institute Foreign Language Center (DLIFLC) language other than English course which is indicated as passed with a “C” or higher on the official transcript.</w:t>
      </w:r>
    </w:p>
    <w:p w14:paraId="000002E8" w14:textId="77777777" w:rsidR="00B83B51" w:rsidRDefault="00B83B51">
      <w:pPr>
        <w:pBdr>
          <w:top w:val="nil"/>
          <w:left w:val="nil"/>
          <w:bottom w:val="nil"/>
          <w:right w:val="nil"/>
          <w:between w:val="nil"/>
        </w:pBdr>
        <w:spacing w:before="6"/>
        <w:rPr>
          <w:color w:val="000000"/>
          <w:sz w:val="27"/>
          <w:szCs w:val="27"/>
        </w:rPr>
      </w:pPr>
    </w:p>
    <w:p w14:paraId="000002E9" w14:textId="77777777" w:rsidR="00B83B51" w:rsidRDefault="00000000">
      <w:pPr>
        <w:numPr>
          <w:ilvl w:val="0"/>
          <w:numId w:val="12"/>
        </w:numPr>
        <w:pBdr>
          <w:top w:val="nil"/>
          <w:left w:val="nil"/>
          <w:bottom w:val="nil"/>
          <w:right w:val="nil"/>
          <w:between w:val="nil"/>
        </w:pBdr>
        <w:ind w:left="1800"/>
        <w:rPr>
          <w:b/>
          <w:color w:val="000000"/>
          <w:sz w:val="24"/>
          <w:szCs w:val="24"/>
        </w:rPr>
      </w:pPr>
      <w:r>
        <w:rPr>
          <w:b/>
          <w:color w:val="000000"/>
          <w:sz w:val="24"/>
          <w:szCs w:val="24"/>
        </w:rPr>
        <w:t>Examinations</w:t>
      </w:r>
    </w:p>
    <w:p w14:paraId="000002EA" w14:textId="77777777" w:rsidR="00B83B51" w:rsidRDefault="00000000">
      <w:pPr>
        <w:numPr>
          <w:ilvl w:val="1"/>
          <w:numId w:val="12"/>
        </w:numPr>
        <w:pBdr>
          <w:top w:val="nil"/>
          <w:left w:val="nil"/>
          <w:bottom w:val="nil"/>
          <w:right w:val="nil"/>
          <w:between w:val="nil"/>
        </w:pBdr>
        <w:tabs>
          <w:tab w:val="left" w:pos="2980"/>
        </w:tabs>
        <w:spacing w:before="40"/>
        <w:ind w:left="2160"/>
        <w:rPr>
          <w:color w:val="000000"/>
          <w:sz w:val="24"/>
          <w:szCs w:val="24"/>
        </w:rPr>
      </w:pPr>
      <w:r>
        <w:rPr>
          <w:b/>
          <w:color w:val="000000"/>
          <w:sz w:val="24"/>
          <w:szCs w:val="24"/>
        </w:rPr>
        <w:t xml:space="preserve">SAT Subject Tests </w:t>
      </w:r>
      <w:r>
        <w:rPr>
          <w:color w:val="000000"/>
          <w:sz w:val="24"/>
          <w:szCs w:val="24"/>
        </w:rPr>
        <w:t>in languages other than English with minimum scores as indicated below:</w:t>
      </w:r>
    </w:p>
    <w:p w14:paraId="000002EB" w14:textId="77777777" w:rsidR="00B83B51" w:rsidRDefault="00000000">
      <w:pPr>
        <w:spacing w:before="196"/>
        <w:ind w:left="1440"/>
        <w:rPr>
          <w:i/>
          <w:sz w:val="24"/>
          <w:szCs w:val="24"/>
        </w:rPr>
      </w:pPr>
      <w:r>
        <w:rPr>
          <w:i/>
          <w:sz w:val="24"/>
          <w:szCs w:val="24"/>
        </w:rPr>
        <w:t>If taken before May 1995 use 1st score / If taken after May 1995 use 2nd score:</w:t>
      </w:r>
    </w:p>
    <w:p w14:paraId="000002EC" w14:textId="77777777" w:rsidR="00B83B51" w:rsidRDefault="00000000">
      <w:pPr>
        <w:numPr>
          <w:ilvl w:val="0"/>
          <w:numId w:val="10"/>
        </w:numPr>
        <w:pBdr>
          <w:top w:val="nil"/>
          <w:left w:val="nil"/>
          <w:bottom w:val="nil"/>
          <w:right w:val="nil"/>
          <w:between w:val="nil"/>
        </w:pBdr>
        <w:tabs>
          <w:tab w:val="left" w:pos="2979"/>
          <w:tab w:val="left" w:pos="2980"/>
        </w:tabs>
        <w:ind w:left="2161"/>
        <w:rPr>
          <w:color w:val="000000"/>
          <w:sz w:val="24"/>
          <w:szCs w:val="24"/>
        </w:rPr>
      </w:pPr>
      <w:r>
        <w:rPr>
          <w:color w:val="000000"/>
          <w:sz w:val="24"/>
          <w:szCs w:val="24"/>
        </w:rPr>
        <w:t>Chinese with listening: 500/520</w:t>
      </w:r>
    </w:p>
    <w:p w14:paraId="000002ED" w14:textId="77777777" w:rsidR="00B83B51" w:rsidRDefault="00000000">
      <w:pPr>
        <w:numPr>
          <w:ilvl w:val="0"/>
          <w:numId w:val="10"/>
        </w:numPr>
        <w:pBdr>
          <w:top w:val="nil"/>
          <w:left w:val="nil"/>
          <w:bottom w:val="nil"/>
          <w:right w:val="nil"/>
          <w:between w:val="nil"/>
        </w:pBdr>
        <w:tabs>
          <w:tab w:val="left" w:pos="2979"/>
          <w:tab w:val="left" w:pos="2980"/>
        </w:tabs>
        <w:ind w:left="2160"/>
        <w:rPr>
          <w:color w:val="000000"/>
          <w:sz w:val="24"/>
          <w:szCs w:val="24"/>
        </w:rPr>
      </w:pPr>
      <w:r>
        <w:rPr>
          <w:color w:val="000000"/>
          <w:sz w:val="24"/>
          <w:szCs w:val="24"/>
        </w:rPr>
        <w:t>French/French with listening: 500/540</w:t>
      </w:r>
    </w:p>
    <w:p w14:paraId="000002EE" w14:textId="77777777" w:rsidR="00B83B51" w:rsidRDefault="00000000">
      <w:pPr>
        <w:numPr>
          <w:ilvl w:val="0"/>
          <w:numId w:val="10"/>
        </w:numPr>
        <w:pBdr>
          <w:top w:val="nil"/>
          <w:left w:val="nil"/>
          <w:bottom w:val="nil"/>
          <w:right w:val="nil"/>
          <w:between w:val="nil"/>
        </w:pBdr>
        <w:tabs>
          <w:tab w:val="left" w:pos="2979"/>
          <w:tab w:val="left" w:pos="2980"/>
        </w:tabs>
        <w:ind w:left="2160"/>
        <w:rPr>
          <w:color w:val="000000"/>
          <w:sz w:val="24"/>
          <w:szCs w:val="24"/>
        </w:rPr>
      </w:pPr>
      <w:r>
        <w:rPr>
          <w:color w:val="000000"/>
          <w:sz w:val="24"/>
          <w:szCs w:val="24"/>
        </w:rPr>
        <w:t>German/German with listening: 500/510</w:t>
      </w:r>
    </w:p>
    <w:p w14:paraId="000002EF" w14:textId="77777777" w:rsidR="00B83B51" w:rsidRDefault="00000000">
      <w:pPr>
        <w:numPr>
          <w:ilvl w:val="0"/>
          <w:numId w:val="10"/>
        </w:numPr>
        <w:pBdr>
          <w:top w:val="nil"/>
          <w:left w:val="nil"/>
          <w:bottom w:val="nil"/>
          <w:right w:val="nil"/>
          <w:between w:val="nil"/>
        </w:pBdr>
        <w:tabs>
          <w:tab w:val="left" w:pos="2979"/>
          <w:tab w:val="left" w:pos="2980"/>
        </w:tabs>
        <w:ind w:left="2160"/>
        <w:rPr>
          <w:color w:val="000000"/>
          <w:sz w:val="24"/>
          <w:szCs w:val="24"/>
        </w:rPr>
      </w:pPr>
      <w:r>
        <w:rPr>
          <w:color w:val="000000"/>
          <w:sz w:val="24"/>
          <w:szCs w:val="24"/>
        </w:rPr>
        <w:t>Hebrew (Modern): 500/470</w:t>
      </w:r>
    </w:p>
    <w:p w14:paraId="000002F0" w14:textId="77777777" w:rsidR="00B83B51" w:rsidRDefault="00000000">
      <w:pPr>
        <w:numPr>
          <w:ilvl w:val="0"/>
          <w:numId w:val="10"/>
        </w:numPr>
        <w:pBdr>
          <w:top w:val="nil"/>
          <w:left w:val="nil"/>
          <w:bottom w:val="nil"/>
          <w:right w:val="nil"/>
          <w:between w:val="nil"/>
        </w:pBdr>
        <w:tabs>
          <w:tab w:val="left" w:pos="2979"/>
          <w:tab w:val="left" w:pos="2980"/>
        </w:tabs>
        <w:ind w:left="2160"/>
        <w:rPr>
          <w:color w:val="000000"/>
          <w:sz w:val="24"/>
          <w:szCs w:val="24"/>
        </w:rPr>
      </w:pPr>
      <w:r>
        <w:rPr>
          <w:color w:val="000000"/>
          <w:sz w:val="24"/>
          <w:szCs w:val="24"/>
        </w:rPr>
        <w:t>Italian: 500/520</w:t>
      </w:r>
    </w:p>
    <w:p w14:paraId="000002F1" w14:textId="77777777" w:rsidR="00B83B51" w:rsidRDefault="00000000">
      <w:pPr>
        <w:numPr>
          <w:ilvl w:val="0"/>
          <w:numId w:val="10"/>
        </w:numPr>
        <w:pBdr>
          <w:top w:val="nil"/>
          <w:left w:val="nil"/>
          <w:bottom w:val="nil"/>
          <w:right w:val="nil"/>
          <w:between w:val="nil"/>
        </w:pBdr>
        <w:tabs>
          <w:tab w:val="left" w:pos="2979"/>
          <w:tab w:val="left" w:pos="2980"/>
        </w:tabs>
        <w:ind w:left="2160"/>
        <w:rPr>
          <w:color w:val="000000"/>
          <w:sz w:val="24"/>
          <w:szCs w:val="24"/>
        </w:rPr>
      </w:pPr>
      <w:r>
        <w:rPr>
          <w:color w:val="000000"/>
          <w:sz w:val="24"/>
          <w:szCs w:val="24"/>
        </w:rPr>
        <w:t>Japanese with listening: 500/510</w:t>
      </w:r>
    </w:p>
    <w:p w14:paraId="000002F2" w14:textId="77777777" w:rsidR="00B83B51" w:rsidRDefault="00000000">
      <w:pPr>
        <w:numPr>
          <w:ilvl w:val="0"/>
          <w:numId w:val="10"/>
        </w:numPr>
        <w:pBdr>
          <w:top w:val="nil"/>
          <w:left w:val="nil"/>
          <w:bottom w:val="nil"/>
          <w:right w:val="nil"/>
          <w:between w:val="nil"/>
        </w:pBdr>
        <w:tabs>
          <w:tab w:val="left" w:pos="2979"/>
          <w:tab w:val="left" w:pos="2980"/>
        </w:tabs>
        <w:ind w:left="2160"/>
        <w:rPr>
          <w:color w:val="000000"/>
          <w:sz w:val="24"/>
          <w:szCs w:val="24"/>
        </w:rPr>
      </w:pPr>
      <w:r>
        <w:rPr>
          <w:color w:val="000000"/>
          <w:sz w:val="24"/>
          <w:szCs w:val="24"/>
        </w:rPr>
        <w:t>Korean/Korean with listening: /500</w:t>
      </w:r>
    </w:p>
    <w:p w14:paraId="000002F3" w14:textId="77777777" w:rsidR="00B83B51" w:rsidRDefault="00000000">
      <w:pPr>
        <w:numPr>
          <w:ilvl w:val="0"/>
          <w:numId w:val="10"/>
        </w:numPr>
        <w:pBdr>
          <w:top w:val="nil"/>
          <w:left w:val="nil"/>
          <w:bottom w:val="nil"/>
          <w:right w:val="nil"/>
          <w:between w:val="nil"/>
        </w:pBdr>
        <w:tabs>
          <w:tab w:val="left" w:pos="2979"/>
          <w:tab w:val="left" w:pos="2980"/>
        </w:tabs>
        <w:ind w:left="2160"/>
        <w:rPr>
          <w:color w:val="000000"/>
          <w:sz w:val="24"/>
          <w:szCs w:val="24"/>
        </w:rPr>
      </w:pPr>
      <w:r>
        <w:rPr>
          <w:color w:val="000000"/>
          <w:sz w:val="24"/>
          <w:szCs w:val="24"/>
        </w:rPr>
        <w:t>Latin: 500/530</w:t>
      </w:r>
    </w:p>
    <w:p w14:paraId="000002F4" w14:textId="77777777" w:rsidR="00B83B51" w:rsidRDefault="00000000">
      <w:pPr>
        <w:numPr>
          <w:ilvl w:val="0"/>
          <w:numId w:val="10"/>
        </w:numPr>
        <w:pBdr>
          <w:top w:val="nil"/>
          <w:left w:val="nil"/>
          <w:bottom w:val="nil"/>
          <w:right w:val="nil"/>
          <w:between w:val="nil"/>
        </w:pBdr>
        <w:tabs>
          <w:tab w:val="left" w:pos="2979"/>
          <w:tab w:val="left" w:pos="2980"/>
        </w:tabs>
        <w:ind w:left="2160"/>
        <w:rPr>
          <w:color w:val="000000"/>
          <w:sz w:val="24"/>
          <w:szCs w:val="24"/>
        </w:rPr>
      </w:pPr>
      <w:r>
        <w:rPr>
          <w:color w:val="000000"/>
          <w:sz w:val="24"/>
          <w:szCs w:val="24"/>
        </w:rPr>
        <w:t>Spanish/Spanish with listening: 500/520</w:t>
      </w:r>
    </w:p>
    <w:p w14:paraId="000002F5" w14:textId="77777777" w:rsidR="00B83B51" w:rsidRDefault="00B83B51">
      <w:pPr>
        <w:pBdr>
          <w:top w:val="nil"/>
          <w:left w:val="nil"/>
          <w:bottom w:val="nil"/>
          <w:right w:val="nil"/>
          <w:between w:val="nil"/>
        </w:pBdr>
        <w:spacing w:before="11"/>
        <w:rPr>
          <w:color w:val="000000"/>
          <w:sz w:val="23"/>
          <w:szCs w:val="23"/>
        </w:rPr>
      </w:pPr>
    </w:p>
    <w:p w14:paraId="000002F6" w14:textId="77777777" w:rsidR="00B83B51" w:rsidRDefault="00000000">
      <w:pPr>
        <w:numPr>
          <w:ilvl w:val="1"/>
          <w:numId w:val="12"/>
        </w:numPr>
        <w:pBdr>
          <w:top w:val="nil"/>
          <w:left w:val="nil"/>
          <w:bottom w:val="nil"/>
          <w:right w:val="nil"/>
          <w:between w:val="nil"/>
        </w:pBdr>
        <w:tabs>
          <w:tab w:val="left" w:pos="2980"/>
        </w:tabs>
        <w:ind w:left="2160"/>
        <w:rPr>
          <w:color w:val="000000"/>
          <w:sz w:val="24"/>
          <w:szCs w:val="24"/>
        </w:rPr>
      </w:pPr>
      <w:r>
        <w:rPr>
          <w:b/>
          <w:color w:val="000000"/>
          <w:sz w:val="24"/>
          <w:szCs w:val="24"/>
        </w:rPr>
        <w:t xml:space="preserve">Advanced Placement (AP) </w:t>
      </w:r>
      <w:r>
        <w:rPr>
          <w:color w:val="000000"/>
          <w:sz w:val="24"/>
          <w:szCs w:val="24"/>
        </w:rPr>
        <w:t>examinations in languages other than English with a score of 3 or higher.</w:t>
      </w:r>
    </w:p>
    <w:p w14:paraId="000002F7" w14:textId="77777777" w:rsidR="00B83B51" w:rsidRDefault="00000000">
      <w:pPr>
        <w:numPr>
          <w:ilvl w:val="1"/>
          <w:numId w:val="12"/>
        </w:numPr>
        <w:pBdr>
          <w:top w:val="nil"/>
          <w:left w:val="nil"/>
          <w:bottom w:val="nil"/>
          <w:right w:val="nil"/>
          <w:between w:val="nil"/>
        </w:pBdr>
        <w:tabs>
          <w:tab w:val="left" w:pos="2980"/>
        </w:tabs>
        <w:ind w:left="2160"/>
        <w:rPr>
          <w:color w:val="000000"/>
          <w:sz w:val="24"/>
          <w:szCs w:val="24"/>
        </w:rPr>
      </w:pPr>
      <w:r>
        <w:rPr>
          <w:b/>
          <w:color w:val="000000"/>
          <w:sz w:val="24"/>
          <w:szCs w:val="24"/>
        </w:rPr>
        <w:t xml:space="preserve">International Baccalaureate Higher Level (IBHL) </w:t>
      </w:r>
      <w:r>
        <w:rPr>
          <w:color w:val="000000"/>
          <w:sz w:val="24"/>
          <w:szCs w:val="24"/>
        </w:rPr>
        <w:t>examinations in languages other than English with a score of 5 or higher.</w:t>
      </w:r>
    </w:p>
    <w:p w14:paraId="000002F8" w14:textId="77777777" w:rsidR="00B83B51" w:rsidRDefault="00000000">
      <w:pPr>
        <w:numPr>
          <w:ilvl w:val="1"/>
          <w:numId w:val="12"/>
        </w:numPr>
        <w:pBdr>
          <w:top w:val="nil"/>
          <w:left w:val="nil"/>
          <w:bottom w:val="nil"/>
          <w:right w:val="nil"/>
          <w:between w:val="nil"/>
        </w:pBdr>
        <w:tabs>
          <w:tab w:val="left" w:pos="2980"/>
        </w:tabs>
        <w:ind w:left="2160"/>
        <w:rPr>
          <w:color w:val="000000"/>
          <w:sz w:val="24"/>
          <w:szCs w:val="24"/>
        </w:rPr>
      </w:pPr>
      <w:r>
        <w:rPr>
          <w:b/>
          <w:color w:val="000000"/>
          <w:sz w:val="24"/>
          <w:szCs w:val="24"/>
        </w:rPr>
        <w:t xml:space="preserve">(International) General Certificate of Secondary Education [(I)GCSE]/General Certificate of Education (GCE) “O” level </w:t>
      </w:r>
      <w:r>
        <w:rPr>
          <w:color w:val="000000"/>
          <w:sz w:val="24"/>
          <w:szCs w:val="24"/>
        </w:rPr>
        <w:t>exams in languages other than English with a grade of “A,” “B,” or “C.”</w:t>
      </w:r>
    </w:p>
    <w:p w14:paraId="000002F9" w14:textId="77777777" w:rsidR="00B83B51" w:rsidRDefault="00000000">
      <w:pPr>
        <w:numPr>
          <w:ilvl w:val="1"/>
          <w:numId w:val="12"/>
        </w:numPr>
        <w:pBdr>
          <w:top w:val="nil"/>
          <w:left w:val="nil"/>
          <w:bottom w:val="nil"/>
          <w:right w:val="nil"/>
          <w:between w:val="nil"/>
        </w:pBdr>
        <w:tabs>
          <w:tab w:val="left" w:pos="2981"/>
        </w:tabs>
        <w:ind w:left="2160"/>
        <w:rPr>
          <w:color w:val="000000"/>
          <w:sz w:val="24"/>
          <w:szCs w:val="24"/>
        </w:rPr>
      </w:pPr>
      <w:r>
        <w:rPr>
          <w:b/>
          <w:color w:val="000000"/>
          <w:sz w:val="24"/>
          <w:szCs w:val="24"/>
        </w:rPr>
        <w:t xml:space="preserve">General Certificate of Education (GCE) “A” Level </w:t>
      </w:r>
      <w:r>
        <w:rPr>
          <w:color w:val="000000"/>
          <w:sz w:val="24"/>
          <w:szCs w:val="24"/>
        </w:rPr>
        <w:t>exams in languages other than English with a grade of “A,” “B,” or “C.”</w:t>
      </w:r>
    </w:p>
    <w:p w14:paraId="000002FA" w14:textId="77777777" w:rsidR="00B83B51" w:rsidRDefault="00B83B51">
      <w:pPr>
        <w:pBdr>
          <w:top w:val="nil"/>
          <w:left w:val="nil"/>
          <w:bottom w:val="nil"/>
          <w:right w:val="nil"/>
          <w:between w:val="nil"/>
        </w:pBdr>
        <w:spacing w:before="4"/>
        <w:rPr>
          <w:color w:val="000000"/>
          <w:sz w:val="27"/>
          <w:szCs w:val="27"/>
        </w:rPr>
      </w:pPr>
    </w:p>
    <w:p w14:paraId="000002FB" w14:textId="77777777" w:rsidR="00B83B51" w:rsidRDefault="00000000">
      <w:pPr>
        <w:numPr>
          <w:ilvl w:val="0"/>
          <w:numId w:val="12"/>
        </w:numPr>
        <w:pBdr>
          <w:top w:val="nil"/>
          <w:left w:val="nil"/>
          <w:bottom w:val="nil"/>
          <w:right w:val="nil"/>
          <w:between w:val="nil"/>
        </w:pBdr>
        <w:ind w:left="1800"/>
        <w:rPr>
          <w:b/>
          <w:color w:val="000000"/>
          <w:sz w:val="24"/>
          <w:szCs w:val="24"/>
        </w:rPr>
      </w:pPr>
      <w:r>
        <w:rPr>
          <w:b/>
          <w:color w:val="000000"/>
          <w:sz w:val="24"/>
          <w:szCs w:val="24"/>
        </w:rPr>
        <w:t>Other</w:t>
      </w:r>
    </w:p>
    <w:p w14:paraId="000002FC" w14:textId="77777777" w:rsidR="00B83B51" w:rsidRDefault="00000000">
      <w:pPr>
        <w:numPr>
          <w:ilvl w:val="1"/>
          <w:numId w:val="12"/>
        </w:numPr>
        <w:pBdr>
          <w:top w:val="nil"/>
          <w:left w:val="nil"/>
          <w:bottom w:val="nil"/>
          <w:right w:val="nil"/>
          <w:between w:val="nil"/>
        </w:pBdr>
        <w:tabs>
          <w:tab w:val="left" w:pos="2980"/>
        </w:tabs>
        <w:spacing w:before="40"/>
        <w:ind w:left="2160"/>
        <w:rPr>
          <w:color w:val="000000"/>
          <w:sz w:val="24"/>
          <w:szCs w:val="24"/>
        </w:rPr>
      </w:pPr>
      <w:r>
        <w:rPr>
          <w:color w:val="000000"/>
          <w:sz w:val="24"/>
          <w:szCs w:val="24"/>
        </w:rPr>
        <w:t>Satisfactory completion of an achievement test administered by a community college, university, or other college in a language other than English. The test will have to assess the student’s proficiency at the level equivalent to two years of high school language. This conclusion must be posted on a transcript indicating units, course title and grade or on official college letterhead of the institution granting proficiency stating that the student has mastered proficiency in the language equivalent to two years of high school language.</w:t>
      </w:r>
    </w:p>
    <w:p w14:paraId="000002FD" w14:textId="77777777" w:rsidR="00B83B51" w:rsidRDefault="00000000">
      <w:pPr>
        <w:numPr>
          <w:ilvl w:val="1"/>
          <w:numId w:val="12"/>
        </w:numPr>
        <w:pBdr>
          <w:top w:val="nil"/>
          <w:left w:val="nil"/>
          <w:bottom w:val="nil"/>
          <w:right w:val="nil"/>
          <w:between w:val="nil"/>
        </w:pBdr>
        <w:tabs>
          <w:tab w:val="left" w:pos="2980"/>
        </w:tabs>
        <w:spacing w:before="1"/>
        <w:ind w:left="2160"/>
        <w:rPr>
          <w:color w:val="000000"/>
          <w:sz w:val="24"/>
          <w:szCs w:val="24"/>
        </w:rPr>
      </w:pPr>
      <w:r>
        <w:rPr>
          <w:color w:val="000000"/>
          <w:sz w:val="24"/>
          <w:szCs w:val="24"/>
        </w:rPr>
        <w:t>If an achievement test is not available, a faculty member associated with a United States regionally accredited institution of higher education can verify a student’s competency. The institution must provide a document on college letterhead asserting that the student has mastered proficiency in the language equivalent to two years/second level of high school instruction. Please see Section 11.6 for a sample.</w:t>
      </w:r>
    </w:p>
    <w:p w14:paraId="000002FE" w14:textId="77777777" w:rsidR="00B83B51" w:rsidRDefault="00B83B51">
      <w:pPr>
        <w:pBdr>
          <w:top w:val="nil"/>
          <w:left w:val="nil"/>
          <w:bottom w:val="nil"/>
          <w:right w:val="nil"/>
          <w:between w:val="nil"/>
        </w:pBdr>
        <w:spacing w:before="9"/>
        <w:rPr>
          <w:color w:val="000000"/>
          <w:sz w:val="20"/>
          <w:szCs w:val="20"/>
        </w:rPr>
      </w:pPr>
    </w:p>
    <w:p w14:paraId="000002FF" w14:textId="77777777" w:rsidR="00B83B51" w:rsidRDefault="00000000">
      <w:pPr>
        <w:pStyle w:val="Heading3"/>
        <w:ind w:firstLine="1440"/>
      </w:pPr>
      <w:bookmarkStart w:id="906" w:name="bookmark=id.2y3w247" w:colFirst="0" w:colLast="0"/>
      <w:bookmarkStart w:id="907" w:name="_heading=h.1d96cc0" w:colFirst="0" w:colLast="0"/>
      <w:bookmarkEnd w:id="906"/>
      <w:bookmarkEnd w:id="907"/>
      <w:r>
        <w:t>10.6.2</w:t>
      </w:r>
      <w:r>
        <w:tab/>
        <w:t>Language Other Than English-Sequential Knowledge</w:t>
      </w:r>
    </w:p>
    <w:p w14:paraId="00000300" w14:textId="77777777" w:rsidR="00B83B51" w:rsidRDefault="00000000">
      <w:pPr>
        <w:pBdr>
          <w:top w:val="nil"/>
          <w:left w:val="nil"/>
          <w:bottom w:val="nil"/>
          <w:right w:val="nil"/>
          <w:between w:val="nil"/>
        </w:pBdr>
        <w:ind w:left="2160"/>
        <w:rPr>
          <w:color w:val="000000"/>
          <w:sz w:val="24"/>
          <w:szCs w:val="24"/>
        </w:rPr>
      </w:pPr>
      <w:r>
        <w:rPr>
          <w:color w:val="000000"/>
          <w:sz w:val="24"/>
          <w:szCs w:val="24"/>
        </w:rPr>
        <w:t>Courses that are equivalent to two years of high school level instruction are identified by a footnote and with the IGETC Area 6A designation for each language at each CCC.</w:t>
      </w:r>
    </w:p>
    <w:p w14:paraId="00000301" w14:textId="77777777" w:rsidR="00B83B51" w:rsidRDefault="00B83B51">
      <w:pPr>
        <w:pBdr>
          <w:top w:val="nil"/>
          <w:left w:val="nil"/>
          <w:bottom w:val="nil"/>
          <w:right w:val="nil"/>
          <w:between w:val="nil"/>
        </w:pBdr>
        <w:rPr>
          <w:color w:val="000000"/>
          <w:sz w:val="24"/>
          <w:szCs w:val="24"/>
        </w:rPr>
      </w:pPr>
    </w:p>
    <w:p w14:paraId="00000302" w14:textId="77777777" w:rsidR="00B83B51" w:rsidRDefault="00000000">
      <w:pPr>
        <w:numPr>
          <w:ilvl w:val="3"/>
          <w:numId w:val="17"/>
        </w:numPr>
        <w:pBdr>
          <w:top w:val="nil"/>
          <w:left w:val="nil"/>
          <w:bottom w:val="nil"/>
          <w:right w:val="nil"/>
          <w:between w:val="nil"/>
        </w:pBdr>
        <w:tabs>
          <w:tab w:val="left" w:pos="2979"/>
          <w:tab w:val="left" w:pos="2980"/>
        </w:tabs>
        <w:ind w:left="2160"/>
        <w:rPr>
          <w:color w:val="000000"/>
          <w:sz w:val="24"/>
          <w:szCs w:val="24"/>
        </w:rPr>
      </w:pPr>
      <w:r>
        <w:rPr>
          <w:color w:val="000000"/>
          <w:sz w:val="24"/>
          <w:szCs w:val="24"/>
        </w:rPr>
        <w:t>Courses beyond the minimum proficiency level also meet the IGETC Area 6A designation. For example, completion of an advanced college-level course beyond the proficiency level, such as French level 3, validates the student’s proficiency in the language and can satisfy proficiency in IGETC Area 6A even if the course is not identified with the IGETC Area 6A designation.</w:t>
      </w:r>
    </w:p>
    <w:p w14:paraId="00000303" w14:textId="77777777" w:rsidR="00B83B51" w:rsidRDefault="00000000">
      <w:pPr>
        <w:numPr>
          <w:ilvl w:val="3"/>
          <w:numId w:val="17"/>
        </w:numPr>
        <w:pBdr>
          <w:top w:val="nil"/>
          <w:left w:val="nil"/>
          <w:bottom w:val="nil"/>
          <w:right w:val="nil"/>
          <w:between w:val="nil"/>
        </w:pBdr>
        <w:tabs>
          <w:tab w:val="left" w:pos="2979"/>
          <w:tab w:val="left" w:pos="2980"/>
        </w:tabs>
        <w:spacing w:before="82"/>
        <w:ind w:left="2160"/>
        <w:rPr>
          <w:color w:val="000000"/>
          <w:sz w:val="24"/>
          <w:szCs w:val="24"/>
        </w:rPr>
      </w:pPr>
      <w:r>
        <w:rPr>
          <w:color w:val="000000"/>
          <w:sz w:val="24"/>
          <w:szCs w:val="24"/>
        </w:rPr>
        <w:t>If a college offers a split sequence of courses, the second half of a split- course sequence may validate the first half. Credit should be granted for each individual course as indicated on the community college transcript. For practical purposes this policy began in the 2005-06 year, but UC campuses may use discretion when considering students from past years. Flexibility is encouraged whenever possible.</w:t>
      </w:r>
    </w:p>
    <w:p w14:paraId="00000304" w14:textId="77777777" w:rsidR="00B83B51" w:rsidRDefault="00000000">
      <w:pPr>
        <w:numPr>
          <w:ilvl w:val="3"/>
          <w:numId w:val="17"/>
        </w:numPr>
        <w:pBdr>
          <w:top w:val="nil"/>
          <w:left w:val="nil"/>
          <w:bottom w:val="nil"/>
          <w:right w:val="nil"/>
          <w:between w:val="nil"/>
        </w:pBdr>
        <w:tabs>
          <w:tab w:val="left" w:pos="2979"/>
          <w:tab w:val="left" w:pos="2980"/>
        </w:tabs>
        <w:ind w:left="2160"/>
        <w:rPr>
          <w:color w:val="000000"/>
          <w:sz w:val="24"/>
          <w:szCs w:val="24"/>
        </w:rPr>
      </w:pPr>
      <w:r>
        <w:rPr>
          <w:color w:val="000000"/>
          <w:sz w:val="24"/>
          <w:szCs w:val="24"/>
        </w:rPr>
        <w:t>More advanced language courses that focus on culture and otherwise satisfy the specifications of the humanities can also be used to satisfy an Area 3B (Humanities) requirement and clear IGETC Area 6A.</w:t>
      </w:r>
    </w:p>
    <w:p w14:paraId="00000305" w14:textId="77777777" w:rsidR="00B83B51" w:rsidRDefault="00B83B51">
      <w:pPr>
        <w:tabs>
          <w:tab w:val="left" w:pos="2979"/>
          <w:tab w:val="left" w:pos="2980"/>
        </w:tabs>
        <w:rPr>
          <w:sz w:val="24"/>
          <w:szCs w:val="24"/>
        </w:rPr>
      </w:pPr>
    </w:p>
    <w:p w14:paraId="00000306" w14:textId="77777777" w:rsidR="00B83B51" w:rsidRDefault="00000000">
      <w:pPr>
        <w:pStyle w:val="Heading3"/>
        <w:ind w:firstLine="1440"/>
      </w:pPr>
      <w:bookmarkStart w:id="908" w:name="bookmark=id.3x8tuzt" w:colFirst="0" w:colLast="0"/>
      <w:bookmarkStart w:id="909" w:name="_heading=h.2ce457m" w:colFirst="0" w:colLast="0"/>
      <w:bookmarkEnd w:id="908"/>
      <w:bookmarkEnd w:id="909"/>
      <w:r>
        <w:t>10.6.3</w:t>
      </w:r>
      <w:r>
        <w:tab/>
        <w:t>Using High School Courses to Meet the Language Proficiency Requirement</w:t>
      </w:r>
    </w:p>
    <w:p w14:paraId="00000307" w14:textId="77777777" w:rsidR="00B83B51" w:rsidRDefault="00000000">
      <w:pPr>
        <w:pBdr>
          <w:top w:val="nil"/>
          <w:left w:val="nil"/>
          <w:bottom w:val="nil"/>
          <w:right w:val="nil"/>
          <w:between w:val="nil"/>
        </w:pBdr>
        <w:ind w:left="1440"/>
        <w:rPr>
          <w:color w:val="000000"/>
          <w:sz w:val="24"/>
          <w:szCs w:val="24"/>
        </w:rPr>
      </w:pPr>
      <w:r>
        <w:rPr>
          <w:color w:val="000000"/>
          <w:sz w:val="24"/>
          <w:szCs w:val="24"/>
        </w:rPr>
        <w:t>The following are regulations used by the University of California in evaluating high school work in Languages Other Than English:</w:t>
      </w:r>
    </w:p>
    <w:p w14:paraId="00000308" w14:textId="77777777" w:rsidR="00B83B51" w:rsidRDefault="00B83B51">
      <w:pPr>
        <w:pBdr>
          <w:top w:val="nil"/>
          <w:left w:val="nil"/>
          <w:bottom w:val="nil"/>
          <w:right w:val="nil"/>
          <w:between w:val="nil"/>
        </w:pBdr>
        <w:rPr>
          <w:color w:val="000000"/>
          <w:sz w:val="24"/>
          <w:szCs w:val="24"/>
        </w:rPr>
      </w:pPr>
    </w:p>
    <w:p w14:paraId="00000309" w14:textId="77777777" w:rsidR="00B83B51" w:rsidRDefault="00000000">
      <w:pPr>
        <w:pBdr>
          <w:top w:val="nil"/>
          <w:left w:val="nil"/>
          <w:bottom w:val="nil"/>
          <w:right w:val="nil"/>
          <w:between w:val="nil"/>
        </w:pBdr>
        <w:ind w:left="2160"/>
        <w:rPr>
          <w:b/>
          <w:color w:val="000000"/>
          <w:sz w:val="24"/>
          <w:szCs w:val="24"/>
        </w:rPr>
      </w:pPr>
      <w:r>
        <w:rPr>
          <w:b/>
          <w:color w:val="000000"/>
          <w:sz w:val="24"/>
          <w:szCs w:val="24"/>
        </w:rPr>
        <w:t>10.6.3a Acceptable Courses</w:t>
      </w:r>
    </w:p>
    <w:p w14:paraId="0000030A" w14:textId="77777777" w:rsidR="00B83B51" w:rsidRDefault="00000000">
      <w:pPr>
        <w:pBdr>
          <w:top w:val="nil"/>
          <w:left w:val="nil"/>
          <w:bottom w:val="nil"/>
          <w:right w:val="nil"/>
          <w:between w:val="nil"/>
        </w:pBdr>
        <w:ind w:left="2160"/>
        <w:rPr>
          <w:color w:val="000000"/>
          <w:sz w:val="24"/>
          <w:szCs w:val="24"/>
        </w:rPr>
      </w:pPr>
      <w:r>
        <w:rPr>
          <w:color w:val="000000"/>
          <w:sz w:val="24"/>
          <w:szCs w:val="24"/>
        </w:rPr>
        <w:t>Completion of the second semester, second level (i.e., 4</w:t>
      </w:r>
      <w:r>
        <w:rPr>
          <w:color w:val="000000"/>
          <w:sz w:val="26"/>
          <w:szCs w:val="26"/>
          <w:vertAlign w:val="superscript"/>
        </w:rPr>
        <w:t xml:space="preserve">th </w:t>
      </w:r>
      <w:r>
        <w:rPr>
          <w:color w:val="000000"/>
          <w:sz w:val="24"/>
          <w:szCs w:val="24"/>
        </w:rPr>
        <w:t>semester) or higher of high school instruction in a language other than English with a C- or better.</w:t>
      </w:r>
    </w:p>
    <w:p w14:paraId="0000030B" w14:textId="77777777" w:rsidR="00B83B51" w:rsidRDefault="00B83B51">
      <w:pPr>
        <w:pBdr>
          <w:top w:val="nil"/>
          <w:left w:val="nil"/>
          <w:bottom w:val="nil"/>
          <w:right w:val="nil"/>
          <w:between w:val="nil"/>
        </w:pBdr>
        <w:spacing w:before="4"/>
        <w:rPr>
          <w:color w:val="000000"/>
          <w:sz w:val="23"/>
          <w:szCs w:val="23"/>
        </w:rPr>
      </w:pPr>
    </w:p>
    <w:p w14:paraId="0000030C" w14:textId="77777777" w:rsidR="00B83B51" w:rsidRDefault="00000000">
      <w:pPr>
        <w:pBdr>
          <w:top w:val="nil"/>
          <w:left w:val="nil"/>
          <w:bottom w:val="nil"/>
          <w:right w:val="nil"/>
          <w:between w:val="nil"/>
        </w:pBdr>
        <w:ind w:left="2160"/>
        <w:rPr>
          <w:b/>
          <w:color w:val="000000"/>
          <w:sz w:val="24"/>
          <w:szCs w:val="24"/>
        </w:rPr>
      </w:pPr>
      <w:r>
        <w:rPr>
          <w:b/>
          <w:color w:val="000000"/>
          <w:sz w:val="24"/>
          <w:szCs w:val="24"/>
        </w:rPr>
        <w:t>10.6.3b Seventh and Eighth Grade Courses</w:t>
      </w:r>
    </w:p>
    <w:p w14:paraId="0000030D" w14:textId="77777777" w:rsidR="00B83B51" w:rsidRDefault="00000000">
      <w:pPr>
        <w:pBdr>
          <w:top w:val="nil"/>
          <w:left w:val="nil"/>
          <w:bottom w:val="nil"/>
          <w:right w:val="nil"/>
          <w:between w:val="nil"/>
        </w:pBdr>
        <w:ind w:left="2160"/>
        <w:rPr>
          <w:color w:val="000000"/>
          <w:sz w:val="24"/>
          <w:szCs w:val="24"/>
        </w:rPr>
      </w:pPr>
      <w:r>
        <w:rPr>
          <w:color w:val="000000"/>
          <w:sz w:val="24"/>
          <w:szCs w:val="24"/>
        </w:rPr>
        <w:t>High school-level courses in languages other than English completed (in junior high/middle school) during 7th and/or 8th grades, with letter grades of at least “C-” may be used (see Section 9.3/10.6.2d). This may be done by including the names of and grades for these courses on the student's transcript, or by stating their equivalency on the transcript. The 7th and 8th grade courses may also be validated if the student completes one semester or more of the same language in the high school at a higher level.</w:t>
      </w:r>
    </w:p>
    <w:p w14:paraId="0000030E" w14:textId="77777777" w:rsidR="00B83B51" w:rsidRDefault="00B83B51">
      <w:pPr>
        <w:pBdr>
          <w:top w:val="nil"/>
          <w:left w:val="nil"/>
          <w:bottom w:val="nil"/>
          <w:right w:val="nil"/>
          <w:between w:val="nil"/>
        </w:pBdr>
        <w:ind w:left="2160"/>
        <w:rPr>
          <w:color w:val="000000"/>
          <w:sz w:val="24"/>
          <w:szCs w:val="24"/>
        </w:rPr>
      </w:pPr>
    </w:p>
    <w:p w14:paraId="0000030F" w14:textId="77777777" w:rsidR="00B83B51" w:rsidRDefault="00000000">
      <w:pPr>
        <w:pBdr>
          <w:top w:val="nil"/>
          <w:left w:val="nil"/>
          <w:bottom w:val="nil"/>
          <w:right w:val="nil"/>
          <w:between w:val="nil"/>
        </w:pBdr>
        <w:ind w:left="2160"/>
        <w:rPr>
          <w:b/>
          <w:color w:val="000000"/>
          <w:sz w:val="24"/>
          <w:szCs w:val="24"/>
        </w:rPr>
      </w:pPr>
      <w:r>
        <w:rPr>
          <w:b/>
          <w:color w:val="000000"/>
          <w:sz w:val="24"/>
          <w:szCs w:val="24"/>
        </w:rPr>
        <w:t>10.6.3c Validation of Less Advanced Coursework</w:t>
      </w:r>
    </w:p>
    <w:p w14:paraId="00000310" w14:textId="77777777" w:rsidR="00B83B51" w:rsidRDefault="00000000">
      <w:pPr>
        <w:pBdr>
          <w:top w:val="nil"/>
          <w:left w:val="nil"/>
          <w:bottom w:val="nil"/>
          <w:right w:val="nil"/>
          <w:between w:val="nil"/>
        </w:pBdr>
        <w:ind w:left="2160"/>
        <w:rPr>
          <w:color w:val="000000"/>
          <w:sz w:val="24"/>
          <w:szCs w:val="24"/>
        </w:rPr>
      </w:pPr>
      <w:r>
        <w:rPr>
          <w:color w:val="000000"/>
          <w:sz w:val="24"/>
          <w:szCs w:val="24"/>
        </w:rPr>
        <w:t>A more advanced course may be used to “validate” a less advanced course even if the less advanced course does not appear on the high school transcript.</w:t>
      </w:r>
    </w:p>
    <w:p w14:paraId="00000311" w14:textId="77777777" w:rsidR="00B83B51" w:rsidRDefault="00B83B51">
      <w:pPr>
        <w:pBdr>
          <w:top w:val="nil"/>
          <w:left w:val="nil"/>
          <w:bottom w:val="nil"/>
          <w:right w:val="nil"/>
          <w:between w:val="nil"/>
        </w:pBdr>
        <w:spacing w:before="11"/>
        <w:rPr>
          <w:color w:val="000000"/>
          <w:sz w:val="23"/>
          <w:szCs w:val="23"/>
        </w:rPr>
      </w:pPr>
    </w:p>
    <w:p w14:paraId="00000312" w14:textId="77777777" w:rsidR="00B83B51" w:rsidRDefault="00000000">
      <w:pPr>
        <w:pBdr>
          <w:top w:val="nil"/>
          <w:left w:val="nil"/>
          <w:bottom w:val="nil"/>
          <w:right w:val="nil"/>
          <w:between w:val="nil"/>
        </w:pBdr>
        <w:ind w:left="2880"/>
        <w:jc w:val="both"/>
        <w:rPr>
          <w:color w:val="000000"/>
          <w:sz w:val="24"/>
          <w:szCs w:val="24"/>
        </w:rPr>
      </w:pPr>
      <w:r>
        <w:rPr>
          <w:b/>
          <w:color w:val="000000"/>
          <w:sz w:val="24"/>
          <w:szCs w:val="24"/>
        </w:rPr>
        <w:t xml:space="preserve">Example:  </w:t>
      </w:r>
      <w:r>
        <w:rPr>
          <w:color w:val="000000"/>
          <w:sz w:val="24"/>
          <w:szCs w:val="24"/>
        </w:rPr>
        <w:t>Spanish level 2 in high school completed with at least “C-” grades validates Spanish Level 1 regardless if a lower level was taken.</w:t>
      </w:r>
    </w:p>
    <w:p w14:paraId="00000313" w14:textId="77777777" w:rsidR="00B83B51" w:rsidRDefault="00B83B51">
      <w:pPr>
        <w:pBdr>
          <w:top w:val="nil"/>
          <w:left w:val="nil"/>
          <w:bottom w:val="nil"/>
          <w:right w:val="nil"/>
          <w:between w:val="nil"/>
        </w:pBdr>
        <w:rPr>
          <w:color w:val="000000"/>
          <w:sz w:val="24"/>
          <w:szCs w:val="24"/>
        </w:rPr>
      </w:pPr>
    </w:p>
    <w:p w14:paraId="00000314" w14:textId="77777777" w:rsidR="00B83B51" w:rsidRDefault="00000000">
      <w:pPr>
        <w:pBdr>
          <w:top w:val="nil"/>
          <w:left w:val="nil"/>
          <w:bottom w:val="nil"/>
          <w:right w:val="nil"/>
          <w:between w:val="nil"/>
        </w:pBdr>
        <w:ind w:left="1440" w:firstLine="720"/>
        <w:rPr>
          <w:b/>
          <w:color w:val="000000"/>
          <w:sz w:val="24"/>
          <w:szCs w:val="24"/>
        </w:rPr>
      </w:pPr>
      <w:r>
        <w:rPr>
          <w:b/>
          <w:color w:val="000000"/>
          <w:sz w:val="24"/>
          <w:szCs w:val="24"/>
        </w:rPr>
        <w:t>10.6.3d Evaluation of Letter Grades</w:t>
      </w:r>
    </w:p>
    <w:p w14:paraId="00000315" w14:textId="77777777" w:rsidR="00B83B51" w:rsidRDefault="00000000">
      <w:pPr>
        <w:pBdr>
          <w:top w:val="nil"/>
          <w:left w:val="nil"/>
          <w:bottom w:val="nil"/>
          <w:right w:val="nil"/>
          <w:between w:val="nil"/>
        </w:pBdr>
        <w:ind w:left="2160"/>
        <w:rPr>
          <w:color w:val="000000"/>
          <w:sz w:val="24"/>
          <w:szCs w:val="24"/>
        </w:rPr>
      </w:pPr>
      <w:r>
        <w:rPr>
          <w:color w:val="000000"/>
          <w:sz w:val="24"/>
          <w:szCs w:val="24"/>
        </w:rPr>
        <w:t>The University of California does not count “minus” or “plus” grades in computing the grade point average; only the whole grade is used from high school coursework. In other words, a “C-” grade is counted as a “C.”</w:t>
      </w:r>
    </w:p>
    <w:p w14:paraId="00000316" w14:textId="77777777" w:rsidR="00B83B51" w:rsidRDefault="00B83B51">
      <w:pPr>
        <w:pBdr>
          <w:top w:val="nil"/>
          <w:left w:val="nil"/>
          <w:bottom w:val="nil"/>
          <w:right w:val="nil"/>
          <w:between w:val="nil"/>
        </w:pBdr>
        <w:rPr>
          <w:color w:val="000000"/>
          <w:sz w:val="24"/>
          <w:szCs w:val="24"/>
        </w:rPr>
      </w:pPr>
    </w:p>
    <w:p w14:paraId="00000317" w14:textId="77777777" w:rsidR="00B83B51" w:rsidRDefault="00000000">
      <w:pPr>
        <w:pBdr>
          <w:top w:val="nil"/>
          <w:left w:val="nil"/>
          <w:bottom w:val="nil"/>
          <w:right w:val="nil"/>
          <w:between w:val="nil"/>
        </w:pBdr>
        <w:spacing w:before="1"/>
        <w:ind w:left="2880"/>
        <w:jc w:val="both"/>
        <w:rPr>
          <w:color w:val="000000"/>
          <w:sz w:val="24"/>
          <w:szCs w:val="24"/>
        </w:rPr>
      </w:pPr>
      <w:r>
        <w:rPr>
          <w:b/>
          <w:color w:val="000000"/>
          <w:sz w:val="24"/>
          <w:szCs w:val="24"/>
        </w:rPr>
        <w:t xml:space="preserve">Example: </w:t>
      </w:r>
      <w:r>
        <w:rPr>
          <w:color w:val="000000"/>
          <w:sz w:val="24"/>
          <w:szCs w:val="24"/>
        </w:rPr>
        <w:t>A student who received “C-” grades in Spanish level 1 and level 2 meets the language proficiency requirement.</w:t>
      </w:r>
    </w:p>
    <w:p w14:paraId="00000318" w14:textId="77777777" w:rsidR="00B83B51" w:rsidRDefault="00B83B51">
      <w:pPr>
        <w:pBdr>
          <w:top w:val="nil"/>
          <w:left w:val="nil"/>
          <w:bottom w:val="nil"/>
          <w:right w:val="nil"/>
          <w:between w:val="nil"/>
        </w:pBdr>
        <w:spacing w:before="10"/>
        <w:rPr>
          <w:color w:val="000000"/>
          <w:sz w:val="23"/>
          <w:szCs w:val="23"/>
        </w:rPr>
      </w:pPr>
    </w:p>
    <w:p w14:paraId="00000319" w14:textId="77777777" w:rsidR="00B83B51" w:rsidRDefault="00000000">
      <w:pPr>
        <w:pBdr>
          <w:top w:val="nil"/>
          <w:left w:val="nil"/>
          <w:bottom w:val="nil"/>
          <w:right w:val="nil"/>
          <w:between w:val="nil"/>
        </w:pBdr>
        <w:ind w:left="1440" w:firstLine="720"/>
        <w:rPr>
          <w:b/>
          <w:color w:val="000000"/>
          <w:sz w:val="24"/>
          <w:szCs w:val="24"/>
        </w:rPr>
      </w:pPr>
      <w:r>
        <w:rPr>
          <w:b/>
          <w:color w:val="000000"/>
          <w:sz w:val="24"/>
          <w:szCs w:val="24"/>
        </w:rPr>
        <w:t>10.6.3e “D” and “F” Grades in Less Advanced Work</w:t>
      </w:r>
    </w:p>
    <w:p w14:paraId="0000031A" w14:textId="77777777" w:rsidR="00B83B51" w:rsidRDefault="00000000">
      <w:pPr>
        <w:pBdr>
          <w:top w:val="nil"/>
          <w:left w:val="nil"/>
          <w:bottom w:val="nil"/>
          <w:right w:val="nil"/>
          <w:between w:val="nil"/>
        </w:pBdr>
        <w:ind w:left="2160"/>
        <w:rPr>
          <w:color w:val="000000"/>
          <w:sz w:val="24"/>
          <w:szCs w:val="24"/>
        </w:rPr>
      </w:pPr>
      <w:r>
        <w:rPr>
          <w:color w:val="000000"/>
          <w:sz w:val="24"/>
          <w:szCs w:val="24"/>
        </w:rPr>
        <w:t>Deficient (D/F) grades earned in less advanced work can be validated by completion of more advanced work with letter grades of “C-” or higher.</w:t>
      </w:r>
    </w:p>
    <w:p w14:paraId="0000031B" w14:textId="77777777" w:rsidR="00B83B51" w:rsidRDefault="00B83B51"/>
    <w:p w14:paraId="0000031C" w14:textId="77777777" w:rsidR="00B83B51" w:rsidRDefault="00000000">
      <w:pPr>
        <w:pBdr>
          <w:top w:val="nil"/>
          <w:left w:val="nil"/>
          <w:bottom w:val="nil"/>
          <w:right w:val="nil"/>
          <w:between w:val="nil"/>
        </w:pBdr>
        <w:ind w:left="2160" w:firstLine="720"/>
        <w:rPr>
          <w:b/>
          <w:color w:val="000000"/>
          <w:sz w:val="24"/>
          <w:szCs w:val="24"/>
        </w:rPr>
      </w:pPr>
      <w:r>
        <w:rPr>
          <w:b/>
          <w:color w:val="000000"/>
          <w:sz w:val="24"/>
          <w:szCs w:val="24"/>
        </w:rPr>
        <w:t>Examples:</w:t>
      </w:r>
    </w:p>
    <w:p w14:paraId="0000031D" w14:textId="77777777" w:rsidR="00B83B51" w:rsidRDefault="00000000">
      <w:pPr>
        <w:numPr>
          <w:ilvl w:val="3"/>
          <w:numId w:val="6"/>
        </w:numPr>
        <w:pBdr>
          <w:top w:val="nil"/>
          <w:left w:val="nil"/>
          <w:bottom w:val="nil"/>
          <w:right w:val="nil"/>
          <w:between w:val="nil"/>
        </w:pBdr>
        <w:tabs>
          <w:tab w:val="left" w:pos="4060"/>
        </w:tabs>
        <w:ind w:left="3240"/>
        <w:rPr>
          <w:color w:val="000000"/>
          <w:sz w:val="24"/>
          <w:szCs w:val="24"/>
        </w:rPr>
      </w:pPr>
      <w:r>
        <w:rPr>
          <w:color w:val="000000"/>
          <w:sz w:val="24"/>
          <w:szCs w:val="24"/>
        </w:rPr>
        <w:t>A student who completed two years of the same language with grades “DD” and “CC” meets the requirement because the “CC” in the more advanced course validates the “DD” in the first level course.</w:t>
      </w:r>
    </w:p>
    <w:p w14:paraId="0000031E" w14:textId="77777777" w:rsidR="00B83B51" w:rsidRDefault="00000000">
      <w:pPr>
        <w:numPr>
          <w:ilvl w:val="3"/>
          <w:numId w:val="6"/>
        </w:numPr>
        <w:pBdr>
          <w:top w:val="nil"/>
          <w:left w:val="nil"/>
          <w:bottom w:val="nil"/>
          <w:right w:val="nil"/>
          <w:between w:val="nil"/>
        </w:pBdr>
        <w:tabs>
          <w:tab w:val="left" w:pos="4060"/>
        </w:tabs>
        <w:ind w:left="3240"/>
        <w:rPr>
          <w:color w:val="000000"/>
          <w:sz w:val="24"/>
          <w:szCs w:val="24"/>
        </w:rPr>
      </w:pPr>
      <w:r>
        <w:rPr>
          <w:color w:val="000000"/>
          <w:sz w:val="24"/>
          <w:szCs w:val="24"/>
        </w:rPr>
        <w:t>Two years of the same language with grades “DD” and “DC” meets the requirement because the “Ds” are validated by the passing grade in the most advanced class.</w:t>
      </w:r>
    </w:p>
    <w:p w14:paraId="0000031F" w14:textId="77777777" w:rsidR="00B83B51" w:rsidRDefault="00000000">
      <w:pPr>
        <w:numPr>
          <w:ilvl w:val="3"/>
          <w:numId w:val="6"/>
        </w:numPr>
        <w:pBdr>
          <w:top w:val="nil"/>
          <w:left w:val="nil"/>
          <w:bottom w:val="nil"/>
          <w:right w:val="nil"/>
          <w:between w:val="nil"/>
        </w:pBdr>
        <w:tabs>
          <w:tab w:val="left" w:pos="4060"/>
        </w:tabs>
        <w:ind w:left="3240"/>
        <w:jc w:val="both"/>
        <w:rPr>
          <w:color w:val="000000"/>
          <w:sz w:val="24"/>
          <w:szCs w:val="24"/>
        </w:rPr>
      </w:pPr>
      <w:r>
        <w:rPr>
          <w:color w:val="000000"/>
          <w:sz w:val="24"/>
          <w:szCs w:val="24"/>
        </w:rPr>
        <w:t>Two years of the same language with grades “CC” and “DD” does NOT meet the requirement because the “D” grade is not passing and in the most advanced course.</w:t>
      </w:r>
    </w:p>
    <w:p w14:paraId="00000320" w14:textId="77777777" w:rsidR="00B83B51" w:rsidRDefault="00000000">
      <w:pPr>
        <w:numPr>
          <w:ilvl w:val="3"/>
          <w:numId w:val="6"/>
        </w:numPr>
        <w:pBdr>
          <w:top w:val="nil"/>
          <w:left w:val="nil"/>
          <w:bottom w:val="nil"/>
          <w:right w:val="nil"/>
          <w:between w:val="nil"/>
        </w:pBdr>
        <w:tabs>
          <w:tab w:val="left" w:pos="4060"/>
        </w:tabs>
        <w:ind w:left="3240"/>
        <w:rPr>
          <w:color w:val="000000"/>
          <w:sz w:val="24"/>
          <w:szCs w:val="24"/>
        </w:rPr>
      </w:pPr>
      <w:r>
        <w:rPr>
          <w:color w:val="000000"/>
          <w:sz w:val="24"/>
          <w:szCs w:val="24"/>
        </w:rPr>
        <w:t>A student who completed three years of the same language with grades “CD,” “DD,” and “C-/D” meets the requirement because the “C-” in the more advanced course validates the “CD,” “DD” in levels one and two.</w:t>
      </w:r>
    </w:p>
    <w:p w14:paraId="00000321" w14:textId="77777777" w:rsidR="00B83B51" w:rsidRDefault="00B83B51">
      <w:pPr>
        <w:pBdr>
          <w:top w:val="nil"/>
          <w:left w:val="nil"/>
          <w:bottom w:val="nil"/>
          <w:right w:val="nil"/>
          <w:between w:val="nil"/>
        </w:pBdr>
        <w:rPr>
          <w:color w:val="000000"/>
          <w:sz w:val="24"/>
          <w:szCs w:val="24"/>
        </w:rPr>
      </w:pPr>
    </w:p>
    <w:p w14:paraId="00000322" w14:textId="77777777" w:rsidR="00B83B51" w:rsidRDefault="00000000">
      <w:pPr>
        <w:pBdr>
          <w:top w:val="nil"/>
          <w:left w:val="nil"/>
          <w:bottom w:val="nil"/>
          <w:right w:val="nil"/>
          <w:between w:val="nil"/>
        </w:pBdr>
        <w:ind w:left="1440" w:firstLine="720"/>
        <w:rPr>
          <w:b/>
          <w:color w:val="000000"/>
          <w:sz w:val="24"/>
          <w:szCs w:val="24"/>
        </w:rPr>
      </w:pPr>
      <w:r>
        <w:rPr>
          <w:b/>
          <w:color w:val="000000"/>
          <w:sz w:val="24"/>
          <w:szCs w:val="24"/>
        </w:rPr>
        <w:t>10.6.3f Repeating Courses with “D” or “F” Grades</w:t>
      </w:r>
    </w:p>
    <w:p w14:paraId="00000323" w14:textId="77777777" w:rsidR="00B83B51" w:rsidRDefault="00000000">
      <w:pPr>
        <w:pBdr>
          <w:top w:val="nil"/>
          <w:left w:val="nil"/>
          <w:bottom w:val="nil"/>
          <w:right w:val="nil"/>
          <w:between w:val="nil"/>
        </w:pBdr>
        <w:ind w:left="2160"/>
        <w:rPr>
          <w:color w:val="000000"/>
          <w:sz w:val="24"/>
          <w:szCs w:val="24"/>
        </w:rPr>
      </w:pPr>
      <w:r>
        <w:rPr>
          <w:color w:val="000000"/>
          <w:sz w:val="24"/>
          <w:szCs w:val="24"/>
        </w:rPr>
        <w:t>A student may have cleared “D” and “F” grades by repeating the course(s) in which the “D” or “F” grades were received.</w:t>
      </w:r>
    </w:p>
    <w:p w14:paraId="00000324" w14:textId="77777777" w:rsidR="00B83B51" w:rsidRDefault="00B83B51">
      <w:pPr>
        <w:pBdr>
          <w:top w:val="nil"/>
          <w:left w:val="nil"/>
          <w:bottom w:val="nil"/>
          <w:right w:val="nil"/>
          <w:between w:val="nil"/>
        </w:pBdr>
        <w:rPr>
          <w:color w:val="000000"/>
          <w:sz w:val="24"/>
          <w:szCs w:val="24"/>
        </w:rPr>
      </w:pPr>
    </w:p>
    <w:p w14:paraId="00000325" w14:textId="77777777" w:rsidR="00B83B51" w:rsidRDefault="00000000">
      <w:pPr>
        <w:pBdr>
          <w:top w:val="nil"/>
          <w:left w:val="nil"/>
          <w:bottom w:val="nil"/>
          <w:right w:val="nil"/>
          <w:between w:val="nil"/>
        </w:pBdr>
        <w:ind w:left="2880"/>
        <w:jc w:val="both"/>
        <w:rPr>
          <w:color w:val="000000"/>
          <w:sz w:val="24"/>
          <w:szCs w:val="24"/>
        </w:rPr>
      </w:pPr>
      <w:r>
        <w:rPr>
          <w:b/>
          <w:color w:val="000000"/>
          <w:sz w:val="24"/>
          <w:szCs w:val="24"/>
        </w:rPr>
        <w:t xml:space="preserve">Example: </w:t>
      </w:r>
      <w:r>
        <w:rPr>
          <w:color w:val="000000"/>
          <w:sz w:val="24"/>
          <w:szCs w:val="24"/>
        </w:rPr>
        <w:t>If a student repeated Spanish Level 2 because of “D” grades and then earned a “C-” or better, it counts as meeting the</w:t>
      </w:r>
      <w:bookmarkStart w:id="910" w:name="bookmark=id.rjefff" w:colFirst="0" w:colLast="0"/>
      <w:bookmarkEnd w:id="910"/>
      <w:r>
        <w:rPr>
          <w:color w:val="000000"/>
          <w:sz w:val="24"/>
          <w:szCs w:val="24"/>
        </w:rPr>
        <w:t xml:space="preserve"> second year/level completed.</w:t>
      </w:r>
    </w:p>
    <w:p w14:paraId="00000326" w14:textId="77777777" w:rsidR="00B83B51" w:rsidRDefault="00B83B51">
      <w:pPr>
        <w:pBdr>
          <w:top w:val="nil"/>
          <w:left w:val="nil"/>
          <w:bottom w:val="nil"/>
          <w:right w:val="nil"/>
          <w:between w:val="nil"/>
        </w:pBdr>
        <w:spacing w:before="120"/>
        <w:rPr>
          <w:color w:val="000000"/>
          <w:sz w:val="24"/>
          <w:szCs w:val="24"/>
        </w:rPr>
      </w:pPr>
    </w:p>
    <w:bookmarkStart w:id="911" w:name="_heading=h.3bj1y38" w:colFirst="0" w:colLast="0"/>
    <w:bookmarkEnd w:id="911"/>
    <w:p w14:paraId="00000327" w14:textId="77777777" w:rsidR="00B83B51" w:rsidRDefault="00000000">
      <w:pPr>
        <w:pStyle w:val="Heading2"/>
        <w:numPr>
          <w:ilvl w:val="1"/>
          <w:numId w:val="17"/>
        </w:numPr>
        <w:tabs>
          <w:tab w:val="left" w:pos="2020"/>
        </w:tabs>
        <w:ind w:left="1201" w:hanging="480"/>
      </w:pPr>
      <w:sdt>
        <w:sdtPr>
          <w:tag w:val="goog_rdk_634"/>
          <w:id w:val="337974873"/>
        </w:sdtPr>
        <w:sdtContent>
          <w:r>
            <w:rPr>
              <w:color w:val="FF0000"/>
              <w:rPrChange w:id="912" w:author="Jingsong Zhang" w:date="2023-01-28T18:07:00Z">
                <w:rPr>
                  <w:color w:val="000000"/>
                </w:rPr>
              </w:rPrChange>
            </w:rPr>
            <w:t>Subject Area 7: Ethnic Studies</w:t>
          </w:r>
        </w:sdtContent>
      </w:sdt>
      <w:sdt>
        <w:sdtPr>
          <w:tag w:val="goog_rdk_635"/>
          <w:id w:val="-1777940181"/>
        </w:sdtPr>
        <w:sdtContent/>
      </w:sdt>
    </w:p>
    <w:sdt>
      <w:sdtPr>
        <w:tag w:val="goog_rdk_638"/>
        <w:id w:val="1551732505"/>
      </w:sdtPr>
      <w:sdtContent>
        <w:p w14:paraId="00000328" w14:textId="77777777" w:rsidR="00B83B51" w:rsidRPr="00B83B51" w:rsidRDefault="00000000">
          <w:pPr>
            <w:spacing w:before="60"/>
            <w:ind w:left="720"/>
            <w:rPr>
              <w:i/>
              <w:color w:val="FF0000"/>
              <w:rPrChange w:id="913" w:author="Jingsong Zhang" w:date="2023-01-28T18:07:00Z">
                <w:rPr/>
              </w:rPrChange>
            </w:rPr>
          </w:pPr>
          <w:sdt>
            <w:sdtPr>
              <w:tag w:val="goog_rdk_636"/>
              <w:id w:val="-696928966"/>
            </w:sdtPr>
            <w:sdtContent>
              <w:r>
                <w:rPr>
                  <w:i/>
                  <w:color w:val="FF0000"/>
                  <w:rPrChange w:id="914" w:author="Jingsong Zhang" w:date="2023-01-28T18:07:00Z">
                    <w:rPr>
                      <w:i/>
                    </w:rPr>
                  </w:rPrChange>
                </w:rPr>
                <w:t>(1 course: 3 semester or 4 quarter units)</w:t>
              </w:r>
            </w:sdtContent>
          </w:sdt>
          <w:sdt>
            <w:sdtPr>
              <w:tag w:val="goog_rdk_637"/>
              <w:id w:val="-415396943"/>
            </w:sdtPr>
            <w:sdtContent/>
          </w:sdt>
        </w:p>
      </w:sdtContent>
    </w:sdt>
    <w:bookmarkStart w:id="915" w:name="_heading=h.609sci5rnerz" w:colFirst="0" w:colLast="0" w:displacedByCustomXml="next"/>
    <w:bookmarkEnd w:id="915" w:displacedByCustomXml="next"/>
    <w:sdt>
      <w:sdtPr>
        <w:tag w:val="goog_rdk_641"/>
        <w:id w:val="1434093375"/>
      </w:sdtPr>
      <w:sdtContent>
        <w:p w14:paraId="00000329" w14:textId="77777777" w:rsidR="00B83B51" w:rsidRDefault="00000000">
          <w:pPr>
            <w:pStyle w:val="Heading3"/>
            <w:ind w:firstLine="1440"/>
            <w:rPr>
              <w:ins w:id="916" w:author="Mark Van Selst" w:date="2023-03-04T00:19:00Z"/>
            </w:rPr>
          </w:pPr>
          <w:sdt>
            <w:sdtPr>
              <w:tag w:val="goog_rdk_640"/>
              <w:id w:val="124592551"/>
            </w:sdtPr>
            <w:sdtContent>
              <w:ins w:id="917" w:author="Mark Van Selst" w:date="2023-03-04T00:19:00Z">
                <w:r>
                  <w:t>10.7.1</w:t>
                </w:r>
                <w:r>
                  <w:tab/>
                  <w:t>CCC courses for Area 7</w:t>
                </w:r>
              </w:ins>
            </w:sdtContent>
          </w:sdt>
        </w:p>
      </w:sdtContent>
    </w:sdt>
    <w:sdt>
      <w:sdtPr>
        <w:tag w:val="goog_rdk_643"/>
        <w:id w:val="2140528007"/>
      </w:sdtPr>
      <w:sdtContent>
        <w:p w14:paraId="0000032A" w14:textId="77777777" w:rsidR="00B83B51" w:rsidRDefault="00000000">
          <w:pPr>
            <w:shd w:val="clear" w:color="auto" w:fill="FFFFFF"/>
            <w:spacing w:before="120"/>
            <w:ind w:left="1440"/>
            <w:rPr>
              <w:ins w:id="918" w:author="Mark Van Selst" w:date="2023-03-04T00:19:00Z"/>
            </w:rPr>
          </w:pPr>
          <w:sdt>
            <w:sdtPr>
              <w:tag w:val="goog_rdk_642"/>
              <w:id w:val="-698005184"/>
            </w:sdtPr>
            <w:sdtContent>
              <w:ins w:id="919" w:author="Mark Van Selst" w:date="2023-03-04T00:19:00Z">
                <w:r>
                  <w:t xml:space="preserve">1. </w:t>
                </w:r>
                <w:r>
                  <w:tab/>
                  <w:t>CCC courses for Area 7 could be written with both CSU and UC Ethnic Studies Core Competencies requirements in mind, but the courses must meet either the CSU or UC Ethnic Studies Core Competencies requirement.</w:t>
                </w:r>
              </w:ins>
            </w:sdtContent>
          </w:sdt>
        </w:p>
      </w:sdtContent>
    </w:sdt>
    <w:sdt>
      <w:sdtPr>
        <w:tag w:val="goog_rdk_645"/>
        <w:id w:val="1811293281"/>
      </w:sdtPr>
      <w:sdtContent>
        <w:p w14:paraId="0000032B" w14:textId="77777777" w:rsidR="00B83B51" w:rsidRDefault="00000000">
          <w:pPr>
            <w:pStyle w:val="Heading3"/>
            <w:pBdr>
              <w:top w:val="nil"/>
              <w:left w:val="nil"/>
              <w:bottom w:val="nil"/>
              <w:right w:val="nil"/>
              <w:between w:val="nil"/>
            </w:pBdr>
            <w:spacing w:before="240"/>
            <w:ind w:firstLine="1440"/>
            <w:rPr>
              <w:ins w:id="920" w:author="Mark Van Selst" w:date="2023-03-04T00:19:00Z"/>
            </w:rPr>
          </w:pPr>
          <w:sdt>
            <w:sdtPr>
              <w:tag w:val="goog_rdk_644"/>
              <w:id w:val="-43843984"/>
            </w:sdtPr>
            <w:sdtContent>
              <w:ins w:id="921" w:author="Mark Van Selst" w:date="2023-03-04T00:19:00Z">
                <w:r>
                  <w:t xml:space="preserve">2. </w:t>
                </w:r>
                <w:r>
                  <w:tab/>
                  <w:t>A course meeting the CSU Ethnic Studies Core Competencies requirement will be deemed to have met the UC Ethnic Studies Core Competencies requirement. Similarly, a course meeting the UC Ethnic Studies Core Competencies requirement will be deemed to have met the CSU Ethnic Studies Core Competencies requirement.</w:t>
                </w:r>
              </w:ins>
            </w:sdtContent>
          </w:sdt>
        </w:p>
      </w:sdtContent>
    </w:sdt>
    <w:sdt>
      <w:sdtPr>
        <w:tag w:val="goog_rdk_651"/>
        <w:id w:val="555202301"/>
      </w:sdtPr>
      <w:sdtContent>
        <w:p w14:paraId="0000032C" w14:textId="77777777" w:rsidR="00B83B51" w:rsidRDefault="00000000" w:rsidP="00B83B51">
          <w:pPr>
            <w:pStyle w:val="Heading3"/>
            <w:pBdr>
              <w:top w:val="nil"/>
              <w:left w:val="nil"/>
              <w:bottom w:val="nil"/>
              <w:right w:val="nil"/>
              <w:between w:val="nil"/>
            </w:pBdr>
            <w:spacing w:before="240"/>
            <w:ind w:firstLine="1440"/>
            <w:rPr>
              <w:ins w:id="922" w:author="Jingsong Zhang" w:date="2023-01-28T14:17:00Z"/>
            </w:rPr>
            <w:pPrChange w:id="923" w:author="Jingsong Zhang" w:date="2023-01-28T18:05:00Z">
              <w:pPr>
                <w:pBdr>
                  <w:top w:val="nil"/>
                  <w:left w:val="nil"/>
                  <w:bottom w:val="nil"/>
                  <w:right w:val="nil"/>
                  <w:between w:val="nil"/>
                </w:pBdr>
                <w:shd w:val="clear" w:color="auto" w:fill="FFFFFF"/>
                <w:spacing w:after="150"/>
                <w:ind w:left="720"/>
              </w:pPr>
            </w:pPrChange>
          </w:pPr>
          <w:sdt>
            <w:sdtPr>
              <w:tag w:val="goog_rdk_647"/>
              <w:id w:val="-620693387"/>
            </w:sdtPr>
            <w:sdtContent>
              <w:ins w:id="924" w:author="Jingsong Zhang" w:date="2023-01-28T14:17:00Z">
                <w:r>
                  <w:t>10.7.</w:t>
                </w:r>
              </w:ins>
            </w:sdtContent>
          </w:sdt>
          <w:sdt>
            <w:sdtPr>
              <w:tag w:val="goog_rdk_648"/>
              <w:id w:val="-58479859"/>
            </w:sdtPr>
            <w:sdtContent>
              <w:ins w:id="925" w:author="Mark Van Selst" w:date="2023-03-04T00:19:00Z">
                <w:r>
                  <w:t>2</w:t>
                </w:r>
              </w:ins>
            </w:sdtContent>
          </w:sdt>
          <w:bookmarkStart w:id="926" w:name="_heading=h.1qoc8b1" w:colFirst="0" w:colLast="0"/>
          <w:bookmarkEnd w:id="926"/>
          <w:sdt>
            <w:sdtPr>
              <w:tag w:val="goog_rdk_649"/>
              <w:id w:val="-660310168"/>
            </w:sdtPr>
            <w:sdtContent>
              <w:customXmlInsRangeStart w:id="927" w:author="Jingsong Zhang" w:date="2023-01-28T14:17:00Z"/>
              <w:sdt>
                <w:sdtPr>
                  <w:tag w:val="goog_rdk_650"/>
                  <w:id w:val="1821002271"/>
                </w:sdtPr>
                <w:sdtContent>
                  <w:customXmlInsRangeEnd w:id="927"/>
                  <w:ins w:id="928" w:author="Jingsong Zhang" w:date="2023-01-28T14:17:00Z">
                    <w:del w:id="929" w:author="Mark Van Selst" w:date="2023-03-04T00:19:00Z">
                      <w:r>
                        <w:delText>1</w:delText>
                      </w:r>
                    </w:del>
                  </w:ins>
                  <w:customXmlInsRangeStart w:id="930" w:author="Jingsong Zhang" w:date="2023-01-28T14:17:00Z"/>
                </w:sdtContent>
              </w:sdt>
              <w:customXmlInsRangeEnd w:id="930"/>
              <w:ins w:id="931" w:author="Jingsong Zhang" w:date="2023-01-28T14:17:00Z">
                <w:r>
                  <w:tab/>
                  <w:t>CSU’s definition of the Ethnic Studies Core Competencies requirement</w:t>
                </w:r>
              </w:ins>
            </w:sdtContent>
          </w:sdt>
        </w:p>
      </w:sdtContent>
    </w:sdt>
    <w:sdt>
      <w:sdtPr>
        <w:tag w:val="goog_rdk_653"/>
        <w:id w:val="-398752511"/>
      </w:sdtPr>
      <w:sdtContent>
        <w:p w14:paraId="0000032D" w14:textId="77777777" w:rsidR="00B83B51" w:rsidRPr="00B83B51" w:rsidRDefault="00000000" w:rsidP="00B83B51">
          <w:pPr>
            <w:shd w:val="clear" w:color="auto" w:fill="FFFFFF"/>
            <w:spacing w:before="120"/>
            <w:ind w:left="1440"/>
            <w:rPr>
              <w:ins w:id="932" w:author="Jingsong Zhang" w:date="2023-01-28T14:17:00Z"/>
              <w:rPrChange w:id="933" w:author="Jingsong Zhang" w:date="2023-01-28T14:30:00Z">
                <w:rPr>
                  <w:ins w:id="934" w:author="Jingsong Zhang" w:date="2023-01-28T14:17:00Z"/>
                  <w:color w:val="000000"/>
                  <w:sz w:val="24"/>
                  <w:szCs w:val="24"/>
                </w:rPr>
              </w:rPrChange>
            </w:rPr>
            <w:pPrChange w:id="935" w:author="Jingsong Zhang" w:date="2023-01-28T14:30:00Z">
              <w:pPr>
                <w:shd w:val="clear" w:color="auto" w:fill="FFFFFF"/>
                <w:ind w:left="720"/>
              </w:pPr>
            </w:pPrChange>
          </w:pPr>
          <w:sdt>
            <w:sdtPr>
              <w:tag w:val="goog_rdk_652"/>
              <w:id w:val="1513025772"/>
            </w:sdtPr>
            <w:sdtContent>
              <w:ins w:id="936" w:author="Jingsong Zhang" w:date="2023-01-28T14:17:00Z">
                <w:r>
                  <w:rPr>
                    <w:color w:val="000000"/>
                    <w:sz w:val="24"/>
                    <w:szCs w:val="24"/>
                  </w:rPr>
                  <w:t xml:space="preserve">This lower-division, 3 semester (4 quarter) unit requirement fulfills CSU </w:t>
                </w:r>
                <w:r>
                  <w:fldChar w:fldCharType="begin"/>
                </w:r>
                <w:r>
                  <w:instrText>HYPERLINK "https://leginfo.legislature.ca.gov/faces/codes_displaySection.xhtml?sectionNum=89032.&amp;nodeTreePath=3.3.1.1.2&amp;lawCode=EDC"</w:instrText>
                </w:r>
                <w:r>
                  <w:fldChar w:fldCharType="separate"/>
                </w:r>
                <w:r>
                  <w:rPr>
                    <w:color w:val="000000"/>
                    <w:sz w:val="24"/>
                    <w:szCs w:val="24"/>
                    <w:u w:val="single"/>
                  </w:rPr>
                  <w:t>Education Code Section 89032</w:t>
                </w:r>
                <w:r>
                  <w:fldChar w:fldCharType="end"/>
                </w:r>
                <w:r>
                  <w:rPr>
                    <w:color w:val="000000"/>
                    <w:sz w:val="24"/>
                    <w:szCs w:val="24"/>
                  </w:rPr>
                  <w:t>. The requirement to take a 3 semester (4 quarter) unit course in Area 7 shall not be waived or substituted.</w:t>
                </w:r>
              </w:ins>
            </w:sdtContent>
          </w:sdt>
        </w:p>
      </w:sdtContent>
    </w:sdt>
    <w:sdt>
      <w:sdtPr>
        <w:tag w:val="goog_rdk_655"/>
        <w:id w:val="2057497467"/>
      </w:sdtPr>
      <w:sdtContent>
        <w:p w14:paraId="0000032E" w14:textId="77777777" w:rsidR="00B83B51" w:rsidRPr="00B83B51" w:rsidRDefault="00000000" w:rsidP="00B83B51">
          <w:pPr>
            <w:shd w:val="clear" w:color="auto" w:fill="FFFFFF"/>
            <w:ind w:left="1440"/>
            <w:rPr>
              <w:ins w:id="937" w:author="Jingsong Zhang" w:date="2023-01-28T14:17:00Z"/>
              <w:rPrChange w:id="938" w:author="Jingsong Zhang" w:date="2023-01-28T14:26:00Z">
                <w:rPr>
                  <w:ins w:id="939" w:author="Jingsong Zhang" w:date="2023-01-28T14:17:00Z"/>
                  <w:color w:val="000000"/>
                  <w:sz w:val="24"/>
                  <w:szCs w:val="24"/>
                </w:rPr>
              </w:rPrChange>
            </w:rPr>
            <w:pPrChange w:id="940" w:author="Jingsong Zhang" w:date="2023-01-28T14:26:00Z">
              <w:pPr>
                <w:shd w:val="clear" w:color="auto" w:fill="FFFFFF"/>
                <w:ind w:left="720"/>
              </w:pPr>
            </w:pPrChange>
          </w:pPr>
          <w:sdt>
            <w:sdtPr>
              <w:tag w:val="goog_rdk_654"/>
              <w:id w:val="-746184567"/>
            </w:sdtPr>
            <w:sdtContent/>
          </w:sdt>
        </w:p>
      </w:sdtContent>
    </w:sdt>
    <w:sdt>
      <w:sdtPr>
        <w:tag w:val="goog_rdk_657"/>
        <w:id w:val="227424638"/>
      </w:sdtPr>
      <w:sdtContent>
        <w:p w14:paraId="0000032F" w14:textId="77777777" w:rsidR="00B83B51" w:rsidRPr="00B83B51" w:rsidRDefault="00000000" w:rsidP="00B83B51">
          <w:pPr>
            <w:shd w:val="clear" w:color="auto" w:fill="FFFFFF"/>
            <w:spacing w:after="180"/>
            <w:ind w:left="1440"/>
            <w:rPr>
              <w:ins w:id="941" w:author="Jingsong Zhang" w:date="2023-01-28T14:17:00Z"/>
              <w:rPrChange w:id="942" w:author="Jingsong Zhang" w:date="2023-01-28T14:28:00Z">
                <w:rPr>
                  <w:ins w:id="943" w:author="Jingsong Zhang" w:date="2023-01-28T14:17:00Z"/>
                  <w:color w:val="000000"/>
                  <w:sz w:val="24"/>
                  <w:szCs w:val="24"/>
                </w:rPr>
              </w:rPrChange>
            </w:rPr>
            <w:pPrChange w:id="944" w:author="Jingsong Zhang" w:date="2023-01-28T14:28:00Z">
              <w:pPr>
                <w:shd w:val="clear" w:color="auto" w:fill="FFFFFF"/>
                <w:spacing w:after="180"/>
                <w:ind w:left="720"/>
              </w:pPr>
            </w:pPrChange>
          </w:pPr>
          <w:sdt>
            <w:sdtPr>
              <w:tag w:val="goog_rdk_656"/>
              <w:id w:val="667671717"/>
            </w:sdtPr>
            <w:sdtContent>
              <w:ins w:id="945" w:author="Jingsong Zhang" w:date="2023-01-28T14:17:00Z">
                <w:r>
                  <w:rPr>
                    <w:color w:val="000000"/>
                    <w:sz w:val="24"/>
                    <w:szCs w:val="24"/>
                  </w:rPr>
                  <w:t>To be approved for this requirement, courses shall have the following course prefixes: African American, Asian American, Latina/o American or Native American Studies. Similar course prefixes (e.g., Pan-African Studies, American Indian Studies, Chicana/o Studies, Ethnic Studies) shall also meet this requirement. Courses without ethnic studies prefixes may meet this requirement if cross-listed with a course with an ethnic studies prefix. Courses that are approved to meet this requirement shall meet at least 3 of the 5 following core competencies. Campuses may add additional competencies to those listed.</w:t>
                </w:r>
              </w:ins>
            </w:sdtContent>
          </w:sdt>
        </w:p>
      </w:sdtContent>
    </w:sdt>
    <w:sdt>
      <w:sdtPr>
        <w:tag w:val="goog_rdk_659"/>
        <w:id w:val="1087501866"/>
      </w:sdtPr>
      <w:sdtContent>
        <w:p w14:paraId="00000330" w14:textId="77777777" w:rsidR="00B83B51" w:rsidRPr="00B83B51" w:rsidRDefault="00000000" w:rsidP="00B83B51">
          <w:pPr>
            <w:widowControl/>
            <w:numPr>
              <w:ilvl w:val="0"/>
              <w:numId w:val="4"/>
            </w:numPr>
            <w:shd w:val="clear" w:color="auto" w:fill="FFFFFF"/>
            <w:spacing w:before="180" w:after="180"/>
            <w:ind w:left="1440" w:firstLine="0"/>
            <w:rPr>
              <w:ins w:id="946" w:author="Jingsong Zhang" w:date="2023-01-28T14:17:00Z"/>
              <w:rPrChange w:id="947" w:author="Jingsong Zhang" w:date="2023-01-28T14:29:00Z">
                <w:rPr>
                  <w:ins w:id="948" w:author="Jingsong Zhang" w:date="2023-01-28T14:17:00Z"/>
                  <w:color w:val="000000"/>
                  <w:sz w:val="24"/>
                  <w:szCs w:val="24"/>
                </w:rPr>
              </w:rPrChange>
            </w:rPr>
            <w:pPrChange w:id="949" w:author="Jingsong Zhang" w:date="2023-01-28T14:29:00Z">
              <w:pPr>
                <w:widowControl/>
                <w:numPr>
                  <w:numId w:val="4"/>
                </w:numPr>
                <w:shd w:val="clear" w:color="auto" w:fill="FFFFFF"/>
                <w:spacing w:before="180" w:after="180"/>
                <w:ind w:left="1080" w:hanging="360"/>
              </w:pPr>
            </w:pPrChange>
          </w:pPr>
          <w:sdt>
            <w:sdtPr>
              <w:tag w:val="goog_rdk_658"/>
              <w:id w:val="-626010864"/>
            </w:sdtPr>
            <w:sdtContent>
              <w:ins w:id="950" w:author="Jingsong Zhang" w:date="2023-01-28T14:17:00Z">
                <w:r>
                  <w:rPr>
                    <w:color w:val="000000"/>
                    <w:sz w:val="24"/>
                    <w:szCs w:val="24"/>
                  </w:rPr>
                  <w:t>Analyze and articulate concepts such as race and racism, racialization, ethnicity, equity, ethno-centrism, eurocentrism, white supremacy, self-determination, liberation, decolonization, sovereignty, imperialism, settler colonialism, and anti-racism as analyzed in any one or more of the following: Native American Studies, African American Studies, Asian American Studies, and Latina and Latino American Studies.</w:t>
                </w:r>
              </w:ins>
            </w:sdtContent>
          </w:sdt>
        </w:p>
      </w:sdtContent>
    </w:sdt>
    <w:sdt>
      <w:sdtPr>
        <w:tag w:val="goog_rdk_661"/>
        <w:id w:val="-1896499586"/>
      </w:sdtPr>
      <w:sdtContent>
        <w:p w14:paraId="00000331" w14:textId="77777777" w:rsidR="00B83B51" w:rsidRPr="00B83B51" w:rsidRDefault="00000000" w:rsidP="00B83B51">
          <w:pPr>
            <w:widowControl/>
            <w:numPr>
              <w:ilvl w:val="0"/>
              <w:numId w:val="4"/>
            </w:numPr>
            <w:shd w:val="clear" w:color="auto" w:fill="FFFFFF"/>
            <w:spacing w:after="180"/>
            <w:ind w:left="1440" w:firstLine="0"/>
            <w:rPr>
              <w:ins w:id="951" w:author="Jingsong Zhang" w:date="2023-01-28T14:17:00Z"/>
              <w:rPrChange w:id="952" w:author="Jingsong Zhang" w:date="2023-01-28T14:29:00Z">
                <w:rPr>
                  <w:ins w:id="953" w:author="Jingsong Zhang" w:date="2023-01-28T14:17:00Z"/>
                  <w:color w:val="000000"/>
                  <w:sz w:val="24"/>
                  <w:szCs w:val="24"/>
                </w:rPr>
              </w:rPrChange>
            </w:rPr>
            <w:pPrChange w:id="954" w:author="Jingsong Zhang" w:date="2023-01-28T14:29:00Z">
              <w:pPr>
                <w:widowControl/>
                <w:numPr>
                  <w:numId w:val="4"/>
                </w:numPr>
                <w:shd w:val="clear" w:color="auto" w:fill="FFFFFF"/>
                <w:spacing w:after="180"/>
                <w:ind w:left="1080" w:hanging="360"/>
              </w:pPr>
            </w:pPrChange>
          </w:pPr>
          <w:sdt>
            <w:sdtPr>
              <w:tag w:val="goog_rdk_660"/>
              <w:id w:val="529301929"/>
            </w:sdtPr>
            <w:sdtContent>
              <w:ins w:id="955" w:author="Jingsong Zhang" w:date="2023-01-28T14:17:00Z">
                <w:r>
                  <w:rPr>
                    <w:color w:val="000000"/>
                    <w:sz w:val="24"/>
                    <w:szCs w:val="24"/>
                  </w:rPr>
                  <w:t>Apply theory and knowledge produced by Native American, African American, Asian American, and/or Latina and Latino American communities to describe the critical events, histories, cultures, intellectual traditions, contributions, lived-experiences and social struggles of those groups with a particular emphasis on agency and group-affirmation.</w:t>
                </w:r>
              </w:ins>
            </w:sdtContent>
          </w:sdt>
        </w:p>
      </w:sdtContent>
    </w:sdt>
    <w:sdt>
      <w:sdtPr>
        <w:tag w:val="goog_rdk_663"/>
        <w:id w:val="395480995"/>
      </w:sdtPr>
      <w:sdtContent>
        <w:p w14:paraId="00000332" w14:textId="77777777" w:rsidR="00B83B51" w:rsidRPr="00B83B51" w:rsidRDefault="00000000" w:rsidP="00B83B51">
          <w:pPr>
            <w:widowControl/>
            <w:numPr>
              <w:ilvl w:val="0"/>
              <w:numId w:val="4"/>
            </w:numPr>
            <w:shd w:val="clear" w:color="auto" w:fill="FFFFFF"/>
            <w:spacing w:after="180"/>
            <w:ind w:left="1440" w:firstLine="0"/>
            <w:rPr>
              <w:ins w:id="956" w:author="Jingsong Zhang" w:date="2023-01-28T14:17:00Z"/>
              <w:rPrChange w:id="957" w:author="Jingsong Zhang" w:date="2023-01-28T14:29:00Z">
                <w:rPr>
                  <w:ins w:id="958" w:author="Jingsong Zhang" w:date="2023-01-28T14:17:00Z"/>
                  <w:color w:val="000000"/>
                  <w:sz w:val="24"/>
                  <w:szCs w:val="24"/>
                </w:rPr>
              </w:rPrChange>
            </w:rPr>
            <w:pPrChange w:id="959" w:author="Jingsong Zhang" w:date="2023-01-28T14:29:00Z">
              <w:pPr>
                <w:widowControl/>
                <w:numPr>
                  <w:numId w:val="4"/>
                </w:numPr>
                <w:shd w:val="clear" w:color="auto" w:fill="FFFFFF"/>
                <w:spacing w:after="180"/>
                <w:ind w:left="1080" w:hanging="360"/>
              </w:pPr>
            </w:pPrChange>
          </w:pPr>
          <w:sdt>
            <w:sdtPr>
              <w:tag w:val="goog_rdk_662"/>
              <w:id w:val="1743218081"/>
            </w:sdtPr>
            <w:sdtContent>
              <w:ins w:id="960" w:author="Jingsong Zhang" w:date="2023-01-28T14:17:00Z">
                <w:r>
                  <w:rPr>
                    <w:color w:val="000000"/>
                    <w:sz w:val="24"/>
                    <w:szCs w:val="24"/>
                  </w:rPr>
                  <w:t>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w:t>
                </w:r>
              </w:ins>
            </w:sdtContent>
          </w:sdt>
        </w:p>
      </w:sdtContent>
    </w:sdt>
    <w:sdt>
      <w:sdtPr>
        <w:tag w:val="goog_rdk_665"/>
        <w:id w:val="296801976"/>
      </w:sdtPr>
      <w:sdtContent>
        <w:p w14:paraId="00000333" w14:textId="77777777" w:rsidR="00B83B51" w:rsidRPr="00B83B51" w:rsidRDefault="00000000" w:rsidP="00B83B51">
          <w:pPr>
            <w:widowControl/>
            <w:numPr>
              <w:ilvl w:val="0"/>
              <w:numId w:val="4"/>
            </w:numPr>
            <w:shd w:val="clear" w:color="auto" w:fill="FFFFFF"/>
            <w:spacing w:after="180"/>
            <w:ind w:left="1440" w:firstLine="0"/>
            <w:rPr>
              <w:ins w:id="961" w:author="Jingsong Zhang" w:date="2023-01-28T14:17:00Z"/>
              <w:rPrChange w:id="962" w:author="Jingsong Zhang" w:date="2023-01-28T14:29:00Z">
                <w:rPr>
                  <w:ins w:id="963" w:author="Jingsong Zhang" w:date="2023-01-28T14:17:00Z"/>
                  <w:color w:val="000000"/>
                  <w:sz w:val="24"/>
                  <w:szCs w:val="24"/>
                </w:rPr>
              </w:rPrChange>
            </w:rPr>
            <w:pPrChange w:id="964" w:author="Jingsong Zhang" w:date="2023-01-28T14:29:00Z">
              <w:pPr>
                <w:widowControl/>
                <w:numPr>
                  <w:numId w:val="4"/>
                </w:numPr>
                <w:shd w:val="clear" w:color="auto" w:fill="FFFFFF"/>
                <w:spacing w:after="180"/>
                <w:ind w:left="1080" w:hanging="360"/>
              </w:pPr>
            </w:pPrChange>
          </w:pPr>
          <w:sdt>
            <w:sdtPr>
              <w:tag w:val="goog_rdk_664"/>
              <w:id w:val="-1064025128"/>
            </w:sdtPr>
            <w:sdtContent>
              <w:ins w:id="965" w:author="Jingsong Zhang" w:date="2023-01-28T14:17:00Z">
                <w:r>
                  <w:rPr>
                    <w:color w:val="000000"/>
                    <w:sz w:val="24"/>
                    <w:szCs w:val="24"/>
                  </w:rPr>
                  <w:t>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settler-colonialism, multiculturalism, language policies.</w:t>
                </w:r>
              </w:ins>
            </w:sdtContent>
          </w:sdt>
        </w:p>
      </w:sdtContent>
    </w:sdt>
    <w:sdt>
      <w:sdtPr>
        <w:tag w:val="goog_rdk_667"/>
        <w:id w:val="957617253"/>
      </w:sdtPr>
      <w:sdtContent>
        <w:p w14:paraId="00000334" w14:textId="77777777" w:rsidR="00B83B51" w:rsidRPr="00B83B51" w:rsidRDefault="00000000" w:rsidP="00B83B51">
          <w:pPr>
            <w:widowControl/>
            <w:numPr>
              <w:ilvl w:val="0"/>
              <w:numId w:val="4"/>
            </w:numPr>
            <w:shd w:val="clear" w:color="auto" w:fill="FFFFFF"/>
            <w:spacing w:after="180"/>
            <w:ind w:left="1440" w:firstLine="0"/>
            <w:rPr>
              <w:ins w:id="966" w:author="Jingsong Zhang" w:date="2023-01-28T14:17:00Z"/>
              <w:rPrChange w:id="967" w:author="Jingsong Zhang" w:date="2023-01-28T14:29:00Z">
                <w:rPr>
                  <w:ins w:id="968" w:author="Jingsong Zhang" w:date="2023-01-28T14:17:00Z"/>
                  <w:color w:val="000000"/>
                  <w:sz w:val="24"/>
                  <w:szCs w:val="24"/>
                </w:rPr>
              </w:rPrChange>
            </w:rPr>
            <w:pPrChange w:id="969" w:author="Jingsong Zhang" w:date="2023-01-28T14:29:00Z">
              <w:pPr>
                <w:widowControl/>
                <w:numPr>
                  <w:numId w:val="4"/>
                </w:numPr>
                <w:shd w:val="clear" w:color="auto" w:fill="FFFFFF"/>
                <w:spacing w:after="180"/>
                <w:ind w:left="1080" w:hanging="360"/>
              </w:pPr>
            </w:pPrChange>
          </w:pPr>
          <w:sdt>
            <w:sdtPr>
              <w:tag w:val="goog_rdk_666"/>
              <w:id w:val="-1176343921"/>
            </w:sdtPr>
            <w:sdtContent>
              <w:ins w:id="970" w:author="Jingsong Zhang" w:date="2023-01-28T14:17:00Z">
                <w:r>
                  <w:rPr>
                    <w:color w:val="000000"/>
                    <w:sz w:val="24"/>
                    <w:szCs w:val="24"/>
                  </w:rPr>
                  <w:t>Describe and actively engage with anti-racist and anti-colonial issues and the practices and movements in Native American, African American, Asian American and/or Latina and Latino communities and a just and equitable society.</w:t>
                </w:r>
              </w:ins>
            </w:sdtContent>
          </w:sdt>
        </w:p>
      </w:sdtContent>
    </w:sdt>
    <w:sdt>
      <w:sdtPr>
        <w:tag w:val="goog_rdk_669"/>
        <w:id w:val="1970161575"/>
      </w:sdtPr>
      <w:sdtContent>
        <w:p w14:paraId="00000335" w14:textId="77777777" w:rsidR="00B83B51" w:rsidRPr="00B83B51" w:rsidRDefault="00000000" w:rsidP="00B83B51">
          <w:pPr>
            <w:shd w:val="clear" w:color="auto" w:fill="FFFFFF"/>
            <w:spacing w:after="120"/>
            <w:ind w:left="1440"/>
            <w:rPr>
              <w:ins w:id="971" w:author="Jingsong Zhang" w:date="2023-01-28T14:17:00Z"/>
              <w:rPrChange w:id="972" w:author="Jingsong Zhang" w:date="2023-01-28T14:29:00Z">
                <w:rPr>
                  <w:ins w:id="973" w:author="Jingsong Zhang" w:date="2023-01-28T14:17:00Z"/>
                  <w:color w:val="000000"/>
                  <w:sz w:val="24"/>
                  <w:szCs w:val="24"/>
                </w:rPr>
              </w:rPrChange>
            </w:rPr>
            <w:pPrChange w:id="974" w:author="Jingsong Zhang" w:date="2023-01-28T14:29:00Z">
              <w:pPr>
                <w:shd w:val="clear" w:color="auto" w:fill="FFFFFF"/>
                <w:spacing w:after="120"/>
                <w:ind w:left="720"/>
              </w:pPr>
            </w:pPrChange>
          </w:pPr>
          <w:sdt>
            <w:sdtPr>
              <w:tag w:val="goog_rdk_668"/>
              <w:id w:val="-1496024417"/>
            </w:sdtPr>
            <w:sdtContent>
              <w:ins w:id="975" w:author="Jingsong Zhang" w:date="2023-01-28T14:17:00Z">
                <w:r>
                  <w:rPr>
                    <w:color w:val="000000"/>
                    <w:sz w:val="24"/>
                    <w:szCs w:val="24"/>
                  </w:rPr>
                  <w:t xml:space="preserve">As described in Article 6 in the </w:t>
                </w:r>
                <w:r>
                  <w:fldChar w:fldCharType="begin"/>
                </w:r>
                <w:r>
                  <w:instrText>HYPERLINK "https://calstate.policystat.com/policy/8919100/latest/#autoid-7qvgn"</w:instrText>
                </w:r>
                <w:r>
                  <w:fldChar w:fldCharType="separate"/>
                </w:r>
                <w:r>
                  <w:rPr>
                    <w:color w:val="000000"/>
                    <w:sz w:val="24"/>
                    <w:szCs w:val="24"/>
                    <w:u w:val="single"/>
                  </w:rPr>
                  <w:t>CSU General Education Breadth Requirements</w:t>
                </w:r>
                <w:r>
                  <w:fldChar w:fldCharType="end"/>
                </w:r>
                <w:r>
                  <w:rPr>
                    <w:color w:val="000000"/>
                    <w:sz w:val="24"/>
                    <w:szCs w:val="24"/>
                  </w:rPr>
                  <w:t xml:space="preserve">, CSU campuses may certify upper-division ethnic studies courses to satisfy the lower-division Area F requirement so long as adequate numbers of lower-division course options are available to students. As described in Article 2 in the </w:t>
                </w:r>
                <w:r>
                  <w:fldChar w:fldCharType="begin"/>
                </w:r>
                <w:r>
                  <w:instrText>HYPERLINK "https://calstate.policystat.com/policy/8919100/latest/#autoid-n2drk"</w:instrText>
                </w:r>
                <w:r>
                  <w:fldChar w:fldCharType="separate"/>
                </w:r>
                <w:r>
                  <w:rPr>
                    <w:color w:val="000000"/>
                    <w:sz w:val="24"/>
                    <w:szCs w:val="24"/>
                    <w:u w:val="single"/>
                  </w:rPr>
                  <w:t>CSU General Education Breadth Requirements</w:t>
                </w:r>
                <w:r>
                  <w:fldChar w:fldCharType="end"/>
                </w:r>
                <w:r>
                  <w:rPr>
                    <w:color w:val="000000"/>
                    <w:sz w:val="24"/>
                    <w:szCs w:val="24"/>
                  </w:rPr>
                  <w:t>, ethnic studies courses required in majors, minors or that satisfy campus-wide requirements and are approved for GE Area F (Ethnic Studies) credit shall also fulfill (double count for) this requirement.</w:t>
                </w:r>
              </w:ins>
            </w:sdtContent>
          </w:sdt>
        </w:p>
      </w:sdtContent>
    </w:sdt>
    <w:sdt>
      <w:sdtPr>
        <w:tag w:val="goog_rdk_671"/>
        <w:id w:val="-1704161103"/>
      </w:sdtPr>
      <w:sdtContent>
        <w:p w14:paraId="00000336" w14:textId="77777777" w:rsidR="00B83B51" w:rsidRDefault="00000000">
          <w:pPr>
            <w:pBdr>
              <w:top w:val="nil"/>
              <w:left w:val="nil"/>
              <w:bottom w:val="nil"/>
              <w:right w:val="nil"/>
              <w:between w:val="nil"/>
            </w:pBdr>
            <w:shd w:val="clear" w:color="auto" w:fill="FFFFFF"/>
            <w:rPr>
              <w:ins w:id="976" w:author="Jingsong Zhang" w:date="2023-01-28T14:17:00Z"/>
              <w:color w:val="000000"/>
              <w:sz w:val="24"/>
              <w:szCs w:val="24"/>
            </w:rPr>
          </w:pPr>
          <w:sdt>
            <w:sdtPr>
              <w:tag w:val="goog_rdk_670"/>
              <w:id w:val="716010904"/>
            </w:sdtPr>
            <w:sdtContent/>
          </w:sdt>
        </w:p>
      </w:sdtContent>
    </w:sdt>
    <w:sdt>
      <w:sdtPr>
        <w:tag w:val="goog_rdk_676"/>
        <w:id w:val="-1506046428"/>
      </w:sdtPr>
      <w:sdtContent>
        <w:p w14:paraId="00000337" w14:textId="77777777" w:rsidR="00B83B51" w:rsidRDefault="00000000" w:rsidP="00B83B51">
          <w:pPr>
            <w:pStyle w:val="Heading3"/>
            <w:pBdr>
              <w:top w:val="nil"/>
              <w:left w:val="nil"/>
              <w:bottom w:val="nil"/>
              <w:right w:val="nil"/>
              <w:between w:val="nil"/>
            </w:pBdr>
            <w:ind w:firstLine="1440"/>
            <w:rPr>
              <w:ins w:id="977" w:author="Jingsong Zhang" w:date="2023-01-28T14:17:00Z"/>
            </w:rPr>
            <w:pPrChange w:id="978" w:author="Jingsong Zhang" w:date="2023-01-28T14:36:00Z">
              <w:pPr>
                <w:pBdr>
                  <w:top w:val="nil"/>
                  <w:left w:val="nil"/>
                  <w:bottom w:val="nil"/>
                  <w:right w:val="nil"/>
                  <w:between w:val="nil"/>
                </w:pBdr>
                <w:shd w:val="clear" w:color="auto" w:fill="FFFFFF"/>
                <w:spacing w:after="150"/>
                <w:ind w:left="720"/>
              </w:pPr>
            </w:pPrChange>
          </w:pPr>
          <w:sdt>
            <w:sdtPr>
              <w:tag w:val="goog_rdk_672"/>
              <w:id w:val="906270304"/>
            </w:sdtPr>
            <w:sdtContent>
              <w:ins w:id="979" w:author="Jingsong Zhang" w:date="2023-01-28T14:17:00Z">
                <w:r>
                  <w:t>10.7.</w:t>
                </w:r>
              </w:ins>
            </w:sdtContent>
          </w:sdt>
          <w:sdt>
            <w:sdtPr>
              <w:tag w:val="goog_rdk_673"/>
              <w:id w:val="1100526472"/>
            </w:sdtPr>
            <w:sdtContent>
              <w:ins w:id="980" w:author="Mark Van Selst" w:date="2023-03-04T00:19:00Z">
                <w:r>
                  <w:t>3</w:t>
                </w:r>
              </w:ins>
            </w:sdtContent>
          </w:sdt>
          <w:bookmarkStart w:id="981" w:name="_heading=h.4anzqyu" w:colFirst="0" w:colLast="0"/>
          <w:bookmarkEnd w:id="981"/>
          <w:sdt>
            <w:sdtPr>
              <w:tag w:val="goog_rdk_674"/>
              <w:id w:val="756938279"/>
            </w:sdtPr>
            <w:sdtContent>
              <w:customXmlInsRangeStart w:id="982" w:author="Jingsong Zhang" w:date="2023-01-28T14:17:00Z"/>
              <w:sdt>
                <w:sdtPr>
                  <w:tag w:val="goog_rdk_675"/>
                  <w:id w:val="-1164237705"/>
                </w:sdtPr>
                <w:sdtContent>
                  <w:customXmlInsRangeEnd w:id="982"/>
                  <w:ins w:id="983" w:author="Jingsong Zhang" w:date="2023-01-28T14:17:00Z">
                    <w:del w:id="984" w:author="Mark Van Selst" w:date="2023-03-04T00:19:00Z">
                      <w:r>
                        <w:delText>2</w:delText>
                      </w:r>
                    </w:del>
                  </w:ins>
                  <w:customXmlInsRangeStart w:id="985" w:author="Jingsong Zhang" w:date="2023-01-28T14:17:00Z"/>
                </w:sdtContent>
              </w:sdt>
              <w:customXmlInsRangeEnd w:id="985"/>
              <w:ins w:id="986" w:author="Jingsong Zhang" w:date="2023-01-28T14:17:00Z">
                <w:r>
                  <w:tab/>
                  <w:t>UC’s definition of the Ethnic Studies Core Competencies requirement</w:t>
                </w:r>
              </w:ins>
            </w:sdtContent>
          </w:sdt>
        </w:p>
      </w:sdtContent>
    </w:sdt>
    <w:sdt>
      <w:sdtPr>
        <w:tag w:val="goog_rdk_678"/>
        <w:id w:val="1113318968"/>
      </w:sdtPr>
      <w:sdtContent>
        <w:p w14:paraId="00000338" w14:textId="77777777" w:rsidR="00B83B51" w:rsidRPr="00B83B51" w:rsidRDefault="00000000" w:rsidP="00B83B51">
          <w:pPr>
            <w:shd w:val="clear" w:color="auto" w:fill="FFFFFF"/>
            <w:spacing w:before="120" w:after="150"/>
            <w:ind w:left="1440"/>
            <w:rPr>
              <w:ins w:id="987" w:author="Jingsong Zhang" w:date="2023-01-28T14:17:00Z"/>
              <w:rPrChange w:id="988" w:author="Jingsong Zhang" w:date="2023-01-28T14:39:00Z">
                <w:rPr>
                  <w:ins w:id="989" w:author="Jingsong Zhang" w:date="2023-01-28T14:17:00Z"/>
                  <w:color w:val="000000"/>
                  <w:sz w:val="24"/>
                  <w:szCs w:val="24"/>
                </w:rPr>
              </w:rPrChange>
            </w:rPr>
            <w:pPrChange w:id="990" w:author="Jingsong Zhang" w:date="2023-01-28T14:39:00Z">
              <w:pPr>
                <w:shd w:val="clear" w:color="auto" w:fill="FFFFFF"/>
                <w:spacing w:after="150"/>
                <w:ind w:left="720"/>
              </w:pPr>
            </w:pPrChange>
          </w:pPr>
          <w:sdt>
            <w:sdtPr>
              <w:tag w:val="goog_rdk_677"/>
              <w:id w:val="1713458205"/>
            </w:sdtPr>
            <w:sdtContent>
              <w:ins w:id="991" w:author="Jingsong Zhang" w:date="2023-01-28T14:17:00Z">
                <w:r>
                  <w:rPr>
                    <w:color w:val="000000"/>
                    <w:sz w:val="24"/>
                    <w:szCs w:val="24"/>
                  </w:rPr>
                  <w:t>To be approved for the ethnic studies requirement, community college courses shall have the following course prefixes: African American, Asian American, Latina/o/x American, or Native American Studies (which reflect the specific named populations centered in ethnic studies, hereinafter referred to as the “Populations”). Similar fields and course prefixes (e.g., Black Studies, African Diaspora Studies, Pan African Studies, American Indian Studies, Indigenous Studies, Asian American &amp; Asian Diaspora Studies, Asian American and Pacific Islander Studies, Chicana/o/x Studies, Latina/o/x Studies, Critical Race and Ethnic Studies) shall also meet this requirement. Courses without ethnic studies prefixes may meet this requirement if cross-listed with a course with an ethnic studies prefix. Courses that are approved to meet this requirement shall meet at least 3 of the 5 following core competencies.</w:t>
                </w:r>
              </w:ins>
            </w:sdtContent>
          </w:sdt>
        </w:p>
      </w:sdtContent>
    </w:sdt>
    <w:sdt>
      <w:sdtPr>
        <w:tag w:val="goog_rdk_680"/>
        <w:id w:val="660823861"/>
      </w:sdtPr>
      <w:sdtContent>
        <w:p w14:paraId="00000339" w14:textId="77777777" w:rsidR="00B83B51" w:rsidRPr="00B83B51" w:rsidRDefault="00000000" w:rsidP="00B83B51">
          <w:pPr>
            <w:shd w:val="clear" w:color="auto" w:fill="FFFFFF"/>
            <w:spacing w:before="120"/>
            <w:ind w:left="1440"/>
            <w:rPr>
              <w:ins w:id="992" w:author="Jingsong Zhang" w:date="2023-01-28T14:17:00Z"/>
              <w:rPrChange w:id="993" w:author="Jingsong Zhang" w:date="2023-01-28T14:42:00Z">
                <w:rPr>
                  <w:ins w:id="994" w:author="Jingsong Zhang" w:date="2023-01-28T14:17:00Z"/>
                  <w:color w:val="000000"/>
                  <w:sz w:val="24"/>
                  <w:szCs w:val="24"/>
                </w:rPr>
              </w:rPrChange>
            </w:rPr>
            <w:pPrChange w:id="995" w:author="Jingsong Zhang" w:date="2023-01-28T14:42:00Z">
              <w:pPr>
                <w:shd w:val="clear" w:color="auto" w:fill="FFFFFF"/>
                <w:spacing w:after="60"/>
                <w:ind w:left="1080" w:hanging="360"/>
              </w:pPr>
            </w:pPrChange>
          </w:pPr>
          <w:sdt>
            <w:sdtPr>
              <w:tag w:val="goog_rdk_679"/>
              <w:id w:val="1884980163"/>
            </w:sdtPr>
            <w:sdtContent>
              <w:ins w:id="996" w:author="Jingsong Zhang" w:date="2023-01-28T14:17:00Z">
                <w:r>
                  <w:rPr>
                    <w:color w:val="000000"/>
                    <w:sz w:val="24"/>
                    <w:szCs w:val="24"/>
                  </w:rPr>
                  <w:t>1.</w:t>
                </w:r>
                <w:r>
                  <w:rPr>
                    <w:color w:val="000000"/>
                    <w:sz w:val="24"/>
                    <w:szCs w:val="24"/>
                  </w:rPr>
                  <w:tab/>
                  <w:t xml:space="preserve">Analyze and articulate concepts such as race and racism, racialization, ethnicity, equity, ethnocentrism, eurocentrism, white supremacy, antiblackness, racial capitalism, self-determination, liberation, decolonization, sovereignty, imperialism, settler colonialism, exploitation colonialism, xenophobia, intersectionality, and anti-racism as studied in any one or more of the abovementioned fields. </w:t>
                </w:r>
              </w:ins>
            </w:sdtContent>
          </w:sdt>
        </w:p>
      </w:sdtContent>
    </w:sdt>
    <w:sdt>
      <w:sdtPr>
        <w:tag w:val="goog_rdk_682"/>
        <w:id w:val="-384337504"/>
      </w:sdtPr>
      <w:sdtContent>
        <w:p w14:paraId="0000033A" w14:textId="77777777" w:rsidR="00B83B51" w:rsidRPr="00B83B51" w:rsidRDefault="00000000" w:rsidP="00B83B51">
          <w:pPr>
            <w:shd w:val="clear" w:color="auto" w:fill="FFFFFF"/>
            <w:spacing w:before="120"/>
            <w:ind w:left="1440"/>
            <w:rPr>
              <w:ins w:id="997" w:author="Jingsong Zhang" w:date="2023-01-28T14:17:00Z"/>
              <w:rPrChange w:id="998" w:author="Jingsong Zhang" w:date="2023-01-28T14:42:00Z">
                <w:rPr>
                  <w:ins w:id="999" w:author="Jingsong Zhang" w:date="2023-01-28T14:17:00Z"/>
                  <w:color w:val="000000"/>
                  <w:sz w:val="24"/>
                  <w:szCs w:val="24"/>
                </w:rPr>
              </w:rPrChange>
            </w:rPr>
            <w:pPrChange w:id="1000" w:author="Jingsong Zhang" w:date="2023-01-28T14:42:00Z">
              <w:pPr>
                <w:shd w:val="clear" w:color="auto" w:fill="FFFFFF"/>
                <w:spacing w:after="60"/>
                <w:ind w:left="1080" w:hanging="360"/>
              </w:pPr>
            </w:pPrChange>
          </w:pPr>
          <w:sdt>
            <w:sdtPr>
              <w:tag w:val="goog_rdk_681"/>
              <w:id w:val="-987784667"/>
            </w:sdtPr>
            <w:sdtContent>
              <w:ins w:id="1001" w:author="Jingsong Zhang" w:date="2023-01-28T14:17:00Z">
                <w:r>
                  <w:rPr>
                    <w:color w:val="000000"/>
                    <w:sz w:val="24"/>
                    <w:szCs w:val="24"/>
                  </w:rPr>
                  <w:t>2.</w:t>
                </w:r>
                <w:r>
                  <w:rPr>
                    <w:color w:val="000000"/>
                    <w:sz w:val="24"/>
                    <w:szCs w:val="24"/>
                  </w:rPr>
                  <w:tab/>
                  <w:t xml:space="preserve">Apply theory and knowledge produced by the above-mentioned Populations to understand the critical events, histories, cultures, intellectual traditions, contributions, lived experiences and social struggles of those groups with a particular emphasis on subjection or subject formation, agency and group affirmation. </w:t>
                </w:r>
              </w:ins>
            </w:sdtContent>
          </w:sdt>
        </w:p>
      </w:sdtContent>
    </w:sdt>
    <w:sdt>
      <w:sdtPr>
        <w:tag w:val="goog_rdk_684"/>
        <w:id w:val="-617838828"/>
      </w:sdtPr>
      <w:sdtContent>
        <w:p w14:paraId="0000033B" w14:textId="77777777" w:rsidR="00B83B51" w:rsidRPr="00B83B51" w:rsidRDefault="00000000" w:rsidP="00B83B51">
          <w:pPr>
            <w:shd w:val="clear" w:color="auto" w:fill="FFFFFF"/>
            <w:spacing w:before="120"/>
            <w:ind w:left="1440"/>
            <w:rPr>
              <w:ins w:id="1002" w:author="Jingsong Zhang" w:date="2023-01-28T14:17:00Z"/>
              <w:rPrChange w:id="1003" w:author="Jingsong Zhang" w:date="2023-01-28T14:42:00Z">
                <w:rPr>
                  <w:ins w:id="1004" w:author="Jingsong Zhang" w:date="2023-01-28T14:17:00Z"/>
                  <w:color w:val="000000"/>
                  <w:sz w:val="24"/>
                  <w:szCs w:val="24"/>
                </w:rPr>
              </w:rPrChange>
            </w:rPr>
            <w:pPrChange w:id="1005" w:author="Jingsong Zhang" w:date="2023-01-28T14:42:00Z">
              <w:pPr>
                <w:shd w:val="clear" w:color="auto" w:fill="FFFFFF"/>
                <w:spacing w:after="60"/>
                <w:ind w:left="1080" w:hanging="360"/>
              </w:pPr>
            </w:pPrChange>
          </w:pPr>
          <w:sdt>
            <w:sdtPr>
              <w:tag w:val="goog_rdk_683"/>
              <w:id w:val="975114772"/>
            </w:sdtPr>
            <w:sdtContent>
              <w:ins w:id="1006" w:author="Jingsong Zhang" w:date="2023-01-28T14:17:00Z">
                <w:r>
                  <w:rPr>
                    <w:color w:val="000000"/>
                    <w:sz w:val="24"/>
                    <w:szCs w:val="24"/>
                  </w:rPr>
                  <w:t xml:space="preserve">3. </w:t>
                </w:r>
                <w:r>
                  <w:rPr>
                    <w:color w:val="000000"/>
                    <w:sz w:val="24"/>
                    <w:szCs w:val="24"/>
                  </w:rPr>
                  <w:tab/>
                  <w:t xml:space="preserve">Critically analyze the intersection of race and racism as they relate to class, gender, sexuality, religion, spirituality, national origin, immigration status, ability, tribal citizenship, sovereignty, language, and/or age in the communities of the above-mentioned Populations. </w:t>
                </w:r>
              </w:ins>
            </w:sdtContent>
          </w:sdt>
        </w:p>
      </w:sdtContent>
    </w:sdt>
    <w:sdt>
      <w:sdtPr>
        <w:tag w:val="goog_rdk_686"/>
        <w:id w:val="1676528180"/>
      </w:sdtPr>
      <w:sdtContent>
        <w:p w14:paraId="0000033C" w14:textId="77777777" w:rsidR="00B83B51" w:rsidRPr="00B83B51" w:rsidRDefault="00000000" w:rsidP="00B83B51">
          <w:pPr>
            <w:shd w:val="clear" w:color="auto" w:fill="FFFFFF"/>
            <w:spacing w:before="120"/>
            <w:ind w:left="1440"/>
            <w:rPr>
              <w:ins w:id="1007" w:author="Jingsong Zhang" w:date="2023-01-28T14:17:00Z"/>
              <w:rPrChange w:id="1008" w:author="Jingsong Zhang" w:date="2023-01-28T14:42:00Z">
                <w:rPr>
                  <w:ins w:id="1009" w:author="Jingsong Zhang" w:date="2023-01-28T14:17:00Z"/>
                  <w:color w:val="000000"/>
                  <w:sz w:val="24"/>
                  <w:szCs w:val="24"/>
                </w:rPr>
              </w:rPrChange>
            </w:rPr>
            <w:pPrChange w:id="1010" w:author="Jingsong Zhang" w:date="2023-01-28T14:42:00Z">
              <w:pPr>
                <w:shd w:val="clear" w:color="auto" w:fill="FFFFFF"/>
                <w:spacing w:after="60"/>
                <w:ind w:left="1080" w:hanging="360"/>
              </w:pPr>
            </w:pPrChange>
          </w:pPr>
          <w:sdt>
            <w:sdtPr>
              <w:tag w:val="goog_rdk_685"/>
              <w:id w:val="1531532525"/>
            </w:sdtPr>
            <w:sdtContent>
              <w:ins w:id="1011" w:author="Jingsong Zhang" w:date="2023-01-28T14:17:00Z">
                <w:r>
                  <w:rPr>
                    <w:color w:val="000000"/>
                    <w:sz w:val="24"/>
                    <w:szCs w:val="24"/>
                  </w:rPr>
                  <w:t xml:space="preserve">4. </w:t>
                </w:r>
                <w:r>
                  <w:rPr>
                    <w:color w:val="000000"/>
                    <w:sz w:val="24"/>
                    <w:szCs w:val="24"/>
                  </w:rPr>
                  <w:tab/>
                  <w:t xml:space="preserve">Critically situated, in historical context, how struggle, resistance, racial and social justice, solidarity, and liberation, as experienced and enacted by the above-mentioned Populations are relevant to current and structural issues at the local, national, international, and transnational levels. Such issues may include, for example, immigration, reparations, settler colonialism, multiculturalism, and language policies. </w:t>
                </w:r>
              </w:ins>
            </w:sdtContent>
          </w:sdt>
        </w:p>
      </w:sdtContent>
    </w:sdt>
    <w:sdt>
      <w:sdtPr>
        <w:tag w:val="goog_rdk_688"/>
        <w:id w:val="-1895113261"/>
      </w:sdtPr>
      <w:sdtContent>
        <w:p w14:paraId="0000033D" w14:textId="77777777" w:rsidR="00B83B51" w:rsidRPr="00B83B51" w:rsidRDefault="00000000" w:rsidP="00B83B51">
          <w:pPr>
            <w:shd w:val="clear" w:color="auto" w:fill="FFFFFF"/>
            <w:spacing w:before="120"/>
            <w:ind w:left="1440"/>
            <w:rPr>
              <w:ins w:id="1012" w:author="Jingsong Zhang" w:date="2023-01-28T14:17:00Z"/>
              <w:rPrChange w:id="1013" w:author="Jingsong Zhang" w:date="2023-01-28T14:42:00Z">
                <w:rPr>
                  <w:ins w:id="1014" w:author="Jingsong Zhang" w:date="2023-01-28T14:17:00Z"/>
                  <w:color w:val="000000"/>
                  <w:sz w:val="24"/>
                  <w:szCs w:val="24"/>
                </w:rPr>
              </w:rPrChange>
            </w:rPr>
            <w:pPrChange w:id="1015" w:author="Jingsong Zhang" w:date="2023-01-28T14:42:00Z">
              <w:pPr>
                <w:shd w:val="clear" w:color="auto" w:fill="FFFFFF"/>
                <w:ind w:left="1080" w:hanging="360"/>
              </w:pPr>
            </w:pPrChange>
          </w:pPr>
          <w:sdt>
            <w:sdtPr>
              <w:tag w:val="goog_rdk_687"/>
              <w:id w:val="-2030551407"/>
            </w:sdtPr>
            <w:sdtContent>
              <w:ins w:id="1016" w:author="Jingsong Zhang" w:date="2023-01-28T14:17:00Z">
                <w:r>
                  <w:rPr>
                    <w:color w:val="000000"/>
                    <w:sz w:val="24"/>
                    <w:szCs w:val="24"/>
                  </w:rPr>
                  <w:t xml:space="preserve">5. </w:t>
                </w:r>
                <w:r>
                  <w:rPr>
                    <w:color w:val="000000"/>
                    <w:sz w:val="24"/>
                    <w:szCs w:val="24"/>
                  </w:rPr>
                  <w:tab/>
                  <w:t>Describe and engage with anti-racist, abolitionist, and anti-colonial thought, issues, practices, and movements in communities of the above-mentioned Populations seeking a more just and equitable society.</w:t>
                </w:r>
              </w:ins>
            </w:sdtContent>
          </w:sdt>
        </w:p>
      </w:sdtContent>
    </w:sdt>
    <w:sdt>
      <w:sdtPr>
        <w:tag w:val="goog_rdk_690"/>
        <w:id w:val="1923302487"/>
      </w:sdtPr>
      <w:sdtContent>
        <w:p w14:paraId="0000033E" w14:textId="77777777" w:rsidR="00B83B51" w:rsidRDefault="00000000">
          <w:pPr>
            <w:pBdr>
              <w:top w:val="nil"/>
              <w:left w:val="nil"/>
              <w:bottom w:val="nil"/>
              <w:right w:val="nil"/>
              <w:between w:val="nil"/>
            </w:pBdr>
            <w:shd w:val="clear" w:color="auto" w:fill="FFFFFF"/>
            <w:rPr>
              <w:ins w:id="1017" w:author="Jingsong Zhang" w:date="2023-01-28T14:17:00Z"/>
              <w:color w:val="000000"/>
              <w:sz w:val="24"/>
              <w:szCs w:val="24"/>
            </w:rPr>
          </w:pPr>
          <w:sdt>
            <w:sdtPr>
              <w:tag w:val="goog_rdk_689"/>
              <w:id w:val="1258716981"/>
            </w:sdtPr>
            <w:sdtContent/>
          </w:sdt>
        </w:p>
      </w:sdtContent>
    </w:sdt>
    <w:bookmarkStart w:id="1018" w:name="_heading=h.2pta16n" w:colFirst="0" w:colLast="0" w:displacedByCustomXml="next"/>
    <w:bookmarkEnd w:id="1018" w:displacedByCustomXml="next"/>
    <w:sdt>
      <w:sdtPr>
        <w:rPr>
          <w:b w:val="0"/>
        </w:rPr>
        <w:tag w:val="goog_rdk_694"/>
        <w:id w:val="1611865398"/>
      </w:sdtPr>
      <w:sdtContent>
        <w:p w14:paraId="0000033F" w14:textId="77777777" w:rsidR="00B83B51" w:rsidRDefault="00000000" w:rsidP="00B83B51">
          <w:pPr>
            <w:pStyle w:val="Heading3"/>
            <w:pBdr>
              <w:top w:val="nil"/>
              <w:left w:val="nil"/>
              <w:bottom w:val="nil"/>
              <w:right w:val="nil"/>
              <w:between w:val="nil"/>
            </w:pBdr>
            <w:ind w:firstLine="1440"/>
            <w:rPr>
              <w:ins w:id="1019" w:author="Jingsong Zhang" w:date="2023-01-28T14:17:00Z"/>
              <w:del w:id="1020" w:author="Mark Van Selst" w:date="2023-03-04T00:18:00Z"/>
            </w:rPr>
            <w:pPrChange w:id="1021" w:author="Jingsong Zhang" w:date="2023-01-28T14:43:00Z">
              <w:pPr>
                <w:pBdr>
                  <w:top w:val="nil"/>
                  <w:left w:val="nil"/>
                  <w:bottom w:val="nil"/>
                  <w:right w:val="nil"/>
                  <w:between w:val="nil"/>
                </w:pBdr>
                <w:shd w:val="clear" w:color="auto" w:fill="FFFFFF"/>
                <w:spacing w:after="60"/>
                <w:ind w:left="720"/>
              </w:pPr>
            </w:pPrChange>
          </w:pPr>
          <w:sdt>
            <w:sdtPr>
              <w:rPr>
                <w:b w:val="0"/>
              </w:rPr>
              <w:tag w:val="goog_rdk_692"/>
              <w:id w:val="-977135807"/>
            </w:sdtPr>
            <w:sdtContent>
              <w:customXmlInsRangeStart w:id="1022" w:author="Jingsong Zhang" w:date="2023-01-28T14:17:00Z"/>
              <w:sdt>
                <w:sdtPr>
                  <w:rPr>
                    <w:b w:val="0"/>
                  </w:rPr>
                  <w:tag w:val="goog_rdk_693"/>
                  <w:id w:val="139009820"/>
                </w:sdtPr>
                <w:sdtContent>
                  <w:customXmlInsRangeEnd w:id="1022"/>
                  <w:ins w:id="1023" w:author="Jingsong Zhang" w:date="2023-01-28T14:17:00Z">
                    <w:del w:id="1024" w:author="Mark Van Selst" w:date="2023-03-04T00:18:00Z">
                      <w:r>
                        <w:delText>10.7.3</w:delText>
                      </w:r>
                      <w:r>
                        <w:tab/>
                        <w:delText>CCC courses for Area 7</w:delText>
                      </w:r>
                    </w:del>
                  </w:ins>
                  <w:customXmlInsRangeStart w:id="1025" w:author="Jingsong Zhang" w:date="2023-01-28T14:17:00Z"/>
                </w:sdtContent>
              </w:sdt>
              <w:customXmlInsRangeEnd w:id="1025"/>
            </w:sdtContent>
          </w:sdt>
        </w:p>
      </w:sdtContent>
    </w:sdt>
    <w:sdt>
      <w:sdtPr>
        <w:tag w:val="goog_rdk_697"/>
        <w:id w:val="-187379770"/>
      </w:sdtPr>
      <w:sdtContent>
        <w:p w14:paraId="00000340" w14:textId="77777777" w:rsidR="00B83B51" w:rsidRPr="00B83B51" w:rsidRDefault="00000000" w:rsidP="00B83B51">
          <w:pPr>
            <w:pBdr>
              <w:top w:val="nil"/>
              <w:left w:val="nil"/>
              <w:bottom w:val="nil"/>
              <w:right w:val="nil"/>
              <w:between w:val="nil"/>
            </w:pBdr>
            <w:shd w:val="clear" w:color="auto" w:fill="FFFFFF"/>
            <w:spacing w:before="120"/>
            <w:ind w:left="1440"/>
            <w:rPr>
              <w:ins w:id="1026" w:author="Jingsong Zhang" w:date="2023-01-28T14:17:00Z"/>
              <w:del w:id="1027" w:author="Mark Van Selst" w:date="2023-03-04T00:18:00Z"/>
              <w:rPrChange w:id="1028" w:author="Jingsong Zhang" w:date="2023-01-28T14:44:00Z">
                <w:rPr>
                  <w:ins w:id="1029" w:author="Jingsong Zhang" w:date="2023-01-28T14:17:00Z"/>
                  <w:del w:id="1030" w:author="Mark Van Selst" w:date="2023-03-04T00:18:00Z"/>
                  <w:color w:val="000000"/>
                  <w:sz w:val="24"/>
                  <w:szCs w:val="24"/>
                </w:rPr>
              </w:rPrChange>
            </w:rPr>
            <w:pPrChange w:id="1031" w:author="Jingsong Zhang" w:date="2023-01-28T14:44:00Z">
              <w:pPr>
                <w:pBdr>
                  <w:top w:val="nil"/>
                  <w:left w:val="nil"/>
                  <w:bottom w:val="nil"/>
                  <w:right w:val="nil"/>
                  <w:between w:val="nil"/>
                </w:pBdr>
                <w:shd w:val="clear" w:color="auto" w:fill="FFFFFF"/>
                <w:spacing w:after="60"/>
                <w:ind w:left="1080" w:hanging="360"/>
              </w:pPr>
            </w:pPrChange>
          </w:pPr>
          <w:sdt>
            <w:sdtPr>
              <w:tag w:val="goog_rdk_695"/>
              <w:id w:val="-2002498413"/>
            </w:sdtPr>
            <w:sdtContent>
              <w:customXmlInsRangeStart w:id="1032" w:author="Jingsong Zhang" w:date="2023-01-28T14:17:00Z"/>
              <w:sdt>
                <w:sdtPr>
                  <w:tag w:val="goog_rdk_696"/>
                  <w:id w:val="-323437549"/>
                </w:sdtPr>
                <w:sdtContent>
                  <w:customXmlInsRangeEnd w:id="1032"/>
                  <w:ins w:id="1033" w:author="Jingsong Zhang" w:date="2023-01-28T14:17:00Z">
                    <w:del w:id="1034" w:author="Mark Van Selst" w:date="2023-03-04T00:18:00Z">
                      <w:r>
                        <w:rPr>
                          <w:color w:val="000000"/>
                          <w:sz w:val="24"/>
                          <w:szCs w:val="24"/>
                        </w:rPr>
                        <w:delText xml:space="preserve">1. </w:delText>
                      </w:r>
                      <w:r>
                        <w:rPr>
                          <w:color w:val="000000"/>
                          <w:sz w:val="24"/>
                          <w:szCs w:val="24"/>
                        </w:rPr>
                        <w:tab/>
                        <w:delText>CCC courses for Area 7 could be written with both CSU and UC Ethnic Studies Core Competencies requirements in mind, but the courses must meet either the CSU or UC Ethnic Studies Core Competencies requirement.</w:delText>
                      </w:r>
                    </w:del>
                  </w:ins>
                  <w:customXmlInsRangeStart w:id="1035" w:author="Jingsong Zhang" w:date="2023-01-28T14:17:00Z"/>
                </w:sdtContent>
              </w:sdt>
              <w:customXmlInsRangeEnd w:id="1035"/>
            </w:sdtContent>
          </w:sdt>
        </w:p>
      </w:sdtContent>
    </w:sdt>
    <w:sdt>
      <w:sdtPr>
        <w:tag w:val="goog_rdk_700"/>
        <w:id w:val="-453635992"/>
      </w:sdtPr>
      <w:sdtContent>
        <w:p w14:paraId="00000341" w14:textId="77777777" w:rsidR="00B83B51" w:rsidRPr="00B83B51" w:rsidRDefault="00000000" w:rsidP="00B83B51">
          <w:pPr>
            <w:pBdr>
              <w:top w:val="nil"/>
              <w:left w:val="nil"/>
              <w:bottom w:val="nil"/>
              <w:right w:val="nil"/>
              <w:between w:val="nil"/>
            </w:pBdr>
            <w:shd w:val="clear" w:color="auto" w:fill="FFFFFF"/>
            <w:spacing w:before="120" w:after="120"/>
            <w:ind w:left="1440"/>
            <w:rPr>
              <w:ins w:id="1036" w:author="Jingsong Zhang" w:date="2023-01-28T14:17:00Z"/>
              <w:rPrChange w:id="1037" w:author="Jingsong Zhang" w:date="2023-01-28T14:45:00Z">
                <w:rPr>
                  <w:ins w:id="1038" w:author="Jingsong Zhang" w:date="2023-01-28T14:17:00Z"/>
                  <w:color w:val="000000"/>
                  <w:sz w:val="24"/>
                  <w:szCs w:val="24"/>
                </w:rPr>
              </w:rPrChange>
            </w:rPr>
            <w:pPrChange w:id="1039" w:author="Jingsong Zhang" w:date="2023-01-28T14:45:00Z">
              <w:pPr>
                <w:pBdr>
                  <w:top w:val="nil"/>
                  <w:left w:val="nil"/>
                  <w:bottom w:val="nil"/>
                  <w:right w:val="nil"/>
                  <w:between w:val="nil"/>
                </w:pBdr>
                <w:shd w:val="clear" w:color="auto" w:fill="FFFFFF"/>
                <w:spacing w:after="60"/>
                <w:ind w:left="1080" w:hanging="360"/>
              </w:pPr>
            </w:pPrChange>
          </w:pPr>
          <w:sdt>
            <w:sdtPr>
              <w:tag w:val="goog_rdk_698"/>
              <w:id w:val="1684857006"/>
            </w:sdtPr>
            <w:sdtContent>
              <w:customXmlInsRangeStart w:id="1040" w:author="Jingsong Zhang" w:date="2023-01-28T14:17:00Z"/>
              <w:sdt>
                <w:sdtPr>
                  <w:tag w:val="goog_rdk_699"/>
                  <w:id w:val="1446496011"/>
                </w:sdtPr>
                <w:sdtContent>
                  <w:customXmlInsRangeEnd w:id="1040"/>
                  <w:ins w:id="1041" w:author="Jingsong Zhang" w:date="2023-01-28T14:17:00Z">
                    <w:del w:id="1042" w:author="Mark Van Selst" w:date="2023-03-04T00:18:00Z">
                      <w:r>
                        <w:rPr>
                          <w:color w:val="000000"/>
                          <w:sz w:val="24"/>
                          <w:szCs w:val="24"/>
                        </w:rPr>
                        <w:delText xml:space="preserve">2. </w:delText>
                      </w:r>
                      <w:r>
                        <w:rPr>
                          <w:color w:val="000000"/>
                          <w:sz w:val="24"/>
                          <w:szCs w:val="24"/>
                        </w:rPr>
                        <w:tab/>
                        <w:delText>A course meeting the CSU Ethnic Studies Core Competencies requirement will be deemed to have met the UC Ethnic Studies Core Competencies requirement. Similarly, a course meeting the UC Ethnic Studies Core Competencies requirement will be deemed to have met the CSU Ethnic Studies Core Competencies requirement.</w:delText>
                      </w:r>
                    </w:del>
                  </w:ins>
                  <w:customXmlInsRangeStart w:id="1043" w:author="Jingsong Zhang" w:date="2023-01-28T14:17:00Z"/>
                </w:sdtContent>
              </w:sdt>
              <w:customXmlInsRangeEnd w:id="1043"/>
            </w:sdtContent>
          </w:sdt>
        </w:p>
      </w:sdtContent>
    </w:sdt>
    <w:sdt>
      <w:sdtPr>
        <w:tag w:val="goog_rdk_703"/>
        <w:id w:val="1183475731"/>
      </w:sdtPr>
      <w:sdtContent>
        <w:p w14:paraId="00000342" w14:textId="77777777" w:rsidR="00B83B51" w:rsidRPr="00B83B51" w:rsidRDefault="00000000" w:rsidP="00B83B51">
          <w:pPr>
            <w:pStyle w:val="Heading2"/>
            <w:tabs>
              <w:tab w:val="left" w:pos="2020"/>
            </w:tabs>
            <w:ind w:left="720"/>
            <w:rPr>
              <w:ins w:id="1044" w:author="Jingsong Zhang" w:date="2023-01-28T14:17:00Z"/>
              <w:b w:val="0"/>
              <w:rPrChange w:id="1045" w:author="Jingsong Zhang" w:date="2023-01-27T21:46:00Z">
                <w:rPr>
                  <w:ins w:id="1046" w:author="Jingsong Zhang" w:date="2023-01-28T14:17:00Z"/>
                </w:rPr>
              </w:rPrChange>
            </w:rPr>
            <w:pPrChange w:id="1047" w:author="Jingsong Zhang" w:date="2023-01-27T21:46:00Z">
              <w:pPr>
                <w:pStyle w:val="Heading2"/>
                <w:numPr>
                  <w:ilvl w:val="1"/>
                  <w:numId w:val="17"/>
                </w:numPr>
                <w:tabs>
                  <w:tab w:val="left" w:pos="2020"/>
                </w:tabs>
                <w:ind w:left="1201" w:hanging="480"/>
                <w:jc w:val="right"/>
              </w:pPr>
            </w:pPrChange>
          </w:pPr>
          <w:sdt>
            <w:sdtPr>
              <w:tag w:val="goog_rdk_701"/>
              <w:id w:val="-1814561189"/>
            </w:sdtPr>
            <w:sdtContent>
              <w:sdt>
                <w:sdtPr>
                  <w:tag w:val="goog_rdk_702"/>
                  <w:id w:val="-1399122837"/>
                </w:sdtPr>
                <w:sdtContent/>
              </w:sdt>
            </w:sdtContent>
          </w:sdt>
        </w:p>
      </w:sdtContent>
    </w:sdt>
    <w:bookmarkStart w:id="1048" w:name="_heading=h.14ykbeg" w:colFirst="0" w:colLast="0"/>
    <w:bookmarkEnd w:id="1048"/>
    <w:p w14:paraId="00000343" w14:textId="77777777" w:rsidR="00B83B51" w:rsidRDefault="00000000">
      <w:pPr>
        <w:pStyle w:val="Heading2"/>
        <w:numPr>
          <w:ilvl w:val="1"/>
          <w:numId w:val="17"/>
        </w:numPr>
        <w:tabs>
          <w:tab w:val="left" w:pos="2020"/>
        </w:tabs>
        <w:ind w:left="1201" w:hanging="480"/>
      </w:pPr>
      <w:sdt>
        <w:sdtPr>
          <w:tag w:val="goog_rdk_704"/>
          <w:id w:val="-375774516"/>
        </w:sdtPr>
        <w:sdtContent>
          <w:ins w:id="1049" w:author="Jingsong Zhang" w:date="2023-01-28T14:17:00Z">
            <w:r>
              <w:t>CSU U.S. History, Constitution, and American Ideals Requirement</w:t>
            </w:r>
          </w:ins>
        </w:sdtContent>
      </w:sdt>
    </w:p>
    <w:p w14:paraId="00000344"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The CSU U.S. History, Constitution, and American Ideals (AI) graduation requirement is not part of IGETC. Courses used to satisfy this requirement may also be listed and applied to IGETC Subject Areas 3B and/or 4. CSU campuses have the discretion on whether to allow courses used to satisfy the CSU United States History, Constitution and</w:t>
      </w:r>
      <w:bookmarkStart w:id="1050" w:name="bookmark=id.3oy7u29" w:colFirst="0" w:colLast="0"/>
      <w:bookmarkEnd w:id="1050"/>
      <w:r>
        <w:rPr>
          <w:color w:val="000000"/>
          <w:sz w:val="24"/>
          <w:szCs w:val="24"/>
        </w:rPr>
        <w:t xml:space="preserve"> American Ideals (AI) graduation requirement to also count in Areas 3B or 4.</w:t>
      </w:r>
    </w:p>
    <w:p w14:paraId="00000345" w14:textId="77777777" w:rsidR="00B83B51" w:rsidRDefault="00B83B51">
      <w:pPr>
        <w:pBdr>
          <w:top w:val="nil"/>
          <w:left w:val="nil"/>
          <w:bottom w:val="nil"/>
          <w:right w:val="nil"/>
          <w:between w:val="nil"/>
        </w:pBdr>
        <w:spacing w:before="9"/>
        <w:rPr>
          <w:color w:val="000000"/>
          <w:sz w:val="20"/>
          <w:szCs w:val="20"/>
        </w:rPr>
      </w:pPr>
    </w:p>
    <w:p w14:paraId="00000346" w14:textId="77777777" w:rsidR="00B83B51" w:rsidRDefault="00B83B51">
      <w:pPr>
        <w:pBdr>
          <w:top w:val="nil"/>
          <w:left w:val="nil"/>
          <w:bottom w:val="nil"/>
          <w:right w:val="nil"/>
          <w:between w:val="nil"/>
        </w:pBdr>
        <w:spacing w:before="9"/>
        <w:rPr>
          <w:color w:val="000000"/>
          <w:sz w:val="20"/>
          <w:szCs w:val="20"/>
        </w:rPr>
      </w:pPr>
    </w:p>
    <w:p w14:paraId="00000347" w14:textId="77777777" w:rsidR="00B83B51" w:rsidRDefault="00B83B51">
      <w:pPr>
        <w:pBdr>
          <w:top w:val="nil"/>
          <w:left w:val="nil"/>
          <w:bottom w:val="nil"/>
          <w:right w:val="nil"/>
          <w:between w:val="nil"/>
        </w:pBdr>
        <w:spacing w:before="9"/>
        <w:rPr>
          <w:color w:val="000000"/>
          <w:sz w:val="20"/>
          <w:szCs w:val="20"/>
        </w:rPr>
      </w:pPr>
    </w:p>
    <w:p w14:paraId="00000348" w14:textId="77777777" w:rsidR="00B83B51" w:rsidRDefault="00000000">
      <w:pPr>
        <w:pStyle w:val="Heading1"/>
        <w:numPr>
          <w:ilvl w:val="1"/>
          <w:numId w:val="13"/>
        </w:numPr>
        <w:tabs>
          <w:tab w:val="left" w:pos="1620"/>
        </w:tabs>
        <w:spacing w:before="120"/>
        <w:ind w:left="800"/>
      </w:pPr>
      <w:bookmarkStart w:id="1051" w:name="_heading=h.243i4a2" w:colFirst="0" w:colLast="0"/>
      <w:bookmarkEnd w:id="1051"/>
      <w:r>
        <w:t>IGETC for STEM</w:t>
      </w:r>
    </w:p>
    <w:p w14:paraId="00000349" w14:textId="77777777" w:rsidR="00B83B51" w:rsidRDefault="00000000">
      <w:pPr>
        <w:pStyle w:val="Heading2"/>
        <w:spacing w:before="120" w:line="275" w:lineRule="auto"/>
        <w:ind w:left="720"/>
      </w:pPr>
      <w:bookmarkStart w:id="1052" w:name="_heading=h.j8sehv" w:colFirst="0" w:colLast="0"/>
      <w:bookmarkEnd w:id="1052"/>
      <w:r>
        <w:t>11.1</w:t>
      </w:r>
      <w:r>
        <w:tab/>
        <w:t>Students who are eligible to use the IGETC for STEM Majors</w:t>
      </w:r>
    </w:p>
    <w:p w14:paraId="0000034A" w14:textId="77777777" w:rsidR="00B83B51" w:rsidRDefault="00000000">
      <w:pPr>
        <w:numPr>
          <w:ilvl w:val="2"/>
          <w:numId w:val="13"/>
        </w:numPr>
        <w:pBdr>
          <w:top w:val="nil"/>
          <w:left w:val="nil"/>
          <w:bottom w:val="nil"/>
          <w:right w:val="nil"/>
          <w:between w:val="nil"/>
        </w:pBdr>
        <w:tabs>
          <w:tab w:val="left" w:pos="1539"/>
          <w:tab w:val="left" w:pos="1540"/>
        </w:tabs>
        <w:ind w:left="1080"/>
        <w:rPr>
          <w:color w:val="000000"/>
          <w:sz w:val="24"/>
          <w:szCs w:val="24"/>
        </w:rPr>
      </w:pPr>
      <w:r>
        <w:rPr>
          <w:color w:val="000000"/>
          <w:sz w:val="24"/>
          <w:szCs w:val="24"/>
        </w:rPr>
        <w:t>Students preparing for a major in science, technology, engineering, or mathematics are eligible. IGETC for STEM allows students to concentrate on the lower division math and science courses required for a STEM major; and</w:t>
      </w:r>
    </w:p>
    <w:p w14:paraId="0000034B" w14:textId="77777777" w:rsidR="00B83B51" w:rsidRDefault="00000000">
      <w:pPr>
        <w:numPr>
          <w:ilvl w:val="2"/>
          <w:numId w:val="13"/>
        </w:numPr>
        <w:pBdr>
          <w:top w:val="nil"/>
          <w:left w:val="nil"/>
          <w:bottom w:val="nil"/>
          <w:right w:val="nil"/>
          <w:between w:val="nil"/>
        </w:pBdr>
        <w:tabs>
          <w:tab w:val="left" w:pos="1539"/>
          <w:tab w:val="left" w:pos="1540"/>
        </w:tabs>
        <w:ind w:left="1080"/>
        <w:rPr>
          <w:color w:val="000000"/>
          <w:sz w:val="24"/>
          <w:szCs w:val="24"/>
        </w:rPr>
      </w:pPr>
      <w:r>
        <w:rPr>
          <w:color w:val="000000"/>
          <w:sz w:val="24"/>
          <w:szCs w:val="24"/>
        </w:rPr>
        <w:t>If it is impossible for students to complete major preparation coursework and IGETC or CSU GE Breadth without going over 60 units prior to transfer.</w:t>
      </w:r>
    </w:p>
    <w:p w14:paraId="0000034C" w14:textId="77777777" w:rsidR="00B83B51" w:rsidRDefault="00B83B51">
      <w:pPr>
        <w:pBdr>
          <w:top w:val="nil"/>
          <w:left w:val="nil"/>
          <w:bottom w:val="nil"/>
          <w:right w:val="nil"/>
          <w:between w:val="nil"/>
        </w:pBdr>
        <w:spacing w:before="8"/>
        <w:rPr>
          <w:color w:val="000000"/>
          <w:sz w:val="23"/>
          <w:szCs w:val="23"/>
        </w:rPr>
      </w:pPr>
    </w:p>
    <w:p w14:paraId="0000034D" w14:textId="77777777" w:rsidR="00B83B51" w:rsidRDefault="00000000">
      <w:pPr>
        <w:pBdr>
          <w:top w:val="nil"/>
          <w:left w:val="nil"/>
          <w:bottom w:val="nil"/>
          <w:right w:val="nil"/>
          <w:between w:val="nil"/>
        </w:pBdr>
        <w:tabs>
          <w:tab w:val="left" w:pos="720"/>
        </w:tabs>
        <w:spacing w:before="1"/>
        <w:ind w:left="720"/>
        <w:rPr>
          <w:color w:val="000000"/>
          <w:sz w:val="24"/>
          <w:szCs w:val="24"/>
        </w:rPr>
      </w:pPr>
      <w:r>
        <w:rPr>
          <w:color w:val="000000"/>
          <w:sz w:val="24"/>
          <w:szCs w:val="24"/>
        </w:rPr>
        <w:t xml:space="preserve">IGETC for STEM Majors is applicable only to majors in which the TMC explicitly indicates the availability of the option. As of May 2020, only Chemistry, Biology and Environmental Science allow for IGETC for STEM. A current list of associate degrees for transfer (ADTs) that allow for use of IGETC for STEM can be found at </w:t>
      </w:r>
      <w:hyperlink r:id="rId39">
        <w:r>
          <w:rPr>
            <w:color w:val="000000"/>
            <w:sz w:val="24"/>
            <w:szCs w:val="24"/>
            <w:u w:val="single"/>
          </w:rPr>
          <w:t>www.c-id.net</w:t>
        </w:r>
      </w:hyperlink>
      <w:r>
        <w:rPr>
          <w:color w:val="000000"/>
          <w:sz w:val="24"/>
          <w:szCs w:val="24"/>
        </w:rPr>
        <w:t>.</w:t>
      </w:r>
    </w:p>
    <w:p w14:paraId="0000034E" w14:textId="77777777" w:rsidR="00B83B51" w:rsidRDefault="00B83B51">
      <w:pPr>
        <w:pBdr>
          <w:top w:val="nil"/>
          <w:left w:val="nil"/>
          <w:bottom w:val="nil"/>
          <w:right w:val="nil"/>
          <w:between w:val="nil"/>
        </w:pBdr>
        <w:spacing w:before="2"/>
        <w:rPr>
          <w:color w:val="000000"/>
          <w:sz w:val="24"/>
          <w:szCs w:val="24"/>
        </w:rPr>
      </w:pPr>
    </w:p>
    <w:p w14:paraId="0000034F" w14:textId="77777777" w:rsidR="00B83B51" w:rsidRDefault="00000000">
      <w:pPr>
        <w:pStyle w:val="Heading2"/>
        <w:ind w:left="1440" w:hanging="720"/>
      </w:pPr>
      <w:bookmarkStart w:id="1053" w:name="_heading=h.338fx5o" w:colFirst="0" w:colLast="0"/>
      <w:bookmarkEnd w:id="1053"/>
      <w:r>
        <w:t>11.2</w:t>
      </w:r>
      <w:r>
        <w:tab/>
        <w:t>For IGETC for STEM certification</w:t>
      </w:r>
    </w:p>
    <w:p w14:paraId="00000350" w14:textId="77777777" w:rsidR="00B83B51" w:rsidRDefault="00000000">
      <w:pPr>
        <w:pBdr>
          <w:top w:val="nil"/>
          <w:left w:val="nil"/>
          <w:bottom w:val="nil"/>
          <w:right w:val="nil"/>
          <w:between w:val="nil"/>
        </w:pBdr>
        <w:spacing w:line="275" w:lineRule="auto"/>
        <w:ind w:firstLine="720"/>
        <w:rPr>
          <w:color w:val="000000"/>
          <w:sz w:val="24"/>
          <w:szCs w:val="24"/>
        </w:rPr>
      </w:pPr>
      <w:r>
        <w:rPr>
          <w:color w:val="000000"/>
          <w:sz w:val="24"/>
          <w:szCs w:val="24"/>
        </w:rPr>
        <w:t xml:space="preserve">Complete the following courses </w:t>
      </w:r>
      <w:r>
        <w:rPr>
          <w:i/>
          <w:color w:val="000000"/>
          <w:sz w:val="24"/>
          <w:szCs w:val="24"/>
        </w:rPr>
        <w:t xml:space="preserve">before </w:t>
      </w:r>
      <w:r>
        <w:rPr>
          <w:color w:val="000000"/>
          <w:sz w:val="24"/>
          <w:szCs w:val="24"/>
        </w:rPr>
        <w:t>transfer:</w:t>
      </w:r>
    </w:p>
    <w:p w14:paraId="00000351" w14:textId="77777777" w:rsidR="00B83B51" w:rsidRDefault="00000000">
      <w:pPr>
        <w:numPr>
          <w:ilvl w:val="2"/>
          <w:numId w:val="13"/>
        </w:numPr>
        <w:pBdr>
          <w:top w:val="nil"/>
          <w:left w:val="nil"/>
          <w:bottom w:val="nil"/>
          <w:right w:val="nil"/>
          <w:between w:val="nil"/>
        </w:pBdr>
        <w:tabs>
          <w:tab w:val="left" w:pos="1539"/>
          <w:tab w:val="left" w:pos="1540"/>
        </w:tabs>
        <w:spacing w:line="242" w:lineRule="auto"/>
        <w:ind w:left="1080"/>
        <w:rPr>
          <w:color w:val="000000"/>
          <w:sz w:val="24"/>
          <w:szCs w:val="24"/>
        </w:rPr>
      </w:pPr>
      <w:r>
        <w:rPr>
          <w:color w:val="000000"/>
          <w:sz w:val="24"/>
          <w:szCs w:val="24"/>
        </w:rPr>
        <w:t xml:space="preserve">All courses in Areas 1 (except 1C for UC-bound students), Area 2A, </w:t>
      </w:r>
      <w:sdt>
        <w:sdtPr>
          <w:tag w:val="goog_rdk_705"/>
          <w:id w:val="1014030408"/>
        </w:sdtPr>
        <w:sdtContent>
          <w:del w:id="1054" w:author="Jingsong Zhang" w:date="2023-01-27T22:10:00Z">
            <w:r>
              <w:rPr>
                <w:color w:val="000000"/>
                <w:sz w:val="24"/>
                <w:szCs w:val="24"/>
              </w:rPr>
              <w:delText xml:space="preserve">and </w:delText>
            </w:r>
          </w:del>
        </w:sdtContent>
      </w:sdt>
      <w:r>
        <w:rPr>
          <w:color w:val="000000"/>
          <w:sz w:val="24"/>
          <w:szCs w:val="24"/>
        </w:rPr>
        <w:t>Area 5</w:t>
      </w:r>
      <w:sdt>
        <w:sdtPr>
          <w:tag w:val="goog_rdk_706"/>
          <w:id w:val="-1762215114"/>
        </w:sdtPr>
        <w:sdtContent>
          <w:ins w:id="1055" w:author="Jingsong Zhang" w:date="2023-01-27T22:10:00Z">
            <w:r>
              <w:rPr>
                <w:color w:val="000000"/>
                <w:sz w:val="24"/>
                <w:szCs w:val="24"/>
              </w:rPr>
              <w:t>, and Area 7</w:t>
            </w:r>
          </w:ins>
        </w:sdtContent>
      </w:sdt>
      <w:sdt>
        <w:sdtPr>
          <w:tag w:val="goog_rdk_707"/>
          <w:id w:val="1990357831"/>
        </w:sdtPr>
        <w:sdtContent>
          <w:del w:id="1056" w:author="Jingsong Zhang" w:date="2023-01-27T22:10:00Z">
            <w:r>
              <w:rPr>
                <w:color w:val="000000"/>
                <w:sz w:val="24"/>
                <w:szCs w:val="24"/>
              </w:rPr>
              <w:delText xml:space="preserve"> of the traditional IGETC</w:delText>
            </w:r>
          </w:del>
        </w:sdtContent>
      </w:sdt>
      <w:r>
        <w:rPr>
          <w:color w:val="000000"/>
          <w:sz w:val="24"/>
          <w:szCs w:val="24"/>
        </w:rPr>
        <w:t>; and</w:t>
      </w:r>
    </w:p>
    <w:p w14:paraId="00000352" w14:textId="77777777" w:rsidR="00B83B51" w:rsidRDefault="00000000">
      <w:pPr>
        <w:numPr>
          <w:ilvl w:val="2"/>
          <w:numId w:val="13"/>
        </w:numPr>
        <w:pBdr>
          <w:top w:val="nil"/>
          <w:left w:val="nil"/>
          <w:bottom w:val="nil"/>
          <w:right w:val="nil"/>
          <w:between w:val="nil"/>
        </w:pBdr>
        <w:tabs>
          <w:tab w:val="left" w:pos="1539"/>
          <w:tab w:val="left" w:pos="1540"/>
        </w:tabs>
        <w:ind w:left="1080"/>
        <w:rPr>
          <w:color w:val="000000"/>
          <w:sz w:val="24"/>
          <w:szCs w:val="24"/>
        </w:rPr>
      </w:pPr>
      <w:r>
        <w:rPr>
          <w:color w:val="000000"/>
          <w:sz w:val="24"/>
          <w:szCs w:val="24"/>
        </w:rPr>
        <w:t xml:space="preserve">One course in Area 3A; one course in Area 3B; and </w:t>
      </w:r>
      <w:sdt>
        <w:sdtPr>
          <w:tag w:val="goog_rdk_708"/>
          <w:id w:val="-1097016639"/>
        </w:sdtPr>
        <w:sdtContent>
          <w:ins w:id="1057" w:author="Jingsong Zhang" w:date="2023-01-27T22:11:00Z">
            <w:r>
              <w:rPr>
                <w:color w:val="000000"/>
                <w:sz w:val="24"/>
                <w:szCs w:val="24"/>
              </w:rPr>
              <w:t>one course in Area 4 (the second Area 4 course will eventually need to be from a different academic discipline)</w:t>
            </w:r>
          </w:ins>
        </w:sdtContent>
      </w:sdt>
      <w:sdt>
        <w:sdtPr>
          <w:tag w:val="goog_rdk_709"/>
          <w:id w:val="-1890560983"/>
        </w:sdtPr>
        <w:sdtContent>
          <w:del w:id="1058" w:author="Jingsong Zhang" w:date="2023-01-27T22:11:00Z">
            <w:r>
              <w:rPr>
                <w:color w:val="000000"/>
                <w:sz w:val="24"/>
                <w:szCs w:val="24"/>
              </w:rPr>
              <w:delText>two courses in Area 4 from two different disciplines</w:delText>
            </w:r>
          </w:del>
        </w:sdtContent>
      </w:sdt>
      <w:r>
        <w:rPr>
          <w:color w:val="000000"/>
          <w:sz w:val="24"/>
          <w:szCs w:val="24"/>
        </w:rPr>
        <w:t>.</w:t>
      </w:r>
    </w:p>
    <w:p w14:paraId="00000353" w14:textId="77777777" w:rsidR="00B83B51" w:rsidRDefault="00B83B51">
      <w:pPr>
        <w:rPr>
          <w:sz w:val="24"/>
          <w:szCs w:val="24"/>
        </w:rPr>
      </w:pPr>
    </w:p>
    <w:p w14:paraId="00000354" w14:textId="77777777" w:rsidR="00B83B51" w:rsidRDefault="00000000">
      <w:pPr>
        <w:pBdr>
          <w:top w:val="nil"/>
          <w:left w:val="nil"/>
          <w:bottom w:val="nil"/>
          <w:right w:val="nil"/>
          <w:between w:val="nil"/>
        </w:pBdr>
        <w:spacing w:before="76" w:line="275" w:lineRule="auto"/>
        <w:ind w:firstLine="720"/>
        <w:rPr>
          <w:color w:val="000000"/>
          <w:sz w:val="24"/>
          <w:szCs w:val="24"/>
        </w:rPr>
      </w:pPr>
      <w:r>
        <w:rPr>
          <w:color w:val="000000"/>
          <w:sz w:val="24"/>
          <w:szCs w:val="24"/>
        </w:rPr>
        <w:t xml:space="preserve">Complete the following courses </w:t>
      </w:r>
      <w:r>
        <w:rPr>
          <w:i/>
          <w:color w:val="000000"/>
          <w:sz w:val="24"/>
          <w:szCs w:val="24"/>
        </w:rPr>
        <w:t xml:space="preserve">after </w:t>
      </w:r>
      <w:r>
        <w:rPr>
          <w:color w:val="000000"/>
          <w:sz w:val="24"/>
          <w:szCs w:val="24"/>
        </w:rPr>
        <w:t>transfer:</w:t>
      </w:r>
    </w:p>
    <w:p w14:paraId="00000355" w14:textId="77777777" w:rsidR="00B83B51" w:rsidRDefault="00000000">
      <w:pPr>
        <w:numPr>
          <w:ilvl w:val="2"/>
          <w:numId w:val="13"/>
        </w:numPr>
        <w:pBdr>
          <w:top w:val="nil"/>
          <w:left w:val="nil"/>
          <w:bottom w:val="nil"/>
          <w:right w:val="nil"/>
          <w:between w:val="nil"/>
        </w:pBdr>
        <w:tabs>
          <w:tab w:val="left" w:pos="1539"/>
          <w:tab w:val="left" w:pos="1540"/>
        </w:tabs>
        <w:spacing w:line="291" w:lineRule="auto"/>
        <w:ind w:left="1080"/>
        <w:rPr>
          <w:color w:val="000000"/>
          <w:sz w:val="24"/>
          <w:szCs w:val="24"/>
        </w:rPr>
      </w:pPr>
      <w:r>
        <w:rPr>
          <w:color w:val="000000"/>
          <w:sz w:val="24"/>
          <w:szCs w:val="24"/>
        </w:rPr>
        <w:t>One remaining lower-division general education course in Area 3;</w:t>
      </w:r>
    </w:p>
    <w:p w14:paraId="00000356" w14:textId="77777777" w:rsidR="00B83B51" w:rsidRDefault="00000000">
      <w:pPr>
        <w:numPr>
          <w:ilvl w:val="2"/>
          <w:numId w:val="13"/>
        </w:numPr>
        <w:pBdr>
          <w:top w:val="nil"/>
          <w:left w:val="nil"/>
          <w:bottom w:val="nil"/>
          <w:right w:val="nil"/>
          <w:between w:val="nil"/>
        </w:pBdr>
        <w:tabs>
          <w:tab w:val="left" w:pos="1540"/>
          <w:tab w:val="left" w:pos="1541"/>
        </w:tabs>
        <w:spacing w:line="293" w:lineRule="auto"/>
        <w:ind w:left="1080"/>
        <w:rPr>
          <w:color w:val="000000"/>
          <w:sz w:val="24"/>
          <w:szCs w:val="24"/>
        </w:rPr>
      </w:pPr>
      <w:r>
        <w:rPr>
          <w:color w:val="000000"/>
          <w:sz w:val="24"/>
          <w:szCs w:val="24"/>
        </w:rPr>
        <w:t>One remaining lower-division general education course in Area 4</w:t>
      </w:r>
      <w:sdt>
        <w:sdtPr>
          <w:tag w:val="goog_rdk_710"/>
          <w:id w:val="-23252612"/>
        </w:sdtPr>
        <w:sdtContent>
          <w:ins w:id="1059" w:author="Jingsong Zhang" w:date="2023-01-27T22:13:00Z">
            <w:r>
              <w:rPr>
                <w:color w:val="000000"/>
                <w:sz w:val="24"/>
                <w:szCs w:val="24"/>
              </w:rPr>
              <w:t xml:space="preserve"> (in a different academic discipline from the first Area 4 course)</w:t>
            </w:r>
          </w:ins>
        </w:sdtContent>
      </w:sdt>
      <w:r>
        <w:rPr>
          <w:color w:val="000000"/>
          <w:sz w:val="24"/>
          <w:szCs w:val="24"/>
        </w:rPr>
        <w:t>; and</w:t>
      </w:r>
    </w:p>
    <w:p w14:paraId="00000357" w14:textId="77777777" w:rsidR="00B83B51" w:rsidRDefault="00000000">
      <w:pPr>
        <w:numPr>
          <w:ilvl w:val="2"/>
          <w:numId w:val="13"/>
        </w:numPr>
        <w:pBdr>
          <w:top w:val="nil"/>
          <w:left w:val="nil"/>
          <w:bottom w:val="nil"/>
          <w:right w:val="nil"/>
          <w:between w:val="nil"/>
        </w:pBdr>
        <w:tabs>
          <w:tab w:val="left" w:pos="1540"/>
          <w:tab w:val="left" w:pos="1541"/>
        </w:tabs>
        <w:spacing w:before="2"/>
        <w:ind w:left="1080"/>
        <w:rPr>
          <w:color w:val="000000"/>
          <w:sz w:val="24"/>
          <w:szCs w:val="24"/>
        </w:rPr>
      </w:pPr>
      <w:r>
        <w:rPr>
          <w:color w:val="000000"/>
          <w:sz w:val="24"/>
          <w:szCs w:val="24"/>
        </w:rPr>
        <w:t>One course in Area 6 for UC-bound students who have not satisfied it through proficiency.</w:t>
      </w:r>
    </w:p>
    <w:p w14:paraId="00000358" w14:textId="77777777" w:rsidR="00B83B51" w:rsidRDefault="00B83B51">
      <w:pPr>
        <w:pBdr>
          <w:top w:val="nil"/>
          <w:left w:val="nil"/>
          <w:bottom w:val="nil"/>
          <w:right w:val="nil"/>
          <w:between w:val="nil"/>
        </w:pBdr>
        <w:spacing w:before="10"/>
        <w:rPr>
          <w:color w:val="000000"/>
          <w:sz w:val="23"/>
          <w:szCs w:val="23"/>
        </w:rPr>
      </w:pPr>
    </w:p>
    <w:p w14:paraId="00000359" w14:textId="77777777" w:rsidR="00B83B51" w:rsidRDefault="00000000">
      <w:pPr>
        <w:pBdr>
          <w:top w:val="nil"/>
          <w:left w:val="nil"/>
          <w:bottom w:val="nil"/>
          <w:right w:val="nil"/>
          <w:between w:val="nil"/>
        </w:pBdr>
        <w:ind w:left="1080"/>
        <w:rPr>
          <w:color w:val="000000"/>
          <w:sz w:val="24"/>
          <w:szCs w:val="24"/>
        </w:rPr>
      </w:pPr>
      <w:r>
        <w:rPr>
          <w:b/>
          <w:color w:val="000000"/>
          <w:sz w:val="24"/>
          <w:szCs w:val="24"/>
        </w:rPr>
        <w:t xml:space="preserve">Note: </w:t>
      </w:r>
      <w:r>
        <w:rPr>
          <w:color w:val="000000"/>
          <w:sz w:val="24"/>
          <w:szCs w:val="24"/>
        </w:rPr>
        <w:t>These deferred lower division courses must be replaced with calculus and/or science courses required by the major before transfer.</w:t>
      </w:r>
    </w:p>
    <w:p w14:paraId="0000035A" w14:textId="77777777" w:rsidR="00B83B51" w:rsidRDefault="00B83B51">
      <w:pPr>
        <w:pBdr>
          <w:top w:val="nil"/>
          <w:left w:val="nil"/>
          <w:bottom w:val="nil"/>
          <w:right w:val="nil"/>
          <w:between w:val="nil"/>
        </w:pBdr>
        <w:rPr>
          <w:color w:val="000000"/>
          <w:sz w:val="24"/>
          <w:szCs w:val="24"/>
        </w:rPr>
      </w:pPr>
    </w:p>
    <w:p w14:paraId="0000035B" w14:textId="77777777" w:rsidR="00B83B51" w:rsidRDefault="00000000">
      <w:pPr>
        <w:pStyle w:val="Heading2"/>
        <w:ind w:left="0" w:firstLine="720"/>
      </w:pPr>
      <w:bookmarkStart w:id="1060" w:name="_heading=h.1idq7dh" w:colFirst="0" w:colLast="0"/>
      <w:bookmarkEnd w:id="1060"/>
      <w:r>
        <w:t>11.3</w:t>
      </w:r>
      <w:r>
        <w:tab/>
        <w:t>For CSU</w:t>
      </w:r>
    </w:p>
    <w:p w14:paraId="0000035C" w14:textId="77777777" w:rsidR="00B83B51" w:rsidRDefault="00000000">
      <w:pPr>
        <w:pBdr>
          <w:top w:val="nil"/>
          <w:left w:val="nil"/>
          <w:bottom w:val="nil"/>
          <w:right w:val="nil"/>
          <w:between w:val="nil"/>
        </w:pBdr>
        <w:ind w:left="720"/>
        <w:rPr>
          <w:color w:val="000000"/>
          <w:sz w:val="24"/>
          <w:szCs w:val="24"/>
        </w:rPr>
      </w:pPr>
      <w:r>
        <w:rPr>
          <w:color w:val="000000"/>
          <w:sz w:val="24"/>
          <w:szCs w:val="24"/>
        </w:rPr>
        <w:t>If any specific Associate in Science for Transfer (AS-T) degree allows IGETC for STEM Majors as its general education pattern, the specific courses that should replace the deferred lower division general education courses may be indicated on the Transfer Model Curriculum (TMC) for that discipline.</w:t>
      </w:r>
    </w:p>
    <w:p w14:paraId="0000035D" w14:textId="77777777" w:rsidR="00B83B51" w:rsidRDefault="00B83B51">
      <w:pPr>
        <w:pBdr>
          <w:top w:val="nil"/>
          <w:left w:val="nil"/>
          <w:bottom w:val="nil"/>
          <w:right w:val="nil"/>
          <w:between w:val="nil"/>
        </w:pBdr>
        <w:rPr>
          <w:color w:val="000000"/>
          <w:sz w:val="24"/>
          <w:szCs w:val="24"/>
        </w:rPr>
      </w:pPr>
    </w:p>
    <w:p w14:paraId="0000035E" w14:textId="77777777" w:rsidR="00B83B51" w:rsidRDefault="00000000">
      <w:pPr>
        <w:pStyle w:val="Heading2"/>
        <w:ind w:left="720"/>
        <w:jc w:val="both"/>
      </w:pPr>
      <w:bookmarkStart w:id="1061" w:name="_heading=h.42ddq1a" w:colFirst="0" w:colLast="0"/>
      <w:bookmarkEnd w:id="1061"/>
      <w:r>
        <w:t>11.4</w:t>
      </w:r>
      <w:r>
        <w:tab/>
        <w:t>For UC</w:t>
      </w:r>
    </w:p>
    <w:p w14:paraId="0000035F" w14:textId="77777777" w:rsidR="00B83B51" w:rsidRDefault="00000000">
      <w:pPr>
        <w:pBdr>
          <w:top w:val="nil"/>
          <w:left w:val="nil"/>
          <w:bottom w:val="nil"/>
          <w:right w:val="nil"/>
          <w:between w:val="nil"/>
        </w:pBdr>
        <w:ind w:left="720"/>
        <w:rPr>
          <w:color w:val="000000"/>
          <w:sz w:val="24"/>
          <w:szCs w:val="24"/>
        </w:rPr>
      </w:pPr>
      <w:r>
        <w:rPr>
          <w:color w:val="000000"/>
          <w:sz w:val="24"/>
          <w:szCs w:val="24"/>
        </w:rPr>
        <w:t xml:space="preserve">UC will accept IGETC for STEM if the UC school/college/major program to which the student transfers accepts partial IGETC certification. For information on the IGETC acceptance practices for each UC school/college/major program, please go to </w:t>
      </w:r>
      <w:r>
        <w:rPr>
          <w:color w:val="000000"/>
          <w:sz w:val="24"/>
          <w:szCs w:val="24"/>
          <w:u w:val="single"/>
        </w:rPr>
        <w:t>https://admission.universityofcalifornia.edu/admission-requirements/transfer-requirements/glossary.html</w:t>
      </w:r>
      <w:r>
        <w:rPr>
          <w:color w:val="000000"/>
          <w:sz w:val="24"/>
          <w:szCs w:val="24"/>
        </w:rPr>
        <w:t>.</w:t>
      </w:r>
    </w:p>
    <w:p w14:paraId="00000360" w14:textId="77777777" w:rsidR="00B83B51" w:rsidRDefault="00B83B51">
      <w:pPr>
        <w:pBdr>
          <w:top w:val="nil"/>
          <w:left w:val="nil"/>
          <w:bottom w:val="nil"/>
          <w:right w:val="nil"/>
          <w:between w:val="nil"/>
        </w:pBdr>
        <w:rPr>
          <w:color w:val="000000"/>
          <w:sz w:val="24"/>
          <w:szCs w:val="24"/>
        </w:rPr>
      </w:pPr>
    </w:p>
    <w:p w14:paraId="00000361" w14:textId="77777777" w:rsidR="00B83B51" w:rsidRDefault="00000000">
      <w:pPr>
        <w:pStyle w:val="Heading2"/>
        <w:spacing w:before="90"/>
        <w:ind w:left="720"/>
      </w:pPr>
      <w:bookmarkStart w:id="1062" w:name="_heading=h.2hio093" w:colFirst="0" w:colLast="0"/>
      <w:bookmarkEnd w:id="1062"/>
      <w:r>
        <w:t>11.5</w:t>
      </w:r>
      <w:r>
        <w:tab/>
        <w:t>For CSU and UC</w:t>
      </w:r>
    </w:p>
    <w:p w14:paraId="00000362" w14:textId="77777777" w:rsidR="00B83B51" w:rsidRDefault="00000000">
      <w:pPr>
        <w:pBdr>
          <w:top w:val="nil"/>
          <w:left w:val="nil"/>
          <w:bottom w:val="nil"/>
          <w:right w:val="nil"/>
          <w:between w:val="nil"/>
        </w:pBdr>
        <w:ind w:left="720"/>
        <w:rPr>
          <w:color w:val="000000"/>
          <w:sz w:val="24"/>
          <w:szCs w:val="24"/>
        </w:rPr>
      </w:pPr>
      <w:r>
        <w:rPr>
          <w:color w:val="000000"/>
          <w:sz w:val="24"/>
          <w:szCs w:val="24"/>
        </w:rPr>
        <w:t>Alternatively, STEM students may complete the traditional IGETC. However, IGETC and IGETC for STEM Majors may not be appropriate for those colleges or majors which prefer that transfer students follow a more prescribed lower-division curriculum.</w:t>
      </w:r>
    </w:p>
    <w:p w14:paraId="00000363" w14:textId="77777777" w:rsidR="00B83B51" w:rsidRDefault="00B83B51">
      <w:pPr>
        <w:pBdr>
          <w:top w:val="nil"/>
          <w:left w:val="nil"/>
          <w:bottom w:val="nil"/>
          <w:right w:val="nil"/>
          <w:between w:val="nil"/>
        </w:pBdr>
        <w:spacing w:before="120"/>
        <w:rPr>
          <w:color w:val="000000"/>
          <w:sz w:val="24"/>
          <w:szCs w:val="24"/>
        </w:rPr>
      </w:pPr>
    </w:p>
    <w:p w14:paraId="00000364" w14:textId="77777777" w:rsidR="00B83B51" w:rsidRDefault="00B83B51">
      <w:pPr>
        <w:pBdr>
          <w:top w:val="nil"/>
          <w:left w:val="nil"/>
          <w:bottom w:val="nil"/>
          <w:right w:val="nil"/>
          <w:between w:val="nil"/>
        </w:pBdr>
        <w:spacing w:before="120"/>
        <w:rPr>
          <w:color w:val="000000"/>
          <w:sz w:val="24"/>
          <w:szCs w:val="24"/>
        </w:rPr>
      </w:pPr>
    </w:p>
    <w:p w14:paraId="00000365" w14:textId="77777777" w:rsidR="00B83B51" w:rsidRDefault="00000000">
      <w:pPr>
        <w:pStyle w:val="Heading1"/>
        <w:numPr>
          <w:ilvl w:val="1"/>
          <w:numId w:val="11"/>
        </w:numPr>
        <w:tabs>
          <w:tab w:val="left" w:pos="1620"/>
        </w:tabs>
        <w:ind w:left="800"/>
      </w:pPr>
      <w:bookmarkStart w:id="1063" w:name="bookmark=id.wnyagw" w:colFirst="0" w:colLast="0"/>
      <w:bookmarkStart w:id="1064" w:name="_heading=h.3gnlt4p" w:colFirst="0" w:colLast="0"/>
      <w:bookmarkEnd w:id="1063"/>
      <w:bookmarkEnd w:id="1064"/>
      <w:r>
        <w:t>Certification Processes</w:t>
      </w:r>
    </w:p>
    <w:p w14:paraId="00000366" w14:textId="77777777" w:rsidR="00B83B51" w:rsidRDefault="00000000">
      <w:pPr>
        <w:pBdr>
          <w:top w:val="nil"/>
          <w:left w:val="nil"/>
          <w:bottom w:val="nil"/>
          <w:right w:val="nil"/>
          <w:between w:val="nil"/>
        </w:pBdr>
        <w:spacing w:before="120"/>
        <w:rPr>
          <w:color w:val="000000"/>
          <w:sz w:val="24"/>
          <w:szCs w:val="24"/>
        </w:rPr>
      </w:pPr>
      <w:r>
        <w:rPr>
          <w:color w:val="000000"/>
          <w:sz w:val="24"/>
          <w:szCs w:val="24"/>
        </w:rPr>
        <w:t>It is the student’s responsibility to request IGETC Certification. Each CCC campus has their own processes. It is strongly recommended that students complete the IGETC prior to transfer. Advantages of completing the IGETC may include more flexibility in class selection at the university and timely progress to degree completion.</w:t>
      </w:r>
    </w:p>
    <w:p w14:paraId="00000367" w14:textId="77777777" w:rsidR="00B83B51" w:rsidRDefault="00B83B51">
      <w:pPr>
        <w:pBdr>
          <w:top w:val="nil"/>
          <w:left w:val="nil"/>
          <w:bottom w:val="nil"/>
          <w:right w:val="nil"/>
          <w:between w:val="nil"/>
        </w:pBdr>
        <w:rPr>
          <w:color w:val="000000"/>
          <w:sz w:val="24"/>
          <w:szCs w:val="24"/>
        </w:rPr>
      </w:pPr>
    </w:p>
    <w:p w14:paraId="00000368" w14:textId="77777777" w:rsidR="00B83B51" w:rsidRDefault="00000000">
      <w:pPr>
        <w:pBdr>
          <w:top w:val="nil"/>
          <w:left w:val="nil"/>
          <w:bottom w:val="nil"/>
          <w:right w:val="nil"/>
          <w:between w:val="nil"/>
        </w:pBdr>
        <w:rPr>
          <w:color w:val="000000"/>
          <w:sz w:val="24"/>
          <w:szCs w:val="24"/>
        </w:rPr>
      </w:pPr>
      <w:r>
        <w:rPr>
          <w:color w:val="000000"/>
          <w:sz w:val="24"/>
          <w:szCs w:val="24"/>
        </w:rPr>
        <w:t>There is no limitation on the number of courses completed at other United States regionally</w:t>
      </w:r>
      <w:bookmarkStart w:id="1065" w:name="bookmark=id.1vsw3ci" w:colFirst="0" w:colLast="0"/>
      <w:bookmarkEnd w:id="1065"/>
      <w:r>
        <w:rPr>
          <w:color w:val="000000"/>
          <w:sz w:val="24"/>
          <w:szCs w:val="24"/>
        </w:rPr>
        <w:t xml:space="preserve"> accredited institutions that can be included in the IGETC certification.</w:t>
      </w:r>
    </w:p>
    <w:p w14:paraId="00000369" w14:textId="77777777" w:rsidR="00B83B51" w:rsidRDefault="00B83B51">
      <w:pPr>
        <w:pBdr>
          <w:top w:val="nil"/>
          <w:left w:val="nil"/>
          <w:bottom w:val="nil"/>
          <w:right w:val="nil"/>
          <w:between w:val="nil"/>
        </w:pBdr>
        <w:spacing w:before="10"/>
        <w:rPr>
          <w:color w:val="000000"/>
          <w:sz w:val="20"/>
          <w:szCs w:val="20"/>
        </w:rPr>
      </w:pPr>
    </w:p>
    <w:p w14:paraId="0000036A" w14:textId="77777777" w:rsidR="00B83B51" w:rsidRDefault="00000000">
      <w:pPr>
        <w:pStyle w:val="Heading2"/>
        <w:numPr>
          <w:ilvl w:val="1"/>
          <w:numId w:val="11"/>
        </w:numPr>
        <w:tabs>
          <w:tab w:val="left" w:pos="2020"/>
        </w:tabs>
        <w:ind w:left="1200" w:hanging="480"/>
      </w:pPr>
      <w:bookmarkStart w:id="1066" w:name="_heading=h.4fsjm0b" w:colFirst="0" w:colLast="0"/>
      <w:bookmarkEnd w:id="1066"/>
      <w:r>
        <w:t>Who Certifies the IGETC?</w:t>
      </w:r>
    </w:p>
    <w:p w14:paraId="0000036B"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Students who have completed coursework at more than one California Community College should have their coursework certified by the last California Community College they attended for a regular term (fall or spring for semester schools; fall, winter, or spring for quarter schools) prior to transfer. If a student requests certification from a California Community College that is not the last school of attendance, it is at the discretion of that community college to certify.</w:t>
      </w:r>
    </w:p>
    <w:p w14:paraId="0000036C" w14:textId="77777777" w:rsidR="00B83B51" w:rsidRDefault="00B83B51">
      <w:pPr>
        <w:pBdr>
          <w:top w:val="nil"/>
          <w:left w:val="nil"/>
          <w:bottom w:val="nil"/>
          <w:right w:val="nil"/>
          <w:between w:val="nil"/>
        </w:pBdr>
        <w:rPr>
          <w:color w:val="000000"/>
          <w:sz w:val="24"/>
          <w:szCs w:val="24"/>
        </w:rPr>
      </w:pPr>
    </w:p>
    <w:p w14:paraId="0000036D" w14:textId="77777777" w:rsidR="00B83B51" w:rsidRDefault="00000000">
      <w:pPr>
        <w:pBdr>
          <w:top w:val="nil"/>
          <w:left w:val="nil"/>
          <w:bottom w:val="nil"/>
          <w:right w:val="nil"/>
          <w:between w:val="nil"/>
        </w:pBdr>
        <w:ind w:left="720"/>
        <w:rPr>
          <w:color w:val="000000"/>
          <w:sz w:val="24"/>
          <w:szCs w:val="24"/>
        </w:rPr>
      </w:pPr>
      <w:r>
        <w:rPr>
          <w:color w:val="000000"/>
          <w:sz w:val="24"/>
          <w:szCs w:val="24"/>
        </w:rPr>
        <w:t>Each CCC campus will process IGETC certifications without regard to current enrollment status or number of units accrued at a particular CCC. The IGETC certification form shall be included or sent with the student's transcript directly to the UC or CSU campus’ Office of Admissions.</w:t>
      </w:r>
    </w:p>
    <w:p w14:paraId="0000036E" w14:textId="77777777" w:rsidR="00B83B51" w:rsidRDefault="00B83B51">
      <w:pPr>
        <w:pBdr>
          <w:top w:val="nil"/>
          <w:left w:val="nil"/>
          <w:bottom w:val="nil"/>
          <w:right w:val="nil"/>
          <w:between w:val="nil"/>
        </w:pBdr>
        <w:rPr>
          <w:color w:val="000000"/>
          <w:sz w:val="24"/>
          <w:szCs w:val="24"/>
        </w:rPr>
      </w:pPr>
    </w:p>
    <w:p w14:paraId="0000036F" w14:textId="77777777" w:rsidR="00B83B51" w:rsidRDefault="00B83B51">
      <w:pPr>
        <w:pBdr>
          <w:top w:val="nil"/>
          <w:left w:val="nil"/>
          <w:bottom w:val="nil"/>
          <w:right w:val="nil"/>
          <w:between w:val="nil"/>
        </w:pBdr>
        <w:spacing w:before="10"/>
        <w:rPr>
          <w:color w:val="000000"/>
          <w:sz w:val="24"/>
          <w:szCs w:val="24"/>
        </w:rPr>
      </w:pPr>
    </w:p>
    <w:p w14:paraId="00000370" w14:textId="77777777" w:rsidR="00B83B51" w:rsidRDefault="00000000">
      <w:pPr>
        <w:pStyle w:val="Heading2"/>
        <w:numPr>
          <w:ilvl w:val="1"/>
          <w:numId w:val="11"/>
        </w:numPr>
        <w:tabs>
          <w:tab w:val="left" w:pos="2020"/>
        </w:tabs>
        <w:ind w:left="1201" w:hanging="480"/>
      </w:pPr>
      <w:bookmarkStart w:id="1067" w:name="bookmark=id.2uxtw84" w:colFirst="0" w:colLast="0"/>
      <w:bookmarkStart w:id="1068" w:name="_heading=h.1a346fx" w:colFirst="0" w:colLast="0"/>
      <w:bookmarkEnd w:id="1067"/>
      <w:bookmarkEnd w:id="1068"/>
      <w:r>
        <w:t>Reviewing Coursework from Other Institutions:</w:t>
      </w:r>
    </w:p>
    <w:p w14:paraId="00000371" w14:textId="77777777" w:rsidR="00B83B51" w:rsidRDefault="00000000">
      <w:pPr>
        <w:pStyle w:val="Heading3"/>
        <w:ind w:firstLine="1440"/>
      </w:pPr>
      <w:bookmarkStart w:id="1069" w:name="bookmark=id.3u2rp3q" w:colFirst="0" w:colLast="0"/>
      <w:bookmarkStart w:id="1070" w:name="_heading=h.2981zbj" w:colFirst="0" w:colLast="0"/>
      <w:bookmarkEnd w:id="1069"/>
      <w:bookmarkEnd w:id="1070"/>
      <w:r>
        <w:t>12.2.1</w:t>
      </w:r>
      <w:r>
        <w:tab/>
        <w:t>Coursework from another California Community College</w:t>
      </w:r>
    </w:p>
    <w:p w14:paraId="00000372" w14:textId="77777777" w:rsidR="00B83B51" w:rsidRDefault="00000000">
      <w:pPr>
        <w:pBdr>
          <w:top w:val="nil"/>
          <w:left w:val="nil"/>
          <w:bottom w:val="nil"/>
          <w:right w:val="nil"/>
          <w:between w:val="nil"/>
        </w:pBdr>
        <w:ind w:left="1440"/>
        <w:rPr>
          <w:color w:val="000000"/>
          <w:sz w:val="24"/>
          <w:szCs w:val="24"/>
        </w:rPr>
      </w:pPr>
      <w:r>
        <w:rPr>
          <w:color w:val="000000"/>
          <w:sz w:val="24"/>
          <w:szCs w:val="24"/>
        </w:rPr>
        <w:t>The coursework should be applied to the subject area in which it is listed by the institution where the work was completed. In other words, if college A is certifying completion of the IGETC using work completed at college B, college A should place coursework according to the approved list for college B.</w:t>
      </w:r>
    </w:p>
    <w:p w14:paraId="00000373" w14:textId="77777777" w:rsidR="00B83B51" w:rsidRDefault="00B83B51">
      <w:pPr>
        <w:pBdr>
          <w:top w:val="nil"/>
          <w:left w:val="nil"/>
          <w:bottom w:val="nil"/>
          <w:right w:val="nil"/>
          <w:between w:val="nil"/>
        </w:pBdr>
        <w:spacing w:before="5"/>
        <w:rPr>
          <w:color w:val="000000"/>
          <w:sz w:val="27"/>
          <w:szCs w:val="27"/>
        </w:rPr>
      </w:pPr>
    </w:p>
    <w:p w14:paraId="00000374" w14:textId="77777777" w:rsidR="00B83B51" w:rsidRDefault="00000000">
      <w:pPr>
        <w:pStyle w:val="Heading3"/>
        <w:ind w:firstLine="1440"/>
      </w:pPr>
      <w:bookmarkStart w:id="1071" w:name="bookmark=id.odc9jc" w:colFirst="0" w:colLast="0"/>
      <w:bookmarkStart w:id="1072" w:name="_heading=h.38czs75" w:colFirst="0" w:colLast="0"/>
      <w:bookmarkEnd w:id="1071"/>
      <w:bookmarkEnd w:id="1072"/>
      <w:r>
        <w:t>12.2.2</w:t>
      </w:r>
      <w:r>
        <w:tab/>
        <w:t>Coursework from all Other United States Regionally Accredited Institutions</w:t>
      </w:r>
    </w:p>
    <w:p w14:paraId="00000375" w14:textId="77777777" w:rsidR="00B83B51" w:rsidRDefault="00000000">
      <w:pPr>
        <w:pBdr>
          <w:top w:val="nil"/>
          <w:left w:val="nil"/>
          <w:bottom w:val="nil"/>
          <w:right w:val="nil"/>
          <w:between w:val="nil"/>
        </w:pBdr>
        <w:ind w:left="1440"/>
        <w:rPr>
          <w:color w:val="000000"/>
          <w:sz w:val="24"/>
          <w:szCs w:val="24"/>
        </w:rPr>
      </w:pPr>
      <w:r>
        <w:rPr>
          <w:color w:val="000000"/>
          <w:sz w:val="24"/>
          <w:szCs w:val="24"/>
        </w:rPr>
        <w:t>The coursework from these institutions should be placed in the same subject areas as those for the community college completing the certification (see Section 5.2 for details).</w:t>
      </w:r>
    </w:p>
    <w:p w14:paraId="00000376" w14:textId="77777777" w:rsidR="00B83B51" w:rsidRDefault="00B83B51">
      <w:pPr>
        <w:pBdr>
          <w:top w:val="nil"/>
          <w:left w:val="nil"/>
          <w:bottom w:val="nil"/>
          <w:right w:val="nil"/>
          <w:between w:val="nil"/>
        </w:pBdr>
        <w:spacing w:before="10"/>
        <w:rPr>
          <w:color w:val="000000"/>
          <w:sz w:val="24"/>
          <w:szCs w:val="24"/>
        </w:rPr>
      </w:pPr>
    </w:p>
    <w:p w14:paraId="00000377" w14:textId="77777777" w:rsidR="00B83B51" w:rsidRDefault="00000000">
      <w:pPr>
        <w:pStyle w:val="Heading2"/>
        <w:tabs>
          <w:tab w:val="left" w:pos="990"/>
        </w:tabs>
        <w:ind w:left="720"/>
      </w:pPr>
      <w:bookmarkStart w:id="1073" w:name="bookmark=id.1nia2ey" w:colFirst="0" w:colLast="0"/>
      <w:bookmarkStart w:id="1074" w:name="_heading=h.47hxl2r" w:colFirst="0" w:colLast="0"/>
      <w:bookmarkEnd w:id="1073"/>
      <w:bookmarkEnd w:id="1074"/>
      <w:r>
        <w:t>12.3</w:t>
      </w:r>
      <w:r>
        <w:tab/>
        <w:t>Instructions for Completing Intersegmental General Education Transfer Curriculum Certification Form</w:t>
      </w:r>
    </w:p>
    <w:p w14:paraId="00000378" w14:textId="77777777" w:rsidR="00B83B51" w:rsidRDefault="00B83B51">
      <w:pPr>
        <w:pBdr>
          <w:top w:val="nil"/>
          <w:left w:val="nil"/>
          <w:bottom w:val="nil"/>
          <w:right w:val="nil"/>
          <w:between w:val="nil"/>
        </w:pBdr>
        <w:spacing w:before="3"/>
        <w:rPr>
          <w:color w:val="000000"/>
        </w:rPr>
      </w:pPr>
    </w:p>
    <w:p w14:paraId="00000379" w14:textId="77777777" w:rsidR="00B83B51" w:rsidRDefault="00000000">
      <w:pPr>
        <w:numPr>
          <w:ilvl w:val="0"/>
          <w:numId w:val="7"/>
        </w:numPr>
        <w:pBdr>
          <w:top w:val="nil"/>
          <w:left w:val="nil"/>
          <w:bottom w:val="nil"/>
          <w:right w:val="nil"/>
          <w:between w:val="nil"/>
        </w:pBdr>
        <w:tabs>
          <w:tab w:val="left" w:pos="1900"/>
        </w:tabs>
        <w:ind w:left="1080"/>
        <w:rPr>
          <w:color w:val="000000"/>
          <w:sz w:val="24"/>
          <w:szCs w:val="24"/>
        </w:rPr>
      </w:pPr>
      <w:r>
        <w:rPr>
          <w:color w:val="000000"/>
          <w:sz w:val="24"/>
          <w:szCs w:val="24"/>
        </w:rPr>
        <w:t>The IGETC certification form shall be completed by authorized CCC staff or faculty as determined by each community college. The CCC Articulation Officer should have final review and determination of courses and be the official liaison to the CSU and UC.</w:t>
      </w:r>
    </w:p>
    <w:p w14:paraId="0000037A" w14:textId="77777777" w:rsidR="00B83B51" w:rsidRDefault="00000000">
      <w:pPr>
        <w:numPr>
          <w:ilvl w:val="0"/>
          <w:numId w:val="7"/>
        </w:numPr>
        <w:pBdr>
          <w:top w:val="nil"/>
          <w:left w:val="nil"/>
          <w:bottom w:val="nil"/>
          <w:right w:val="nil"/>
          <w:between w:val="nil"/>
        </w:pBdr>
        <w:tabs>
          <w:tab w:val="left" w:pos="1900"/>
        </w:tabs>
        <w:ind w:left="1080"/>
        <w:rPr>
          <w:color w:val="000000"/>
          <w:sz w:val="24"/>
          <w:szCs w:val="24"/>
        </w:rPr>
      </w:pPr>
      <w:r>
        <w:rPr>
          <w:color w:val="000000"/>
          <w:sz w:val="24"/>
          <w:szCs w:val="24"/>
        </w:rPr>
        <w:t>For each Area, list course(s) taken, name of college or the Advanced Placement exam (minimum score of 3 is required). Advanced Placement cannot be used for Area 1B (Critical Thinking/English Composition) or 1C (Oral Communication). List units in the “Units Completed” column on the right side, indicating quarter or semester units.</w:t>
      </w:r>
    </w:p>
    <w:p w14:paraId="0000037B" w14:textId="77777777" w:rsidR="00B83B51" w:rsidRDefault="00000000">
      <w:pPr>
        <w:numPr>
          <w:ilvl w:val="0"/>
          <w:numId w:val="7"/>
        </w:numPr>
        <w:pBdr>
          <w:top w:val="nil"/>
          <w:left w:val="nil"/>
          <w:bottom w:val="nil"/>
          <w:right w:val="nil"/>
          <w:between w:val="nil"/>
        </w:pBdr>
        <w:tabs>
          <w:tab w:val="left" w:pos="1900"/>
        </w:tabs>
        <w:ind w:left="1080"/>
        <w:rPr>
          <w:color w:val="000000"/>
          <w:sz w:val="24"/>
          <w:szCs w:val="24"/>
        </w:rPr>
      </w:pPr>
      <w:r>
        <w:rPr>
          <w:color w:val="000000"/>
          <w:sz w:val="24"/>
          <w:szCs w:val="24"/>
        </w:rPr>
        <w:t>Full IGETC Certification may be forwarded to the CSU or UC in one of two ways:</w:t>
      </w:r>
    </w:p>
    <w:p w14:paraId="0000037C" w14:textId="77777777" w:rsidR="00B83B51" w:rsidRDefault="00000000">
      <w:pPr>
        <w:numPr>
          <w:ilvl w:val="1"/>
          <w:numId w:val="7"/>
        </w:numPr>
        <w:pBdr>
          <w:top w:val="nil"/>
          <w:left w:val="nil"/>
          <w:bottom w:val="nil"/>
          <w:right w:val="nil"/>
          <w:between w:val="nil"/>
        </w:pBdr>
        <w:tabs>
          <w:tab w:val="left" w:pos="2980"/>
        </w:tabs>
        <w:ind w:left="1748"/>
        <w:rPr>
          <w:color w:val="000000"/>
          <w:sz w:val="24"/>
          <w:szCs w:val="24"/>
        </w:rPr>
      </w:pPr>
      <w:r>
        <w:rPr>
          <w:color w:val="000000"/>
          <w:sz w:val="24"/>
          <w:szCs w:val="24"/>
        </w:rPr>
        <w:t>Utilizing a separate form, with all Areas completed (see Section 12.5 for a sample IGETC Certification form).</w:t>
      </w:r>
    </w:p>
    <w:p w14:paraId="0000037D" w14:textId="77777777" w:rsidR="00B83B51" w:rsidRDefault="00000000">
      <w:pPr>
        <w:numPr>
          <w:ilvl w:val="1"/>
          <w:numId w:val="7"/>
        </w:numPr>
        <w:pBdr>
          <w:top w:val="nil"/>
          <w:left w:val="nil"/>
          <w:bottom w:val="nil"/>
          <w:right w:val="nil"/>
          <w:between w:val="nil"/>
        </w:pBdr>
        <w:tabs>
          <w:tab w:val="left" w:pos="2980"/>
        </w:tabs>
        <w:ind w:left="1800" w:hanging="371"/>
        <w:rPr>
          <w:color w:val="000000"/>
          <w:sz w:val="24"/>
          <w:szCs w:val="24"/>
        </w:rPr>
      </w:pPr>
      <w:r>
        <w:rPr>
          <w:color w:val="000000"/>
          <w:sz w:val="24"/>
          <w:szCs w:val="24"/>
        </w:rPr>
        <w:t>Noting full IGETC certification on the official transcript, either hard copy or electronic. Notation must include whether the full certification is for UC or CSU.</w:t>
      </w:r>
    </w:p>
    <w:p w14:paraId="0000037E" w14:textId="77777777" w:rsidR="00B83B51" w:rsidRDefault="00000000">
      <w:pPr>
        <w:pBdr>
          <w:top w:val="nil"/>
          <w:left w:val="nil"/>
          <w:bottom w:val="nil"/>
          <w:right w:val="nil"/>
          <w:between w:val="nil"/>
        </w:pBdr>
        <w:ind w:left="1800"/>
        <w:rPr>
          <w:color w:val="000000"/>
          <w:sz w:val="24"/>
          <w:szCs w:val="24"/>
        </w:rPr>
      </w:pPr>
      <w:r>
        <w:rPr>
          <w:color w:val="000000"/>
          <w:sz w:val="24"/>
          <w:szCs w:val="24"/>
        </w:rPr>
        <w:t>Example: “Full IGETC Certification: UC” or “Full IGETC Certification: CSU.”</w:t>
      </w:r>
    </w:p>
    <w:p w14:paraId="0000037F" w14:textId="77777777" w:rsidR="00B83B51" w:rsidRDefault="00000000">
      <w:pPr>
        <w:numPr>
          <w:ilvl w:val="1"/>
          <w:numId w:val="7"/>
        </w:numPr>
        <w:pBdr>
          <w:top w:val="nil"/>
          <w:left w:val="nil"/>
          <w:bottom w:val="nil"/>
          <w:right w:val="nil"/>
          <w:between w:val="nil"/>
        </w:pBdr>
        <w:tabs>
          <w:tab w:val="left" w:pos="2980"/>
        </w:tabs>
        <w:ind w:left="1800" w:hanging="440"/>
        <w:rPr>
          <w:color w:val="000000"/>
          <w:sz w:val="24"/>
          <w:szCs w:val="24"/>
        </w:rPr>
      </w:pPr>
      <w:r>
        <w:rPr>
          <w:color w:val="000000"/>
          <w:sz w:val="24"/>
          <w:szCs w:val="24"/>
        </w:rPr>
        <w:t>Partial IGETC Certifications must be sent as a separate form (see Section 12.4).</w:t>
      </w:r>
    </w:p>
    <w:p w14:paraId="00000380" w14:textId="77777777" w:rsidR="00B83B51" w:rsidRDefault="00000000">
      <w:pPr>
        <w:numPr>
          <w:ilvl w:val="0"/>
          <w:numId w:val="7"/>
        </w:numPr>
        <w:pBdr>
          <w:top w:val="nil"/>
          <w:left w:val="nil"/>
          <w:bottom w:val="nil"/>
          <w:right w:val="nil"/>
          <w:between w:val="nil"/>
        </w:pBdr>
        <w:tabs>
          <w:tab w:val="left" w:pos="1900"/>
        </w:tabs>
        <w:ind w:left="1080"/>
        <w:rPr>
          <w:color w:val="000000"/>
          <w:sz w:val="24"/>
          <w:szCs w:val="24"/>
        </w:rPr>
      </w:pPr>
      <w:r>
        <w:rPr>
          <w:color w:val="000000"/>
          <w:sz w:val="24"/>
          <w:szCs w:val="24"/>
        </w:rPr>
        <w:t>Courses used for IGETC certification must be passed with a minimum grade of “C” (“C-” is not acceptable, except for high school courses used to satisfy LOTE. See Section 9.3/10.6.2d). A “C” is defined as a 2.0 on a 4.0 scale. A “Credit” or “Pass” is acceptable providing either is equivalent to a grade of “C” (2.0 on a 4.0 scale) or higher. A college transcript or catalog must reflect this policy.</w:t>
      </w:r>
    </w:p>
    <w:p w14:paraId="00000381" w14:textId="77777777" w:rsidR="00B83B51" w:rsidRDefault="00000000">
      <w:pPr>
        <w:numPr>
          <w:ilvl w:val="0"/>
          <w:numId w:val="7"/>
        </w:numPr>
        <w:pBdr>
          <w:top w:val="nil"/>
          <w:left w:val="nil"/>
          <w:bottom w:val="nil"/>
          <w:right w:val="nil"/>
          <w:between w:val="nil"/>
        </w:pBdr>
        <w:tabs>
          <w:tab w:val="left" w:pos="1900"/>
        </w:tabs>
        <w:spacing w:before="1"/>
        <w:ind w:left="1080"/>
        <w:rPr>
          <w:color w:val="000000"/>
          <w:sz w:val="24"/>
          <w:szCs w:val="24"/>
        </w:rPr>
      </w:pPr>
      <w:r>
        <w:rPr>
          <w:color w:val="000000"/>
          <w:sz w:val="24"/>
          <w:szCs w:val="24"/>
        </w:rPr>
        <w:t>On the bottom section of the form, check if IGETC certification is directed to the California State University or University of California.</w:t>
      </w:r>
    </w:p>
    <w:p w14:paraId="00000382" w14:textId="77777777" w:rsidR="00B83B51" w:rsidRDefault="00000000">
      <w:pPr>
        <w:numPr>
          <w:ilvl w:val="0"/>
          <w:numId w:val="7"/>
        </w:numPr>
        <w:pBdr>
          <w:top w:val="nil"/>
          <w:left w:val="nil"/>
          <w:bottom w:val="nil"/>
          <w:right w:val="nil"/>
          <w:between w:val="nil"/>
        </w:pBdr>
        <w:tabs>
          <w:tab w:val="left" w:pos="1900"/>
        </w:tabs>
        <w:ind w:left="1081"/>
        <w:rPr>
          <w:color w:val="000000"/>
          <w:sz w:val="24"/>
          <w:szCs w:val="24"/>
        </w:rPr>
      </w:pPr>
      <w:r>
        <w:rPr>
          <w:color w:val="000000"/>
          <w:sz w:val="24"/>
          <w:szCs w:val="24"/>
        </w:rPr>
        <w:t>Sign and date the form. A campus seal is not required.</w:t>
      </w:r>
    </w:p>
    <w:p w14:paraId="00000383" w14:textId="77777777" w:rsidR="00B83B51" w:rsidRDefault="00000000">
      <w:pPr>
        <w:numPr>
          <w:ilvl w:val="0"/>
          <w:numId w:val="7"/>
        </w:numPr>
        <w:pBdr>
          <w:top w:val="nil"/>
          <w:left w:val="nil"/>
          <w:bottom w:val="nil"/>
          <w:right w:val="nil"/>
          <w:between w:val="nil"/>
        </w:pBdr>
        <w:tabs>
          <w:tab w:val="left" w:pos="1900"/>
        </w:tabs>
        <w:ind w:left="1080"/>
        <w:rPr>
          <w:color w:val="000000"/>
          <w:sz w:val="24"/>
          <w:szCs w:val="24"/>
        </w:rPr>
      </w:pPr>
      <w:r>
        <w:rPr>
          <w:color w:val="000000"/>
          <w:sz w:val="24"/>
          <w:szCs w:val="24"/>
        </w:rPr>
        <w:t>The form must come directly from the community college to the UC or CSU campus(es) to be considered official. A copy of the form will be considered official by CSU and UC campuses provided it has an official contact person, contact information, signature or stamp.</w:t>
      </w:r>
    </w:p>
    <w:p w14:paraId="00000384" w14:textId="77777777" w:rsidR="00B83B51" w:rsidRDefault="00000000">
      <w:pPr>
        <w:numPr>
          <w:ilvl w:val="0"/>
          <w:numId w:val="7"/>
        </w:numPr>
        <w:pBdr>
          <w:top w:val="nil"/>
          <w:left w:val="nil"/>
          <w:bottom w:val="nil"/>
          <w:right w:val="nil"/>
          <w:between w:val="nil"/>
        </w:pBdr>
        <w:tabs>
          <w:tab w:val="left" w:pos="1900"/>
        </w:tabs>
        <w:ind w:left="1080"/>
        <w:rPr>
          <w:color w:val="000000"/>
          <w:sz w:val="24"/>
          <w:szCs w:val="24"/>
        </w:rPr>
      </w:pPr>
      <w:r>
        <w:rPr>
          <w:color w:val="000000"/>
          <w:sz w:val="24"/>
          <w:szCs w:val="24"/>
        </w:rPr>
        <w:t>Students who have completed coursework at more than one California Community College should have their coursework certified by authorized staff from the last California Community College attended for a regular term (fall or spring for semester schools; fall, winter, or spring for quarter schools) prior to transfer. If a student requests certification from a California Community College that is not the last school of attendance, it is at the discretion of that community college to certify.</w:t>
      </w:r>
    </w:p>
    <w:p w14:paraId="00000385" w14:textId="77777777" w:rsidR="00B83B51" w:rsidRDefault="00000000">
      <w:pPr>
        <w:numPr>
          <w:ilvl w:val="0"/>
          <w:numId w:val="7"/>
        </w:numPr>
        <w:pBdr>
          <w:top w:val="nil"/>
          <w:left w:val="nil"/>
          <w:bottom w:val="nil"/>
          <w:right w:val="nil"/>
          <w:between w:val="nil"/>
        </w:pBdr>
        <w:tabs>
          <w:tab w:val="left" w:pos="1900"/>
        </w:tabs>
        <w:ind w:left="1081"/>
        <w:rPr>
          <w:color w:val="000000"/>
          <w:sz w:val="24"/>
          <w:szCs w:val="24"/>
        </w:rPr>
      </w:pPr>
      <w:r>
        <w:rPr>
          <w:color w:val="000000"/>
          <w:sz w:val="24"/>
          <w:szCs w:val="24"/>
        </w:rPr>
        <w:t xml:space="preserve">Although not part of IGETC, community colleges may certify completion of the CSU graduation requirement in U.S. History, Constitution and American Ideals. Courses used to meet this requirement may also be used to satisfy IGETC Subject Area requirements. CSU campuses have the discretion on whether to allow courses used to satisfy </w:t>
      </w:r>
      <w:sdt>
        <w:sdtPr>
          <w:tag w:val="goog_rdk_711"/>
          <w:id w:val="-980217457"/>
        </w:sdtPr>
        <w:sdtContent>
          <w:ins w:id="1075" w:author="Jingsong Zhang" w:date="2023-01-27T22:23:00Z">
            <w:r>
              <w:rPr>
                <w:color w:val="000000"/>
                <w:sz w:val="24"/>
                <w:szCs w:val="24"/>
              </w:rPr>
              <w:t>GE requirements to also count for</w:t>
            </w:r>
          </w:ins>
        </w:sdtContent>
      </w:sdt>
      <w:sdt>
        <w:sdtPr>
          <w:tag w:val="goog_rdk_712"/>
          <w:id w:val="-717351561"/>
        </w:sdtPr>
        <w:sdtContent>
          <w:del w:id="1076" w:author="Jingsong Zhang" w:date="2023-01-27T22:23:00Z">
            <w:r>
              <w:rPr>
                <w:color w:val="000000"/>
                <w:sz w:val="24"/>
                <w:szCs w:val="24"/>
              </w:rPr>
              <w:delText>the</w:delText>
            </w:r>
          </w:del>
        </w:sdtContent>
      </w:sdt>
      <w:r>
        <w:rPr>
          <w:color w:val="000000"/>
          <w:sz w:val="24"/>
          <w:szCs w:val="24"/>
        </w:rPr>
        <w:t xml:space="preserve"> CSU United States History, Constitution and American Ideals (AI) graduation requirement</w:t>
      </w:r>
      <w:sdt>
        <w:sdtPr>
          <w:tag w:val="goog_rdk_713"/>
          <w:id w:val="-824278979"/>
        </w:sdtPr>
        <w:sdtContent>
          <w:ins w:id="1077" w:author="Jingsong Zhang" w:date="2023-01-27T22:23:00Z">
            <w:r>
              <w:rPr>
                <w:color w:val="000000"/>
                <w:sz w:val="24"/>
                <w:szCs w:val="24"/>
              </w:rPr>
              <w:t>s</w:t>
            </w:r>
          </w:ins>
        </w:sdtContent>
      </w:sdt>
      <w:r>
        <w:rPr>
          <w:color w:val="000000"/>
          <w:sz w:val="24"/>
          <w:szCs w:val="24"/>
        </w:rPr>
        <w:t xml:space="preserve"> </w:t>
      </w:r>
      <w:sdt>
        <w:sdtPr>
          <w:tag w:val="goog_rdk_714"/>
          <w:id w:val="51975263"/>
        </w:sdtPr>
        <w:sdtContent>
          <w:ins w:id="1078" w:author="Jingsong Zhang" w:date="2023-01-27T22:24:00Z">
            <w:r>
              <w:rPr>
                <w:color w:val="000000"/>
                <w:sz w:val="24"/>
                <w:szCs w:val="24"/>
              </w:rPr>
              <w:t>(e.g.,</w:t>
            </w:r>
          </w:ins>
        </w:sdtContent>
      </w:sdt>
      <w:sdt>
        <w:sdtPr>
          <w:tag w:val="goog_rdk_715"/>
          <w:id w:val="-1426639043"/>
        </w:sdtPr>
        <w:sdtContent>
          <w:del w:id="1079" w:author="Jingsong Zhang" w:date="2023-01-27T22:24:00Z">
            <w:r>
              <w:rPr>
                <w:color w:val="000000"/>
                <w:sz w:val="24"/>
                <w:szCs w:val="24"/>
              </w:rPr>
              <w:delText>to also count in</w:delText>
            </w:r>
          </w:del>
        </w:sdtContent>
      </w:sdt>
      <w:r>
        <w:rPr>
          <w:color w:val="000000"/>
          <w:sz w:val="24"/>
          <w:szCs w:val="24"/>
        </w:rPr>
        <w:t xml:space="preserve"> Area</w:t>
      </w:r>
      <w:sdt>
        <w:sdtPr>
          <w:tag w:val="goog_rdk_716"/>
          <w:id w:val="-2103250843"/>
        </w:sdtPr>
        <w:sdtContent>
          <w:del w:id="1080" w:author="Jingsong Zhang" w:date="2023-01-27T22:24:00Z">
            <w:r>
              <w:rPr>
                <w:color w:val="000000"/>
                <w:sz w:val="24"/>
                <w:szCs w:val="24"/>
              </w:rPr>
              <w:delText>s</w:delText>
            </w:r>
          </w:del>
        </w:sdtContent>
      </w:sdt>
      <w:r>
        <w:rPr>
          <w:color w:val="000000"/>
          <w:sz w:val="24"/>
          <w:szCs w:val="24"/>
        </w:rPr>
        <w:t xml:space="preserve"> 3B or 4.</w:t>
      </w:r>
    </w:p>
    <w:p w14:paraId="00000386" w14:textId="77777777" w:rsidR="00B83B51" w:rsidRDefault="00000000">
      <w:pPr>
        <w:numPr>
          <w:ilvl w:val="0"/>
          <w:numId w:val="7"/>
        </w:numPr>
        <w:pBdr>
          <w:top w:val="nil"/>
          <w:left w:val="nil"/>
          <w:bottom w:val="nil"/>
          <w:right w:val="nil"/>
          <w:between w:val="nil"/>
        </w:pBdr>
        <w:tabs>
          <w:tab w:val="left" w:pos="1900"/>
        </w:tabs>
        <w:ind w:left="1080"/>
        <w:rPr>
          <w:color w:val="000000"/>
          <w:sz w:val="24"/>
          <w:szCs w:val="24"/>
        </w:rPr>
      </w:pPr>
      <w:r>
        <w:rPr>
          <w:color w:val="000000"/>
          <w:sz w:val="24"/>
          <w:szCs w:val="24"/>
        </w:rPr>
        <w:t>Open or unofficial transcripts for LOTE are acceptable.</w:t>
      </w:r>
    </w:p>
    <w:p w14:paraId="00000387" w14:textId="77777777" w:rsidR="00B83B51" w:rsidRDefault="00000000">
      <w:pPr>
        <w:numPr>
          <w:ilvl w:val="0"/>
          <w:numId w:val="7"/>
        </w:numPr>
        <w:pBdr>
          <w:top w:val="nil"/>
          <w:left w:val="nil"/>
          <w:bottom w:val="nil"/>
          <w:right w:val="nil"/>
          <w:between w:val="nil"/>
        </w:pBdr>
        <w:tabs>
          <w:tab w:val="left" w:pos="1900"/>
        </w:tabs>
        <w:ind w:left="1080"/>
        <w:rPr>
          <w:color w:val="000000"/>
          <w:sz w:val="24"/>
          <w:szCs w:val="24"/>
        </w:rPr>
      </w:pPr>
      <w:r>
        <w:rPr>
          <w:color w:val="000000"/>
          <w:sz w:val="24"/>
          <w:szCs w:val="24"/>
        </w:rPr>
        <w:t xml:space="preserve">When combining quarter and semester unit values within an IGETC Area, units shall be converted to either all quarter units or all semester units to best serve the student. For example, in Social/Behavioral Sciences (Area 4), a student needs either a minimum of </w:t>
      </w:r>
      <w:sdt>
        <w:sdtPr>
          <w:tag w:val="goog_rdk_717"/>
          <w:id w:val="-902288077"/>
        </w:sdtPr>
        <w:sdtContent>
          <w:ins w:id="1081" w:author="Jingsong Zhang" w:date="2023-01-27T22:25:00Z">
            <w:r>
              <w:rPr>
                <w:color w:val="000000"/>
                <w:sz w:val="24"/>
                <w:szCs w:val="24"/>
              </w:rPr>
              <w:t>6</w:t>
            </w:r>
          </w:ins>
        </w:sdtContent>
      </w:sdt>
      <w:sdt>
        <w:sdtPr>
          <w:tag w:val="goog_rdk_718"/>
          <w:id w:val="1083261902"/>
        </w:sdtPr>
        <w:sdtContent>
          <w:del w:id="1082" w:author="Jingsong Zhang" w:date="2023-01-27T22:25:00Z">
            <w:r>
              <w:rPr>
                <w:color w:val="000000"/>
                <w:sz w:val="24"/>
                <w:szCs w:val="24"/>
              </w:rPr>
              <w:delText>9</w:delText>
            </w:r>
          </w:del>
        </w:sdtContent>
      </w:sdt>
      <w:r>
        <w:rPr>
          <w:color w:val="000000"/>
          <w:sz w:val="24"/>
          <w:szCs w:val="24"/>
        </w:rPr>
        <w:t xml:space="preserve"> semester units or </w:t>
      </w:r>
      <w:sdt>
        <w:sdtPr>
          <w:tag w:val="goog_rdk_719"/>
          <w:id w:val="-1761287495"/>
        </w:sdtPr>
        <w:sdtContent>
          <w:ins w:id="1083" w:author="Jingsong Zhang" w:date="2023-01-27T22:25:00Z">
            <w:r>
              <w:rPr>
                <w:color w:val="000000"/>
                <w:sz w:val="24"/>
                <w:szCs w:val="24"/>
              </w:rPr>
              <w:t>8</w:t>
            </w:r>
          </w:ins>
        </w:sdtContent>
      </w:sdt>
      <w:sdt>
        <w:sdtPr>
          <w:tag w:val="goog_rdk_720"/>
          <w:id w:val="910589015"/>
        </w:sdtPr>
        <w:sdtContent>
          <w:del w:id="1084" w:author="Jingsong Zhang" w:date="2023-01-27T22:25:00Z">
            <w:r>
              <w:rPr>
                <w:color w:val="000000"/>
                <w:sz w:val="24"/>
                <w:szCs w:val="24"/>
              </w:rPr>
              <w:delText>12</w:delText>
            </w:r>
          </w:del>
        </w:sdtContent>
      </w:sdt>
      <w:r>
        <w:rPr>
          <w:color w:val="000000"/>
          <w:sz w:val="24"/>
          <w:szCs w:val="24"/>
        </w:rPr>
        <w:t xml:space="preserve"> quarter units. If a student takes one 4 quarter unit course and </w:t>
      </w:r>
      <w:sdt>
        <w:sdtPr>
          <w:tag w:val="goog_rdk_721"/>
          <w:id w:val="1668366735"/>
        </w:sdtPr>
        <w:sdtContent>
          <w:ins w:id="1085" w:author="Jingsong Zhang" w:date="2023-01-27T22:26:00Z">
            <w:r>
              <w:rPr>
                <w:color w:val="000000"/>
                <w:sz w:val="24"/>
                <w:szCs w:val="24"/>
              </w:rPr>
              <w:t>one</w:t>
            </w:r>
          </w:ins>
        </w:sdtContent>
      </w:sdt>
      <w:sdt>
        <w:sdtPr>
          <w:tag w:val="goog_rdk_722"/>
          <w:id w:val="1506629126"/>
        </w:sdtPr>
        <w:sdtContent>
          <w:del w:id="1086" w:author="Jingsong Zhang" w:date="2023-01-27T22:26:00Z">
            <w:r>
              <w:rPr>
                <w:color w:val="000000"/>
                <w:sz w:val="24"/>
                <w:szCs w:val="24"/>
              </w:rPr>
              <w:delText>two</w:delText>
            </w:r>
          </w:del>
        </w:sdtContent>
      </w:sdt>
      <w:r>
        <w:rPr>
          <w:color w:val="000000"/>
          <w:sz w:val="24"/>
          <w:szCs w:val="24"/>
        </w:rPr>
        <w:t xml:space="preserve"> 3 semester unit course</w:t>
      </w:r>
      <w:sdt>
        <w:sdtPr>
          <w:tag w:val="goog_rdk_723"/>
          <w:id w:val="-1982760068"/>
        </w:sdtPr>
        <w:sdtContent>
          <w:del w:id="1087" w:author="Jingsong Zhang" w:date="2023-01-27T22:26:00Z">
            <w:r>
              <w:rPr>
                <w:color w:val="000000"/>
                <w:sz w:val="24"/>
                <w:szCs w:val="24"/>
              </w:rPr>
              <w:delText>s</w:delText>
            </w:r>
          </w:del>
        </w:sdtContent>
      </w:sdt>
      <w:r>
        <w:rPr>
          <w:color w:val="000000"/>
          <w:sz w:val="24"/>
          <w:szCs w:val="24"/>
        </w:rPr>
        <w:t>, convert the semester units to quarter units (</w:t>
      </w:r>
      <w:sdt>
        <w:sdtPr>
          <w:tag w:val="goog_rdk_724"/>
          <w:id w:val="-1763911433"/>
        </w:sdtPr>
        <w:sdtContent>
          <w:ins w:id="1088" w:author="Jingsong Zhang" w:date="2023-01-27T22:26:00Z">
            <w:r>
              <w:rPr>
                <w:color w:val="000000"/>
                <w:sz w:val="24"/>
                <w:szCs w:val="24"/>
              </w:rPr>
              <w:t>3</w:t>
            </w:r>
          </w:ins>
        </w:sdtContent>
      </w:sdt>
      <w:sdt>
        <w:sdtPr>
          <w:tag w:val="goog_rdk_725"/>
          <w:id w:val="-739868801"/>
        </w:sdtPr>
        <w:sdtContent>
          <w:del w:id="1089" w:author="Jingsong Zhang" w:date="2023-01-27T22:26:00Z">
            <w:r>
              <w:rPr>
                <w:color w:val="000000"/>
                <w:sz w:val="24"/>
                <w:szCs w:val="24"/>
              </w:rPr>
              <w:delText>6</w:delText>
            </w:r>
          </w:del>
        </w:sdtContent>
      </w:sdt>
      <w:r>
        <w:rPr>
          <w:color w:val="000000"/>
          <w:sz w:val="24"/>
          <w:szCs w:val="24"/>
        </w:rPr>
        <w:t xml:space="preserve"> units x 1.5 quarter units = </w:t>
      </w:r>
      <w:sdt>
        <w:sdtPr>
          <w:tag w:val="goog_rdk_726"/>
          <w:id w:val="-1927179921"/>
        </w:sdtPr>
        <w:sdtContent>
          <w:ins w:id="1090" w:author="Jingsong Zhang" w:date="2023-01-27T22:26:00Z">
            <w:r>
              <w:rPr>
                <w:color w:val="000000"/>
                <w:sz w:val="24"/>
                <w:szCs w:val="24"/>
              </w:rPr>
              <w:t>4.5</w:t>
            </w:r>
          </w:ins>
        </w:sdtContent>
      </w:sdt>
      <w:sdt>
        <w:sdtPr>
          <w:tag w:val="goog_rdk_727"/>
          <w:id w:val="-1401753633"/>
        </w:sdtPr>
        <w:sdtContent>
          <w:del w:id="1091" w:author="Jingsong Zhang" w:date="2023-01-27T22:26:00Z">
            <w:r>
              <w:rPr>
                <w:color w:val="000000"/>
                <w:sz w:val="24"/>
                <w:szCs w:val="24"/>
              </w:rPr>
              <w:delText>9</w:delText>
            </w:r>
          </w:del>
        </w:sdtContent>
      </w:sdt>
      <w:r>
        <w:rPr>
          <w:color w:val="000000"/>
          <w:sz w:val="24"/>
          <w:szCs w:val="24"/>
        </w:rPr>
        <w:t xml:space="preserve"> quarter units). The student will be credited with </w:t>
      </w:r>
      <w:sdt>
        <w:sdtPr>
          <w:tag w:val="goog_rdk_728"/>
          <w:id w:val="-1579279708"/>
        </w:sdtPr>
        <w:sdtContent>
          <w:ins w:id="1092" w:author="Jingsong Zhang" w:date="2023-01-27T22:26:00Z">
            <w:r>
              <w:rPr>
                <w:color w:val="000000"/>
                <w:sz w:val="24"/>
                <w:szCs w:val="24"/>
              </w:rPr>
              <w:t>8.5</w:t>
            </w:r>
          </w:ins>
        </w:sdtContent>
      </w:sdt>
      <w:sdt>
        <w:sdtPr>
          <w:tag w:val="goog_rdk_729"/>
          <w:id w:val="1209766707"/>
        </w:sdtPr>
        <w:sdtContent>
          <w:del w:id="1093" w:author="Jingsong Zhang" w:date="2023-01-27T22:26:00Z">
            <w:r>
              <w:rPr>
                <w:color w:val="000000"/>
                <w:sz w:val="24"/>
                <w:szCs w:val="24"/>
              </w:rPr>
              <w:delText>13</w:delText>
            </w:r>
          </w:del>
        </w:sdtContent>
      </w:sdt>
      <w:r>
        <w:rPr>
          <w:color w:val="000000"/>
          <w:sz w:val="24"/>
          <w:szCs w:val="24"/>
        </w:rPr>
        <w:t xml:space="preserve"> quarter units in Area 4 and will have satisfied the requirement.</w:t>
      </w:r>
    </w:p>
    <w:p w14:paraId="00000388" w14:textId="77777777" w:rsidR="00B83B51" w:rsidRDefault="00B83B51">
      <w:pPr>
        <w:pBdr>
          <w:top w:val="nil"/>
          <w:left w:val="nil"/>
          <w:bottom w:val="nil"/>
          <w:right w:val="nil"/>
          <w:between w:val="nil"/>
        </w:pBdr>
        <w:rPr>
          <w:color w:val="000000"/>
          <w:sz w:val="24"/>
          <w:szCs w:val="24"/>
        </w:rPr>
      </w:pPr>
    </w:p>
    <w:p w14:paraId="00000389" w14:textId="77777777" w:rsidR="00B83B51" w:rsidRDefault="00000000">
      <w:pPr>
        <w:pBdr>
          <w:top w:val="nil"/>
          <w:left w:val="nil"/>
          <w:bottom w:val="nil"/>
          <w:right w:val="nil"/>
          <w:between w:val="nil"/>
        </w:pBdr>
        <w:ind w:left="720"/>
        <w:rPr>
          <w:color w:val="000000"/>
          <w:sz w:val="24"/>
          <w:szCs w:val="24"/>
        </w:rPr>
      </w:pPr>
      <w:r>
        <w:rPr>
          <w:color w:val="000000"/>
          <w:sz w:val="24"/>
          <w:szCs w:val="24"/>
        </w:rPr>
        <w:t xml:space="preserve">The conversion of units from semester to quarter for meeting minimum unit requirements may result in a student needing additional coursework to meet CSU graduation requirements. To graduate from the CSU, students must complete 48 semester </w:t>
      </w:r>
      <w:sdt>
        <w:sdtPr>
          <w:tag w:val="goog_rdk_730"/>
          <w:id w:val="1890684042"/>
        </w:sdtPr>
        <w:sdtContent>
          <w:ins w:id="1094" w:author="Jingsong Zhang" w:date="2023-01-27T22:27:00Z">
            <w:r>
              <w:rPr>
                <w:color w:val="000000"/>
                <w:sz w:val="24"/>
                <w:szCs w:val="24"/>
              </w:rPr>
              <w:t>(</w:t>
            </w:r>
          </w:ins>
        </w:sdtContent>
      </w:sdt>
      <w:sdt>
        <w:sdtPr>
          <w:tag w:val="goog_rdk_731"/>
          <w:id w:val="-594710297"/>
        </w:sdtPr>
        <w:sdtContent>
          <w:del w:id="1095" w:author="Jingsong Zhang" w:date="2023-01-27T22:27:00Z">
            <w:r>
              <w:rPr>
                <w:color w:val="000000"/>
                <w:sz w:val="24"/>
                <w:szCs w:val="24"/>
              </w:rPr>
              <w:delText xml:space="preserve">or </w:delText>
            </w:r>
          </w:del>
        </w:sdtContent>
      </w:sdt>
      <w:r>
        <w:rPr>
          <w:color w:val="000000"/>
          <w:sz w:val="24"/>
          <w:szCs w:val="24"/>
        </w:rPr>
        <w:t>72 quarter</w:t>
      </w:r>
      <w:sdt>
        <w:sdtPr>
          <w:tag w:val="goog_rdk_732"/>
          <w:id w:val="-1639180313"/>
        </w:sdtPr>
        <w:sdtContent>
          <w:ins w:id="1096" w:author="Jingsong Zhang" w:date="2023-01-27T22:27:00Z">
            <w:r>
              <w:rPr>
                <w:color w:val="000000"/>
                <w:sz w:val="24"/>
                <w:szCs w:val="24"/>
              </w:rPr>
              <w:t>)</w:t>
            </w:r>
          </w:ins>
        </w:sdtContent>
      </w:sdt>
      <w:r>
        <w:rPr>
          <w:color w:val="000000"/>
          <w:sz w:val="24"/>
          <w:szCs w:val="24"/>
        </w:rPr>
        <w:t xml:space="preserve"> units of general education which includes 9 semester </w:t>
      </w:r>
      <w:sdt>
        <w:sdtPr>
          <w:tag w:val="goog_rdk_733"/>
          <w:id w:val="1346743336"/>
        </w:sdtPr>
        <w:sdtContent>
          <w:ins w:id="1097" w:author="Jingsong Zhang" w:date="2023-01-27T22:28:00Z">
            <w:r>
              <w:rPr>
                <w:color w:val="000000"/>
                <w:sz w:val="24"/>
                <w:szCs w:val="24"/>
              </w:rPr>
              <w:t>(</w:t>
            </w:r>
          </w:ins>
        </w:sdtContent>
      </w:sdt>
      <w:sdt>
        <w:sdtPr>
          <w:tag w:val="goog_rdk_734"/>
          <w:id w:val="-765766252"/>
        </w:sdtPr>
        <w:sdtContent>
          <w:del w:id="1098" w:author="Jingsong Zhang" w:date="2023-01-27T22:28:00Z">
            <w:r>
              <w:rPr>
                <w:color w:val="000000"/>
                <w:sz w:val="24"/>
                <w:szCs w:val="24"/>
              </w:rPr>
              <w:delText xml:space="preserve">or </w:delText>
            </w:r>
          </w:del>
        </w:sdtContent>
      </w:sdt>
      <w:r>
        <w:rPr>
          <w:color w:val="000000"/>
          <w:sz w:val="24"/>
          <w:szCs w:val="24"/>
        </w:rPr>
        <w:t>12 quarter</w:t>
      </w:r>
      <w:sdt>
        <w:sdtPr>
          <w:tag w:val="goog_rdk_735"/>
          <w:id w:val="1760178911"/>
        </w:sdtPr>
        <w:sdtContent>
          <w:ins w:id="1099" w:author="Jingsong Zhang" w:date="2023-01-27T22:28:00Z">
            <w:r>
              <w:rPr>
                <w:color w:val="000000"/>
                <w:sz w:val="24"/>
                <w:szCs w:val="24"/>
              </w:rPr>
              <w:t>)</w:t>
            </w:r>
          </w:ins>
        </w:sdtContent>
      </w:sdt>
      <w:r>
        <w:rPr>
          <w:color w:val="000000"/>
          <w:sz w:val="24"/>
          <w:szCs w:val="24"/>
        </w:rPr>
        <w:t xml:space="preserve"> units of upper- division general education coursework, as determined by the receiving CSU campus per the CSU’s policy on CSU General Education Breadth Requirements </w:t>
      </w:r>
      <w:hyperlink r:id="rId40">
        <w:r>
          <w:rPr>
            <w:color w:val="000000"/>
            <w:sz w:val="24"/>
            <w:szCs w:val="24"/>
            <w:u w:val="single"/>
          </w:rPr>
          <w:t>https://calstate.policystat.com/policy/8919100/latest/</w:t>
        </w:r>
      </w:hyperlink>
      <w:r>
        <w:rPr>
          <w:color w:val="000000"/>
          <w:sz w:val="24"/>
          <w:szCs w:val="24"/>
        </w:rPr>
        <w:t xml:space="preserve"> (last updated 12/3/2020).</w:t>
      </w:r>
    </w:p>
    <w:p w14:paraId="0000038A" w14:textId="77777777" w:rsidR="00B83B51" w:rsidRDefault="00B83B51">
      <w:pPr>
        <w:pBdr>
          <w:top w:val="nil"/>
          <w:left w:val="nil"/>
          <w:bottom w:val="nil"/>
          <w:right w:val="nil"/>
          <w:between w:val="nil"/>
        </w:pBdr>
        <w:spacing w:before="10"/>
        <w:rPr>
          <w:color w:val="000000"/>
          <w:sz w:val="24"/>
          <w:szCs w:val="24"/>
        </w:rPr>
      </w:pPr>
    </w:p>
    <w:p w14:paraId="0000038B" w14:textId="77777777" w:rsidR="00B83B51" w:rsidRDefault="00000000">
      <w:pPr>
        <w:pStyle w:val="Heading2"/>
        <w:tabs>
          <w:tab w:val="left" w:pos="1260"/>
        </w:tabs>
        <w:ind w:left="1130" w:hanging="410"/>
      </w:pPr>
      <w:bookmarkStart w:id="1100" w:name="bookmark=id.2mn7vak" w:colFirst="0" w:colLast="0"/>
      <w:bookmarkStart w:id="1101" w:name="_heading=h.11si5id" w:colFirst="0" w:colLast="0"/>
      <w:bookmarkEnd w:id="1100"/>
      <w:bookmarkEnd w:id="1101"/>
      <w:r>
        <w:t>12.4</w:t>
      </w:r>
      <w:r>
        <w:tab/>
        <w:t>Partial IGETC Certification</w:t>
      </w:r>
    </w:p>
    <w:p w14:paraId="0000038C" w14:textId="77777777" w:rsidR="00B83B51" w:rsidRDefault="00000000">
      <w:pPr>
        <w:pBdr>
          <w:top w:val="nil"/>
          <w:left w:val="nil"/>
          <w:bottom w:val="nil"/>
          <w:right w:val="nil"/>
          <w:between w:val="nil"/>
        </w:pBdr>
        <w:spacing w:before="60"/>
        <w:ind w:left="720"/>
        <w:rPr>
          <w:color w:val="000000"/>
          <w:sz w:val="24"/>
          <w:szCs w:val="24"/>
        </w:rPr>
      </w:pPr>
      <w:r>
        <w:rPr>
          <w:color w:val="000000"/>
          <w:sz w:val="24"/>
          <w:szCs w:val="24"/>
        </w:rPr>
        <w:t>Partial certification is defined as completing all but two (2) courses on the IGETC pattern. The student petitions for certification and indicates either “full” or “partial” certification sent by the CCC to the UC or CSU.</w:t>
      </w:r>
    </w:p>
    <w:p w14:paraId="0000038D" w14:textId="77777777" w:rsidR="00B83B51" w:rsidRDefault="00B83B51">
      <w:pPr>
        <w:pBdr>
          <w:top w:val="nil"/>
          <w:left w:val="nil"/>
          <w:bottom w:val="nil"/>
          <w:right w:val="nil"/>
          <w:between w:val="nil"/>
        </w:pBdr>
        <w:rPr>
          <w:color w:val="000000"/>
          <w:sz w:val="24"/>
          <w:szCs w:val="24"/>
        </w:rPr>
      </w:pPr>
    </w:p>
    <w:p w14:paraId="0000038E" w14:textId="77777777" w:rsidR="00B83B51" w:rsidRDefault="00000000">
      <w:pPr>
        <w:pBdr>
          <w:top w:val="nil"/>
          <w:left w:val="nil"/>
          <w:bottom w:val="nil"/>
          <w:right w:val="nil"/>
          <w:between w:val="nil"/>
        </w:pBdr>
        <w:ind w:left="1440"/>
        <w:rPr>
          <w:color w:val="000000"/>
          <w:sz w:val="24"/>
          <w:szCs w:val="24"/>
        </w:rPr>
      </w:pPr>
      <w:r>
        <w:rPr>
          <w:b/>
          <w:color w:val="000000"/>
          <w:sz w:val="24"/>
          <w:szCs w:val="24"/>
        </w:rPr>
        <w:t xml:space="preserve">NOTE: </w:t>
      </w:r>
      <w:r>
        <w:rPr>
          <w:color w:val="000000"/>
          <w:sz w:val="24"/>
          <w:szCs w:val="24"/>
        </w:rPr>
        <w:t>Each UC or CSU campus will inform the student who has submitted a partially certified IGETC of the specific timelines and courses needed to complete the IGETC. Once the student transfers to the UC or CSU the receiving campus will be responsible for verifying that the missing IGETC course(s) has/have been completed and will fully certify.</w:t>
      </w:r>
    </w:p>
    <w:p w14:paraId="0000038F" w14:textId="77777777" w:rsidR="00B83B51" w:rsidRDefault="00B83B51">
      <w:pPr>
        <w:pBdr>
          <w:top w:val="nil"/>
          <w:left w:val="nil"/>
          <w:bottom w:val="nil"/>
          <w:right w:val="nil"/>
          <w:between w:val="nil"/>
        </w:pBdr>
        <w:rPr>
          <w:color w:val="000000"/>
          <w:sz w:val="24"/>
          <w:szCs w:val="24"/>
        </w:rPr>
      </w:pPr>
    </w:p>
    <w:p w14:paraId="00000390" w14:textId="77777777" w:rsidR="00B83B51" w:rsidRDefault="00000000">
      <w:pPr>
        <w:pBdr>
          <w:top w:val="nil"/>
          <w:left w:val="nil"/>
          <w:bottom w:val="nil"/>
          <w:right w:val="nil"/>
          <w:between w:val="nil"/>
        </w:pBdr>
        <w:ind w:left="720"/>
        <w:rPr>
          <w:color w:val="000000"/>
          <w:sz w:val="24"/>
          <w:szCs w:val="24"/>
        </w:rPr>
      </w:pPr>
      <w:r>
        <w:rPr>
          <w:color w:val="000000"/>
          <w:sz w:val="24"/>
          <w:szCs w:val="24"/>
        </w:rPr>
        <w:t>Partial Certifications must be accompanied by one of the following:</w:t>
      </w:r>
    </w:p>
    <w:p w14:paraId="00000391" w14:textId="77777777" w:rsidR="00B83B51" w:rsidRDefault="00000000">
      <w:pPr>
        <w:numPr>
          <w:ilvl w:val="0"/>
          <w:numId w:val="5"/>
        </w:numPr>
        <w:pBdr>
          <w:top w:val="nil"/>
          <w:left w:val="nil"/>
          <w:bottom w:val="nil"/>
          <w:right w:val="nil"/>
          <w:between w:val="nil"/>
        </w:pBdr>
        <w:tabs>
          <w:tab w:val="left" w:pos="2619"/>
          <w:tab w:val="left" w:pos="2620"/>
        </w:tabs>
        <w:ind w:left="1800"/>
        <w:rPr>
          <w:color w:val="000000"/>
          <w:sz w:val="24"/>
          <w:szCs w:val="24"/>
        </w:rPr>
      </w:pPr>
      <w:r>
        <w:rPr>
          <w:color w:val="000000"/>
          <w:sz w:val="24"/>
          <w:szCs w:val="24"/>
        </w:rPr>
        <w:t>A separate form, which clearly indicates the certification is “Partial” with all Areas completed and Area(s) incomplete (See Section 12.5 for a sample IGETC Certification form); or</w:t>
      </w:r>
    </w:p>
    <w:p w14:paraId="00000392" w14:textId="77777777" w:rsidR="00B83B51" w:rsidRDefault="00000000">
      <w:pPr>
        <w:numPr>
          <w:ilvl w:val="0"/>
          <w:numId w:val="5"/>
        </w:numPr>
        <w:pBdr>
          <w:top w:val="nil"/>
          <w:left w:val="nil"/>
          <w:bottom w:val="nil"/>
          <w:right w:val="nil"/>
          <w:between w:val="nil"/>
        </w:pBdr>
        <w:tabs>
          <w:tab w:val="left" w:pos="2620"/>
        </w:tabs>
        <w:ind w:left="1800"/>
        <w:rPr>
          <w:color w:val="000000"/>
          <w:sz w:val="24"/>
          <w:szCs w:val="24"/>
        </w:rPr>
      </w:pPr>
      <w:r>
        <w:rPr>
          <w:color w:val="000000"/>
          <w:sz w:val="24"/>
          <w:szCs w:val="24"/>
        </w:rPr>
        <w:t>A notation of partial IGETC certification on the official CCC transcript either hard copy or electronic, that explicitly indicates the certification is “Partial” and states what area(s) is/are incomplete and whether the certification is for the UC or CSU.</w:t>
      </w:r>
    </w:p>
    <w:p w14:paraId="00000393" w14:textId="77777777" w:rsidR="00B83B51" w:rsidRDefault="00B83B51">
      <w:pPr>
        <w:pBdr>
          <w:top w:val="nil"/>
          <w:left w:val="nil"/>
          <w:bottom w:val="nil"/>
          <w:right w:val="nil"/>
          <w:between w:val="nil"/>
        </w:pBdr>
        <w:rPr>
          <w:color w:val="000000"/>
          <w:sz w:val="24"/>
          <w:szCs w:val="24"/>
        </w:rPr>
      </w:pPr>
    </w:p>
    <w:p w14:paraId="00000394" w14:textId="77777777" w:rsidR="00B83B51" w:rsidRDefault="00000000">
      <w:pPr>
        <w:pBdr>
          <w:top w:val="nil"/>
          <w:left w:val="nil"/>
          <w:bottom w:val="nil"/>
          <w:right w:val="nil"/>
          <w:between w:val="nil"/>
        </w:pBdr>
        <w:spacing w:before="1"/>
        <w:ind w:left="720"/>
        <w:rPr>
          <w:color w:val="000000"/>
          <w:sz w:val="24"/>
          <w:szCs w:val="24"/>
        </w:rPr>
      </w:pPr>
      <w:r>
        <w:rPr>
          <w:color w:val="000000"/>
          <w:sz w:val="24"/>
          <w:szCs w:val="24"/>
        </w:rPr>
        <w:t>The student may complete the missing course(s) in one or more of the following ways or in some other manner acceptable to the receiving institution:</w:t>
      </w:r>
    </w:p>
    <w:p w14:paraId="00000395" w14:textId="77777777" w:rsidR="00B83B51" w:rsidRDefault="00000000">
      <w:pPr>
        <w:numPr>
          <w:ilvl w:val="1"/>
          <w:numId w:val="5"/>
        </w:numPr>
        <w:pBdr>
          <w:top w:val="nil"/>
          <w:left w:val="nil"/>
          <w:bottom w:val="nil"/>
          <w:right w:val="nil"/>
          <w:between w:val="nil"/>
        </w:pBdr>
        <w:tabs>
          <w:tab w:val="left" w:pos="2620"/>
        </w:tabs>
        <w:spacing w:before="68"/>
        <w:ind w:left="1800"/>
        <w:rPr>
          <w:color w:val="000000"/>
          <w:sz w:val="24"/>
          <w:szCs w:val="24"/>
        </w:rPr>
      </w:pPr>
      <w:r>
        <w:rPr>
          <w:color w:val="000000"/>
          <w:sz w:val="24"/>
          <w:szCs w:val="24"/>
        </w:rPr>
        <w:t>Take an approved IGETC course, in the area(s) to be completed, at any California Community College at a time that does not require concurrent enrollment, such as during the summer, subject to the approval of the UC or CSU campus of attendance.</w:t>
      </w:r>
    </w:p>
    <w:p w14:paraId="00000396" w14:textId="77777777" w:rsidR="00B83B51" w:rsidRDefault="00000000">
      <w:pPr>
        <w:pBdr>
          <w:top w:val="nil"/>
          <w:left w:val="nil"/>
          <w:bottom w:val="nil"/>
          <w:right w:val="nil"/>
          <w:between w:val="nil"/>
        </w:pBdr>
        <w:tabs>
          <w:tab w:val="left" w:pos="2619"/>
        </w:tabs>
        <w:ind w:left="1800" w:hanging="360"/>
        <w:rPr>
          <w:color w:val="000000"/>
          <w:sz w:val="24"/>
          <w:szCs w:val="24"/>
        </w:rPr>
      </w:pPr>
      <w:r>
        <w:rPr>
          <w:color w:val="000000"/>
          <w:sz w:val="24"/>
          <w:szCs w:val="24"/>
        </w:rPr>
        <w:t>2</w:t>
      </w:r>
      <w:r>
        <w:rPr>
          <w:color w:val="000000"/>
          <w:sz w:val="24"/>
          <w:szCs w:val="24"/>
        </w:rPr>
        <w:tab/>
        <w:t>Take a course approved by the UC or CSU campus of attendance in the Area(s) to be completed at a United States regionally accredited institution at a time that does not require concurrent enrollment, such as during summer.</w:t>
      </w:r>
    </w:p>
    <w:p w14:paraId="00000397" w14:textId="77777777" w:rsidR="00B83B51" w:rsidRDefault="00000000">
      <w:pPr>
        <w:numPr>
          <w:ilvl w:val="0"/>
          <w:numId w:val="2"/>
        </w:numPr>
        <w:pBdr>
          <w:top w:val="nil"/>
          <w:left w:val="nil"/>
          <w:bottom w:val="nil"/>
          <w:right w:val="nil"/>
          <w:between w:val="nil"/>
        </w:pBdr>
        <w:tabs>
          <w:tab w:val="left" w:pos="2620"/>
        </w:tabs>
        <w:spacing w:before="60"/>
        <w:ind w:left="1801"/>
        <w:rPr>
          <w:color w:val="000000"/>
          <w:sz w:val="24"/>
          <w:szCs w:val="24"/>
        </w:rPr>
      </w:pPr>
      <w:r>
        <w:rPr>
          <w:color w:val="000000"/>
          <w:sz w:val="24"/>
          <w:szCs w:val="24"/>
        </w:rPr>
        <w:t>Take an approved IGETC course, in the Area(s) to be completed, at any California Community College while concurrently enrolled at a UC or CSU campus. The student will be subject to the UC or CSU campus rules regarding concurrent enrollment, so this option may not be available. Please consult with your university advisor.</w:t>
      </w:r>
    </w:p>
    <w:p w14:paraId="00000398" w14:textId="77777777" w:rsidR="00B83B51" w:rsidRDefault="00000000">
      <w:pPr>
        <w:numPr>
          <w:ilvl w:val="0"/>
          <w:numId w:val="2"/>
        </w:numPr>
        <w:pBdr>
          <w:top w:val="nil"/>
          <w:left w:val="nil"/>
          <w:bottom w:val="nil"/>
          <w:right w:val="nil"/>
          <w:between w:val="nil"/>
        </w:pBdr>
        <w:tabs>
          <w:tab w:val="left" w:pos="2621"/>
        </w:tabs>
        <w:ind w:left="1800"/>
        <w:rPr>
          <w:color w:val="000000"/>
          <w:sz w:val="24"/>
          <w:szCs w:val="24"/>
        </w:rPr>
      </w:pPr>
      <w:r>
        <w:rPr>
          <w:color w:val="000000"/>
          <w:sz w:val="24"/>
          <w:szCs w:val="24"/>
        </w:rPr>
        <w:t>Take a course approved by the UC or CSU campus of attendance at a United States regionally accredited institution in the Area(s) to be completed while concurrently enrolled at a UC or CSU campus. The student will be subject to the UC or CSU campus rules regarding concurrent enrollment, so this option may not be available. Please consult with your university advisor.</w:t>
      </w:r>
    </w:p>
    <w:p w14:paraId="00000399" w14:textId="77777777" w:rsidR="00B83B51" w:rsidRDefault="00000000">
      <w:pPr>
        <w:numPr>
          <w:ilvl w:val="0"/>
          <w:numId w:val="2"/>
        </w:numPr>
        <w:pBdr>
          <w:top w:val="nil"/>
          <w:left w:val="nil"/>
          <w:bottom w:val="nil"/>
          <w:right w:val="nil"/>
          <w:between w:val="nil"/>
        </w:pBdr>
        <w:tabs>
          <w:tab w:val="left" w:pos="2621"/>
        </w:tabs>
        <w:ind w:left="1800"/>
        <w:rPr>
          <w:color w:val="000000"/>
          <w:sz w:val="24"/>
          <w:szCs w:val="24"/>
        </w:rPr>
      </w:pPr>
      <w:r>
        <w:rPr>
          <w:color w:val="000000"/>
          <w:sz w:val="24"/>
          <w:szCs w:val="24"/>
        </w:rPr>
        <w:t>Take a comparable course at a UC or CSU campus in the area(s) to be completed. This option is at the discretion of each UC or CSU campus, so it may not be a choice available to the student. Please consult with your university advisor.</w:t>
      </w:r>
    </w:p>
    <w:p w14:paraId="0000039A" w14:textId="77777777" w:rsidR="00B83B51" w:rsidRDefault="00000000">
      <w:pPr>
        <w:pBdr>
          <w:top w:val="nil"/>
          <w:left w:val="nil"/>
          <w:bottom w:val="nil"/>
          <w:right w:val="nil"/>
          <w:between w:val="nil"/>
        </w:pBdr>
        <w:ind w:left="2160"/>
        <w:rPr>
          <w:color w:val="000000"/>
          <w:sz w:val="24"/>
          <w:szCs w:val="24"/>
        </w:rPr>
      </w:pPr>
      <w:r>
        <w:rPr>
          <w:b/>
          <w:color w:val="000000"/>
          <w:sz w:val="24"/>
          <w:szCs w:val="24"/>
        </w:rPr>
        <w:t xml:space="preserve">Warning: </w:t>
      </w:r>
      <w:r>
        <w:rPr>
          <w:color w:val="000000"/>
          <w:sz w:val="24"/>
          <w:szCs w:val="24"/>
        </w:rPr>
        <w:t>Students need to meet minimum UC/CSU transfer admission requirements. Therefore, partial certification that acknowledges a deficiency in IGETC Areas 1 and/or 2 may also indicate a student does not meet minimum transfer requirements. Community colleges should make every effort to advise and notify students of such.</w:t>
      </w:r>
    </w:p>
    <w:p w14:paraId="0000039B" w14:textId="77777777" w:rsidR="00B83B51" w:rsidRDefault="00B83B51">
      <w:pPr>
        <w:sectPr w:rsidR="00B83B51">
          <w:pgSz w:w="12240" w:h="15840"/>
          <w:pgMar w:top="720" w:right="1440" w:bottom="720" w:left="1440" w:header="0" w:footer="403" w:gutter="0"/>
          <w:cols w:space="720"/>
        </w:sectPr>
      </w:pPr>
    </w:p>
    <w:p w14:paraId="0000039C" w14:textId="77777777" w:rsidR="00B83B51" w:rsidRDefault="00000000">
      <w:pPr>
        <w:pStyle w:val="Heading2"/>
        <w:numPr>
          <w:ilvl w:val="1"/>
          <w:numId w:val="14"/>
        </w:numPr>
        <w:tabs>
          <w:tab w:val="left" w:pos="1300"/>
        </w:tabs>
        <w:spacing w:before="60"/>
        <w:ind w:left="630" w:hanging="630"/>
      </w:pPr>
      <w:bookmarkStart w:id="1102" w:name="bookmark=id.3ls5o66" w:colFirst="0" w:colLast="0"/>
      <w:bookmarkStart w:id="1103" w:name="_heading=h.gjdgxs" w:colFirst="0" w:colLast="0"/>
      <w:bookmarkEnd w:id="1102"/>
      <w:bookmarkEnd w:id="1103"/>
      <w:r>
        <w:t>IGETC Certification Form</w:t>
      </w:r>
      <w:sdt>
        <w:sdtPr>
          <w:tag w:val="goog_rdk_736"/>
          <w:id w:val="273682761"/>
        </w:sdtPr>
        <w:sdtContent>
          <w:ins w:id="1104" w:author="Jingsong Zhang" w:date="2023-01-27T22:30:00Z">
            <w:r>
              <w:t xml:space="preserve"> </w:t>
            </w:r>
          </w:ins>
          <w:sdt>
            <w:sdtPr>
              <w:tag w:val="goog_rdk_737"/>
              <w:id w:val="-158851785"/>
            </w:sdtPr>
            <w:sdtContent>
              <w:ins w:id="1105" w:author="Jingsong Zhang" w:date="2023-01-27T22:30:00Z">
                <w:r>
                  <w:rPr>
                    <w:strike/>
                    <w:color w:val="000000"/>
                    <w:highlight w:val="yellow"/>
                    <w:rPrChange w:id="1106" w:author="Jingsong Zhang" w:date="2023-01-28T17:48:00Z">
                      <w:rPr>
                        <w:color w:val="000000"/>
                      </w:rPr>
                    </w:rPrChange>
                  </w:rPr>
                  <w:t>to be updated for CCC students matriculating Fall 2023</w:t>
                </w:r>
              </w:ins>
            </w:sdtContent>
          </w:sdt>
          <w:ins w:id="1107" w:author="Jingsong Zhang" w:date="2023-01-27T22:30:00Z">
            <w:r>
              <w:rPr>
                <w:color w:val="000000"/>
              </w:rPr>
              <w:t xml:space="preserve"> </w:t>
            </w:r>
          </w:ins>
        </w:sdtContent>
      </w:sdt>
    </w:p>
    <w:p w14:paraId="0000039D" w14:textId="77777777" w:rsidR="00B83B51" w:rsidRDefault="00000000">
      <w:pPr>
        <w:tabs>
          <w:tab w:val="left" w:pos="5271"/>
          <w:tab w:val="left" w:pos="5940"/>
          <w:tab w:val="left" w:pos="8351"/>
        </w:tabs>
        <w:spacing w:before="37" w:line="182" w:lineRule="auto"/>
        <w:rPr>
          <w:b/>
          <w:sz w:val="16"/>
          <w:szCs w:val="16"/>
        </w:rPr>
      </w:pPr>
      <w:r>
        <w:rPr>
          <w:b/>
          <w:sz w:val="16"/>
          <w:szCs w:val="16"/>
        </w:rPr>
        <w:t>Name:</w:t>
      </w:r>
      <w:r>
        <w:rPr>
          <w:b/>
          <w:sz w:val="16"/>
          <w:szCs w:val="16"/>
          <w:u w:val="single"/>
        </w:rPr>
        <w:t xml:space="preserve"> </w:t>
      </w:r>
      <w:r>
        <w:rPr>
          <w:b/>
          <w:sz w:val="16"/>
          <w:szCs w:val="16"/>
          <w:u w:val="single"/>
        </w:rPr>
        <w:tab/>
      </w:r>
      <w:r>
        <w:rPr>
          <w:b/>
          <w:sz w:val="16"/>
          <w:szCs w:val="16"/>
        </w:rPr>
        <w:tab/>
        <w:t>Student ID#:</w:t>
      </w:r>
      <w:r>
        <w:rPr>
          <w:b/>
          <w:sz w:val="16"/>
          <w:szCs w:val="16"/>
          <w:u w:val="single"/>
        </w:rPr>
        <w:t xml:space="preserve"> </w:t>
      </w:r>
      <w:r>
        <w:rPr>
          <w:b/>
          <w:sz w:val="16"/>
          <w:szCs w:val="16"/>
          <w:u w:val="single"/>
        </w:rPr>
        <w:tab/>
      </w:r>
    </w:p>
    <w:p w14:paraId="0000039E" w14:textId="77777777" w:rsidR="00B83B51" w:rsidRDefault="00000000">
      <w:pPr>
        <w:tabs>
          <w:tab w:val="left" w:pos="3699"/>
          <w:tab w:val="left" w:pos="4419"/>
        </w:tabs>
        <w:spacing w:line="113" w:lineRule="auto"/>
        <w:ind w:left="1540"/>
        <w:rPr>
          <w:sz w:val="10"/>
          <w:szCs w:val="10"/>
        </w:rPr>
      </w:pPr>
      <w:r>
        <w:rPr>
          <w:sz w:val="10"/>
          <w:szCs w:val="10"/>
        </w:rPr>
        <w:t>(Last)</w:t>
      </w:r>
      <w:r>
        <w:rPr>
          <w:sz w:val="10"/>
          <w:szCs w:val="10"/>
        </w:rPr>
        <w:tab/>
        <w:t>(First)</w:t>
      </w:r>
      <w:r>
        <w:rPr>
          <w:sz w:val="10"/>
          <w:szCs w:val="10"/>
        </w:rPr>
        <w:tab/>
        <w:t>(Middle)</w:t>
      </w:r>
    </w:p>
    <w:p w14:paraId="0000039F" w14:textId="77777777" w:rsidR="00B83B51" w:rsidRDefault="00B83B51">
      <w:pPr>
        <w:pBdr>
          <w:top w:val="nil"/>
          <w:left w:val="nil"/>
          <w:bottom w:val="nil"/>
          <w:right w:val="nil"/>
          <w:between w:val="nil"/>
        </w:pBdr>
        <w:spacing w:before="3"/>
        <w:rPr>
          <w:color w:val="000000"/>
          <w:sz w:val="12"/>
          <w:szCs w:val="12"/>
        </w:rPr>
      </w:pPr>
    </w:p>
    <w:p w14:paraId="000003A0" w14:textId="77777777" w:rsidR="00B83B51" w:rsidRDefault="00000000">
      <w:pPr>
        <w:tabs>
          <w:tab w:val="left" w:pos="5935"/>
          <w:tab w:val="left" w:pos="7015"/>
          <w:tab w:val="left" w:pos="8527"/>
          <w:tab w:val="left" w:pos="9051"/>
        </w:tabs>
        <w:rPr>
          <w:sz w:val="16"/>
          <w:szCs w:val="16"/>
        </w:rPr>
      </w:pPr>
      <w:r>
        <w:rPr>
          <w:b/>
          <w:sz w:val="16"/>
          <w:szCs w:val="16"/>
        </w:rPr>
        <w:t xml:space="preserve">Transferring to:     </w:t>
      </w:r>
      <w:r>
        <w:rPr>
          <w:b/>
          <w:sz w:val="16"/>
          <w:szCs w:val="16"/>
          <w:u w:val="single"/>
        </w:rPr>
        <w:t xml:space="preserve">      </w:t>
      </w:r>
      <w:r>
        <w:rPr>
          <w:b/>
          <w:sz w:val="16"/>
          <w:szCs w:val="16"/>
        </w:rPr>
        <w:t xml:space="preserve"> </w:t>
      </w:r>
      <w:r>
        <w:rPr>
          <w:sz w:val="16"/>
          <w:szCs w:val="16"/>
        </w:rPr>
        <w:t xml:space="preserve">UC  </w:t>
      </w:r>
      <w:r>
        <w:rPr>
          <w:sz w:val="16"/>
          <w:szCs w:val="16"/>
          <w:u w:val="single"/>
        </w:rPr>
        <w:t xml:space="preserve">      </w:t>
      </w:r>
      <w:r>
        <w:rPr>
          <w:sz w:val="16"/>
          <w:szCs w:val="16"/>
        </w:rPr>
        <w:t xml:space="preserve"> CSU  </w:t>
      </w:r>
      <w:r>
        <w:rPr>
          <w:b/>
          <w:sz w:val="16"/>
          <w:szCs w:val="16"/>
        </w:rPr>
        <w:t>School:</w:t>
      </w:r>
      <w:r>
        <w:rPr>
          <w:b/>
          <w:sz w:val="16"/>
          <w:szCs w:val="16"/>
          <w:u w:val="single"/>
        </w:rPr>
        <w:t xml:space="preserve"> </w:t>
      </w:r>
      <w:r>
        <w:rPr>
          <w:b/>
          <w:sz w:val="16"/>
          <w:szCs w:val="16"/>
          <w:u w:val="single"/>
        </w:rPr>
        <w:tab/>
      </w:r>
      <w:r>
        <w:rPr>
          <w:b/>
          <w:sz w:val="16"/>
          <w:szCs w:val="16"/>
        </w:rPr>
        <w:tab/>
        <w:t>Date of Birth:</w:t>
      </w:r>
      <w:r>
        <w:rPr>
          <w:b/>
          <w:sz w:val="16"/>
          <w:szCs w:val="16"/>
          <w:u w:val="single"/>
        </w:rPr>
        <w:t xml:space="preserve"> </w:t>
      </w:r>
      <w:r>
        <w:rPr>
          <w:b/>
          <w:sz w:val="16"/>
          <w:szCs w:val="16"/>
          <w:u w:val="single"/>
        </w:rPr>
        <w:tab/>
      </w:r>
      <w:r>
        <w:rPr>
          <w:sz w:val="16"/>
          <w:szCs w:val="16"/>
          <w:u w:val="single"/>
        </w:rPr>
        <w:t>/</w:t>
      </w:r>
      <w:r>
        <w:rPr>
          <w:sz w:val="16"/>
          <w:szCs w:val="16"/>
          <w:u w:val="single"/>
        </w:rPr>
        <w:tab/>
        <w:t>/</w:t>
      </w:r>
    </w:p>
    <w:p w14:paraId="000003A1" w14:textId="77777777" w:rsidR="00B83B51" w:rsidRDefault="00B83B51">
      <w:pPr>
        <w:pBdr>
          <w:top w:val="nil"/>
          <w:left w:val="nil"/>
          <w:bottom w:val="nil"/>
          <w:right w:val="nil"/>
          <w:between w:val="nil"/>
        </w:pBdr>
        <w:spacing w:before="5"/>
        <w:rPr>
          <w:color w:val="000000"/>
          <w:sz w:val="6"/>
          <w:szCs w:val="6"/>
        </w:rPr>
      </w:pPr>
    </w:p>
    <w:tbl>
      <w:tblPr>
        <w:tblStyle w:val="a2"/>
        <w:tblW w:w="9624"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2"/>
        <w:gridCol w:w="8372"/>
        <w:gridCol w:w="720"/>
        <w:tblGridChange w:id="1108">
          <w:tblGrid>
            <w:gridCol w:w="532"/>
            <w:gridCol w:w="8372"/>
            <w:gridCol w:w="720"/>
          </w:tblGrid>
        </w:tblGridChange>
      </w:tblGrid>
      <w:tr w:rsidR="00B83B51" w14:paraId="33B28E7B" w14:textId="77777777">
        <w:trPr>
          <w:trHeight w:val="363"/>
        </w:trPr>
        <w:tc>
          <w:tcPr>
            <w:tcW w:w="8904" w:type="dxa"/>
            <w:gridSpan w:val="2"/>
          </w:tcPr>
          <w:p w14:paraId="000003A2" w14:textId="77777777" w:rsidR="00B83B51" w:rsidRDefault="00000000">
            <w:pPr>
              <w:pBdr>
                <w:top w:val="nil"/>
                <w:left w:val="nil"/>
                <w:bottom w:val="nil"/>
                <w:right w:val="nil"/>
                <w:between w:val="nil"/>
              </w:pBdr>
              <w:spacing w:line="181" w:lineRule="auto"/>
              <w:ind w:left="101"/>
              <w:rPr>
                <w:color w:val="000000"/>
                <w:sz w:val="16"/>
                <w:szCs w:val="16"/>
              </w:rPr>
            </w:pPr>
            <w:r>
              <w:rPr>
                <w:color w:val="000000"/>
                <w:sz w:val="16"/>
                <w:szCs w:val="16"/>
              </w:rPr>
              <w:t>A minimum “C” grade is required in each college course for IGETC. A “C” is defined as a minimum 2.0 grade points on a 4.0 scale.”</w:t>
            </w:r>
          </w:p>
        </w:tc>
        <w:tc>
          <w:tcPr>
            <w:tcW w:w="720" w:type="dxa"/>
          </w:tcPr>
          <w:p w14:paraId="000003A4" w14:textId="77777777" w:rsidR="00B83B51" w:rsidRDefault="00000000">
            <w:pPr>
              <w:pBdr>
                <w:top w:val="nil"/>
                <w:left w:val="nil"/>
                <w:bottom w:val="nil"/>
                <w:right w:val="nil"/>
                <w:between w:val="nil"/>
              </w:pBdr>
              <w:spacing w:line="181" w:lineRule="auto"/>
              <w:ind w:left="97"/>
              <w:rPr>
                <w:b/>
                <w:color w:val="000000"/>
                <w:sz w:val="16"/>
                <w:szCs w:val="16"/>
              </w:rPr>
            </w:pPr>
            <w:r>
              <w:rPr>
                <w:b/>
                <w:color w:val="000000"/>
                <w:sz w:val="16"/>
                <w:szCs w:val="16"/>
              </w:rPr>
              <w:t>Units</w:t>
            </w:r>
          </w:p>
          <w:p w14:paraId="000003A5" w14:textId="77777777" w:rsidR="00B83B51" w:rsidRDefault="00000000">
            <w:pPr>
              <w:pBdr>
                <w:top w:val="nil"/>
                <w:left w:val="nil"/>
                <w:bottom w:val="nil"/>
                <w:right w:val="nil"/>
                <w:between w:val="nil"/>
              </w:pBdr>
              <w:spacing w:line="163" w:lineRule="auto"/>
              <w:ind w:left="97"/>
              <w:rPr>
                <w:b/>
                <w:color w:val="000000"/>
                <w:sz w:val="16"/>
                <w:szCs w:val="16"/>
              </w:rPr>
            </w:pPr>
            <w:r>
              <w:rPr>
                <w:b/>
                <w:color w:val="000000"/>
                <w:sz w:val="16"/>
                <w:szCs w:val="16"/>
              </w:rPr>
              <w:t>Comp.</w:t>
            </w:r>
          </w:p>
        </w:tc>
      </w:tr>
      <w:tr w:rsidR="00B83B51" w14:paraId="6410C56B" w14:textId="77777777">
        <w:trPr>
          <w:trHeight w:val="367"/>
        </w:trPr>
        <w:tc>
          <w:tcPr>
            <w:tcW w:w="9624" w:type="dxa"/>
            <w:gridSpan w:val="3"/>
          </w:tcPr>
          <w:p w14:paraId="000003A6" w14:textId="77777777" w:rsidR="00B83B51" w:rsidRDefault="00000000">
            <w:pPr>
              <w:pBdr>
                <w:top w:val="nil"/>
                <w:left w:val="nil"/>
                <w:bottom w:val="nil"/>
                <w:right w:val="nil"/>
                <w:between w:val="nil"/>
              </w:pBdr>
              <w:ind w:left="101"/>
              <w:rPr>
                <w:color w:val="000000"/>
                <w:sz w:val="16"/>
                <w:szCs w:val="16"/>
              </w:rPr>
            </w:pPr>
            <w:r>
              <w:rPr>
                <w:b/>
                <w:color w:val="000000"/>
                <w:sz w:val="16"/>
                <w:szCs w:val="16"/>
              </w:rPr>
              <w:t xml:space="preserve">AREA 1 </w:t>
            </w:r>
            <w:r>
              <w:rPr>
                <w:color w:val="000000"/>
                <w:sz w:val="16"/>
                <w:szCs w:val="16"/>
              </w:rPr>
              <w:t xml:space="preserve">– </w:t>
            </w:r>
            <w:r>
              <w:rPr>
                <w:b/>
                <w:color w:val="000000"/>
                <w:sz w:val="16"/>
                <w:szCs w:val="16"/>
              </w:rPr>
              <w:t xml:space="preserve">ENGLISH COMMUNICATION </w:t>
            </w:r>
            <w:r>
              <w:rPr>
                <w:color w:val="000000"/>
                <w:sz w:val="16"/>
                <w:szCs w:val="16"/>
              </w:rPr>
              <w:t>CSU: 3 courses required, one each from Group A, B and C. UC: 2 courses required, one each from Group A and B.</w:t>
            </w:r>
          </w:p>
        </w:tc>
      </w:tr>
      <w:tr w:rsidR="00B83B51" w14:paraId="727297AC" w14:textId="77777777">
        <w:trPr>
          <w:trHeight w:val="548"/>
        </w:trPr>
        <w:tc>
          <w:tcPr>
            <w:tcW w:w="532" w:type="dxa"/>
          </w:tcPr>
          <w:p w14:paraId="000003A9" w14:textId="77777777" w:rsidR="00B83B51" w:rsidRDefault="00B83B51">
            <w:pPr>
              <w:pBdr>
                <w:top w:val="nil"/>
                <w:left w:val="nil"/>
                <w:bottom w:val="nil"/>
                <w:right w:val="nil"/>
                <w:between w:val="nil"/>
              </w:pBdr>
              <w:spacing w:before="8"/>
              <w:rPr>
                <w:color w:val="000000"/>
                <w:sz w:val="15"/>
                <w:szCs w:val="15"/>
              </w:rPr>
            </w:pPr>
          </w:p>
          <w:p w14:paraId="000003AA" w14:textId="77777777" w:rsidR="00B83B51" w:rsidRDefault="00000000">
            <w:pPr>
              <w:pBdr>
                <w:top w:val="nil"/>
                <w:left w:val="nil"/>
                <w:bottom w:val="nil"/>
                <w:right w:val="nil"/>
                <w:between w:val="nil"/>
              </w:pBdr>
              <w:ind w:left="101"/>
              <w:rPr>
                <w:b/>
                <w:color w:val="000000"/>
                <w:sz w:val="16"/>
                <w:szCs w:val="16"/>
              </w:rPr>
            </w:pPr>
            <w:r>
              <w:rPr>
                <w:b/>
                <w:color w:val="000000"/>
                <w:sz w:val="16"/>
                <w:szCs w:val="16"/>
              </w:rPr>
              <w:t>1A</w:t>
            </w:r>
          </w:p>
        </w:tc>
        <w:tc>
          <w:tcPr>
            <w:tcW w:w="8372" w:type="dxa"/>
          </w:tcPr>
          <w:p w14:paraId="000003AB" w14:textId="77777777" w:rsidR="00B83B51" w:rsidRDefault="00000000">
            <w:pPr>
              <w:pBdr>
                <w:top w:val="nil"/>
                <w:left w:val="nil"/>
                <w:bottom w:val="nil"/>
                <w:right w:val="nil"/>
                <w:between w:val="nil"/>
              </w:pBdr>
              <w:spacing w:line="181" w:lineRule="auto"/>
              <w:ind w:left="98"/>
              <w:rPr>
                <w:color w:val="000000"/>
                <w:sz w:val="16"/>
                <w:szCs w:val="16"/>
              </w:rPr>
            </w:pPr>
            <w:r>
              <w:rPr>
                <w:b/>
                <w:color w:val="000000"/>
                <w:sz w:val="16"/>
                <w:szCs w:val="16"/>
                <w:u w:val="single"/>
              </w:rPr>
              <w:t xml:space="preserve">English Composition </w:t>
            </w:r>
            <w:r>
              <w:rPr>
                <w:color w:val="000000"/>
                <w:sz w:val="16"/>
                <w:szCs w:val="16"/>
                <w:u w:val="single"/>
              </w:rPr>
              <w:t>(one course – 3 semester or 4 quarter units)</w:t>
            </w:r>
          </w:p>
          <w:p w14:paraId="000003AC" w14:textId="77777777" w:rsidR="00B83B51" w:rsidRDefault="00000000">
            <w:pPr>
              <w:pBdr>
                <w:top w:val="nil"/>
                <w:left w:val="nil"/>
                <w:bottom w:val="nil"/>
                <w:right w:val="nil"/>
                <w:between w:val="nil"/>
              </w:pBdr>
              <w:tabs>
                <w:tab w:val="left" w:pos="1957"/>
                <w:tab w:val="left" w:pos="5057"/>
              </w:tabs>
              <w:ind w:left="98" w:right="122"/>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 (No IB score accepted for this area):</w:t>
            </w:r>
          </w:p>
        </w:tc>
        <w:tc>
          <w:tcPr>
            <w:tcW w:w="720" w:type="dxa"/>
          </w:tcPr>
          <w:p w14:paraId="000003AD" w14:textId="77777777" w:rsidR="00B83B51" w:rsidRDefault="00B83B51">
            <w:pPr>
              <w:pBdr>
                <w:top w:val="nil"/>
                <w:left w:val="nil"/>
                <w:bottom w:val="nil"/>
                <w:right w:val="nil"/>
                <w:between w:val="nil"/>
              </w:pBdr>
              <w:rPr>
                <w:color w:val="000000"/>
                <w:sz w:val="16"/>
                <w:szCs w:val="16"/>
              </w:rPr>
            </w:pPr>
          </w:p>
        </w:tc>
      </w:tr>
      <w:tr w:rsidR="00B83B51" w14:paraId="3131A0B7" w14:textId="77777777">
        <w:trPr>
          <w:trHeight w:val="366"/>
        </w:trPr>
        <w:tc>
          <w:tcPr>
            <w:tcW w:w="532" w:type="dxa"/>
          </w:tcPr>
          <w:p w14:paraId="000003AE" w14:textId="77777777" w:rsidR="00B83B51" w:rsidRDefault="00000000">
            <w:pPr>
              <w:pBdr>
                <w:top w:val="nil"/>
                <w:left w:val="nil"/>
                <w:bottom w:val="nil"/>
                <w:right w:val="nil"/>
                <w:between w:val="nil"/>
              </w:pBdr>
              <w:spacing w:before="88"/>
              <w:ind w:left="101"/>
              <w:rPr>
                <w:b/>
                <w:color w:val="000000"/>
                <w:sz w:val="16"/>
                <w:szCs w:val="16"/>
              </w:rPr>
            </w:pPr>
            <w:r>
              <w:rPr>
                <w:b/>
                <w:color w:val="000000"/>
                <w:sz w:val="16"/>
                <w:szCs w:val="16"/>
              </w:rPr>
              <w:t>1B</w:t>
            </w:r>
          </w:p>
        </w:tc>
        <w:tc>
          <w:tcPr>
            <w:tcW w:w="8372" w:type="dxa"/>
          </w:tcPr>
          <w:p w14:paraId="000003AF" w14:textId="77777777" w:rsidR="00B83B51" w:rsidRDefault="00000000">
            <w:pPr>
              <w:pBdr>
                <w:top w:val="nil"/>
                <w:left w:val="nil"/>
                <w:bottom w:val="nil"/>
                <w:right w:val="nil"/>
                <w:between w:val="nil"/>
              </w:pBdr>
              <w:spacing w:line="180" w:lineRule="auto"/>
              <w:ind w:left="98"/>
              <w:rPr>
                <w:color w:val="000000"/>
                <w:sz w:val="16"/>
                <w:szCs w:val="16"/>
              </w:rPr>
            </w:pPr>
            <w:r>
              <w:rPr>
                <w:b/>
                <w:color w:val="000000"/>
                <w:sz w:val="16"/>
                <w:szCs w:val="16"/>
                <w:u w:val="single"/>
              </w:rPr>
              <w:t xml:space="preserve">Critical Thinking – English Composition </w:t>
            </w:r>
            <w:r>
              <w:rPr>
                <w:color w:val="000000"/>
                <w:sz w:val="16"/>
                <w:szCs w:val="16"/>
                <w:u w:val="single"/>
              </w:rPr>
              <w:t>(one course – 3 semester or 4 quarter units)</w:t>
            </w:r>
          </w:p>
          <w:p w14:paraId="000003B0" w14:textId="77777777" w:rsidR="00B83B51" w:rsidRDefault="00000000">
            <w:pPr>
              <w:pBdr>
                <w:top w:val="nil"/>
                <w:left w:val="nil"/>
                <w:bottom w:val="nil"/>
                <w:right w:val="nil"/>
                <w:between w:val="nil"/>
              </w:pBdr>
              <w:tabs>
                <w:tab w:val="left" w:pos="1957"/>
                <w:tab w:val="left" w:pos="5057"/>
              </w:tabs>
              <w:spacing w:line="167" w:lineRule="auto"/>
              <w:ind w:left="98"/>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(No AP or IB scores accepted for this area)</w:t>
            </w:r>
          </w:p>
        </w:tc>
        <w:tc>
          <w:tcPr>
            <w:tcW w:w="720" w:type="dxa"/>
          </w:tcPr>
          <w:p w14:paraId="000003B1" w14:textId="77777777" w:rsidR="00B83B51" w:rsidRDefault="00B83B51">
            <w:pPr>
              <w:pBdr>
                <w:top w:val="nil"/>
                <w:left w:val="nil"/>
                <w:bottom w:val="nil"/>
                <w:right w:val="nil"/>
                <w:between w:val="nil"/>
              </w:pBdr>
              <w:rPr>
                <w:color w:val="000000"/>
                <w:sz w:val="16"/>
                <w:szCs w:val="16"/>
              </w:rPr>
            </w:pPr>
          </w:p>
        </w:tc>
      </w:tr>
      <w:tr w:rsidR="00B83B51" w14:paraId="57EF5070" w14:textId="77777777">
        <w:trPr>
          <w:trHeight w:val="363"/>
        </w:trPr>
        <w:tc>
          <w:tcPr>
            <w:tcW w:w="532" w:type="dxa"/>
          </w:tcPr>
          <w:p w14:paraId="000003B2" w14:textId="77777777" w:rsidR="00B83B51" w:rsidRDefault="00000000">
            <w:pPr>
              <w:pBdr>
                <w:top w:val="nil"/>
                <w:left w:val="nil"/>
                <w:bottom w:val="nil"/>
                <w:right w:val="nil"/>
                <w:between w:val="nil"/>
              </w:pBdr>
              <w:spacing w:before="88"/>
              <w:ind w:left="101"/>
              <w:rPr>
                <w:b/>
                <w:color w:val="000000"/>
                <w:sz w:val="16"/>
                <w:szCs w:val="16"/>
              </w:rPr>
            </w:pPr>
            <w:r>
              <w:rPr>
                <w:b/>
                <w:color w:val="000000"/>
                <w:sz w:val="16"/>
                <w:szCs w:val="16"/>
              </w:rPr>
              <w:t>1C</w:t>
            </w:r>
          </w:p>
        </w:tc>
        <w:tc>
          <w:tcPr>
            <w:tcW w:w="8372" w:type="dxa"/>
          </w:tcPr>
          <w:p w14:paraId="000003B3" w14:textId="77777777" w:rsidR="00B83B51" w:rsidRDefault="00000000">
            <w:pPr>
              <w:pBdr>
                <w:top w:val="nil"/>
                <w:left w:val="nil"/>
                <w:bottom w:val="nil"/>
                <w:right w:val="nil"/>
                <w:between w:val="nil"/>
              </w:pBdr>
              <w:spacing w:line="181" w:lineRule="auto"/>
              <w:ind w:left="98"/>
              <w:rPr>
                <w:color w:val="000000"/>
                <w:sz w:val="16"/>
                <w:szCs w:val="16"/>
              </w:rPr>
            </w:pPr>
            <w:r>
              <w:rPr>
                <w:b/>
                <w:color w:val="000000"/>
                <w:sz w:val="16"/>
                <w:szCs w:val="16"/>
              </w:rPr>
              <w:t xml:space="preserve">Oral Communication (CSU requirement only) </w:t>
            </w:r>
            <w:r>
              <w:rPr>
                <w:color w:val="000000"/>
                <w:sz w:val="16"/>
                <w:szCs w:val="16"/>
              </w:rPr>
              <w:t>(one course – 3 semester or 4 quarter units)</w:t>
            </w:r>
          </w:p>
          <w:p w14:paraId="000003B4" w14:textId="77777777" w:rsidR="00B83B51" w:rsidRDefault="00000000">
            <w:pPr>
              <w:pBdr>
                <w:top w:val="nil"/>
                <w:left w:val="nil"/>
                <w:bottom w:val="nil"/>
                <w:right w:val="nil"/>
                <w:between w:val="nil"/>
              </w:pBdr>
              <w:tabs>
                <w:tab w:val="left" w:pos="1957"/>
                <w:tab w:val="left" w:pos="5057"/>
              </w:tabs>
              <w:spacing w:line="163" w:lineRule="auto"/>
              <w:ind w:left="98"/>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(No AP or IB scores accepted for this area)</w:t>
            </w:r>
          </w:p>
        </w:tc>
        <w:tc>
          <w:tcPr>
            <w:tcW w:w="720" w:type="dxa"/>
          </w:tcPr>
          <w:p w14:paraId="000003B5" w14:textId="77777777" w:rsidR="00B83B51" w:rsidRDefault="00B83B51">
            <w:pPr>
              <w:pBdr>
                <w:top w:val="nil"/>
                <w:left w:val="nil"/>
                <w:bottom w:val="nil"/>
                <w:right w:val="nil"/>
                <w:between w:val="nil"/>
              </w:pBdr>
              <w:rPr>
                <w:color w:val="000000"/>
                <w:sz w:val="16"/>
                <w:szCs w:val="16"/>
              </w:rPr>
            </w:pPr>
          </w:p>
        </w:tc>
      </w:tr>
      <w:tr w:rsidR="00B83B51" w14:paraId="12EDCF3A" w14:textId="77777777">
        <w:trPr>
          <w:trHeight w:val="552"/>
        </w:trPr>
        <w:tc>
          <w:tcPr>
            <w:tcW w:w="8904" w:type="dxa"/>
            <w:gridSpan w:val="2"/>
          </w:tcPr>
          <w:p w14:paraId="000003B6" w14:textId="77777777" w:rsidR="00B83B51" w:rsidRDefault="00000000">
            <w:pPr>
              <w:pBdr>
                <w:top w:val="nil"/>
                <w:left w:val="nil"/>
                <w:bottom w:val="nil"/>
                <w:right w:val="nil"/>
                <w:between w:val="nil"/>
              </w:pBdr>
              <w:tabs>
                <w:tab w:val="left" w:pos="2401"/>
                <w:tab w:val="left" w:pos="5501"/>
              </w:tabs>
              <w:ind w:left="542" w:right="350" w:hanging="440"/>
              <w:rPr>
                <w:color w:val="000000"/>
                <w:sz w:val="16"/>
                <w:szCs w:val="16"/>
              </w:rPr>
            </w:pPr>
            <w:r>
              <w:rPr>
                <w:b/>
                <w:color w:val="000000"/>
                <w:sz w:val="16"/>
                <w:szCs w:val="16"/>
              </w:rPr>
              <w:t xml:space="preserve">AREA 2A </w:t>
            </w:r>
            <w:r>
              <w:rPr>
                <w:color w:val="000000"/>
                <w:sz w:val="16"/>
                <w:szCs w:val="16"/>
              </w:rPr>
              <w:t xml:space="preserve">– </w:t>
            </w:r>
            <w:r>
              <w:rPr>
                <w:b/>
                <w:color w:val="000000"/>
                <w:sz w:val="16"/>
                <w:szCs w:val="16"/>
              </w:rPr>
              <w:t xml:space="preserve">MATHEMATICAL CONCEPTS &amp; QUANTITATIVE REASONING </w:t>
            </w:r>
            <w:r>
              <w:rPr>
                <w:color w:val="000000"/>
                <w:sz w:val="16"/>
                <w:szCs w:val="16"/>
              </w:rPr>
              <w:t>(one course – 3 semester or 4 quarter units) 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w:t>
            </w:r>
          </w:p>
          <w:p w14:paraId="000003B7" w14:textId="77777777" w:rsidR="00B83B51" w:rsidRDefault="00000000">
            <w:pPr>
              <w:pBdr>
                <w:top w:val="nil"/>
                <w:left w:val="nil"/>
                <w:bottom w:val="nil"/>
                <w:right w:val="nil"/>
                <w:between w:val="nil"/>
              </w:pBdr>
              <w:spacing w:line="163" w:lineRule="auto"/>
              <w:ind w:left="101"/>
              <w:rPr>
                <w:color w:val="000000"/>
                <w:sz w:val="16"/>
                <w:szCs w:val="16"/>
              </w:rPr>
            </w:pPr>
            <w:r>
              <w:rPr>
                <w:color w:val="000000"/>
                <w:sz w:val="16"/>
                <w:szCs w:val="16"/>
              </w:rPr>
              <w:t>Baccalaureate:</w:t>
            </w:r>
          </w:p>
        </w:tc>
        <w:tc>
          <w:tcPr>
            <w:tcW w:w="720" w:type="dxa"/>
          </w:tcPr>
          <w:p w14:paraId="000003B9" w14:textId="77777777" w:rsidR="00B83B51" w:rsidRDefault="00B83B51">
            <w:pPr>
              <w:pBdr>
                <w:top w:val="nil"/>
                <w:left w:val="nil"/>
                <w:bottom w:val="nil"/>
                <w:right w:val="nil"/>
                <w:between w:val="nil"/>
              </w:pBdr>
              <w:rPr>
                <w:color w:val="000000"/>
                <w:sz w:val="16"/>
                <w:szCs w:val="16"/>
              </w:rPr>
            </w:pPr>
          </w:p>
        </w:tc>
      </w:tr>
      <w:tr w:rsidR="00B83B51" w14:paraId="4833A52F" w14:textId="77777777">
        <w:trPr>
          <w:trHeight w:val="363"/>
        </w:trPr>
        <w:tc>
          <w:tcPr>
            <w:tcW w:w="9624" w:type="dxa"/>
            <w:gridSpan w:val="3"/>
          </w:tcPr>
          <w:p w14:paraId="000003BA" w14:textId="77777777" w:rsidR="00B83B51" w:rsidRDefault="00000000">
            <w:pPr>
              <w:pBdr>
                <w:top w:val="nil"/>
                <w:left w:val="nil"/>
                <w:bottom w:val="nil"/>
                <w:right w:val="nil"/>
                <w:between w:val="nil"/>
              </w:pBdr>
              <w:spacing w:line="181" w:lineRule="auto"/>
              <w:ind w:left="101"/>
              <w:rPr>
                <w:color w:val="000000"/>
                <w:sz w:val="16"/>
                <w:szCs w:val="16"/>
              </w:rPr>
            </w:pPr>
            <w:r>
              <w:rPr>
                <w:b/>
                <w:color w:val="000000"/>
                <w:sz w:val="16"/>
                <w:szCs w:val="16"/>
              </w:rPr>
              <w:t xml:space="preserve">AREA 3 </w:t>
            </w:r>
            <w:r>
              <w:rPr>
                <w:color w:val="000000"/>
                <w:sz w:val="16"/>
                <w:szCs w:val="16"/>
              </w:rPr>
              <w:t xml:space="preserve">– </w:t>
            </w:r>
            <w:r>
              <w:rPr>
                <w:b/>
                <w:color w:val="000000"/>
                <w:sz w:val="16"/>
                <w:szCs w:val="16"/>
              </w:rPr>
              <w:t xml:space="preserve">ARTS AND HUMANITIES </w:t>
            </w:r>
            <w:r>
              <w:rPr>
                <w:color w:val="000000"/>
                <w:sz w:val="16"/>
                <w:szCs w:val="16"/>
              </w:rPr>
              <w:t>(At least 3 courses, with at least one from the Arts and one from the Humanities. 9 semester or 12</w:t>
            </w:r>
          </w:p>
          <w:p w14:paraId="000003BB" w14:textId="77777777" w:rsidR="00B83B51" w:rsidRDefault="00000000">
            <w:pPr>
              <w:pBdr>
                <w:top w:val="nil"/>
                <w:left w:val="nil"/>
                <w:bottom w:val="nil"/>
                <w:right w:val="nil"/>
                <w:between w:val="nil"/>
              </w:pBdr>
              <w:spacing w:line="163" w:lineRule="auto"/>
              <w:ind w:left="101"/>
              <w:rPr>
                <w:color w:val="000000"/>
                <w:sz w:val="16"/>
                <w:szCs w:val="16"/>
              </w:rPr>
            </w:pPr>
            <w:r>
              <w:rPr>
                <w:color w:val="000000"/>
                <w:sz w:val="16"/>
                <w:szCs w:val="16"/>
              </w:rPr>
              <w:t>quarter units)</w:t>
            </w:r>
          </w:p>
        </w:tc>
      </w:tr>
      <w:tr w:rsidR="00B83B51" w14:paraId="0054D000" w14:textId="77777777">
        <w:trPr>
          <w:trHeight w:val="547"/>
        </w:trPr>
        <w:tc>
          <w:tcPr>
            <w:tcW w:w="532" w:type="dxa"/>
          </w:tcPr>
          <w:p w14:paraId="000003BE" w14:textId="77777777" w:rsidR="00B83B51" w:rsidRDefault="00B83B51">
            <w:pPr>
              <w:pBdr>
                <w:top w:val="nil"/>
                <w:left w:val="nil"/>
                <w:bottom w:val="nil"/>
                <w:right w:val="nil"/>
                <w:between w:val="nil"/>
              </w:pBdr>
              <w:spacing w:before="8"/>
              <w:rPr>
                <w:color w:val="000000"/>
                <w:sz w:val="15"/>
                <w:szCs w:val="15"/>
              </w:rPr>
            </w:pPr>
          </w:p>
          <w:p w14:paraId="000003BF" w14:textId="77777777" w:rsidR="00B83B51" w:rsidRDefault="00000000">
            <w:pPr>
              <w:pBdr>
                <w:top w:val="nil"/>
                <w:left w:val="nil"/>
                <w:bottom w:val="nil"/>
                <w:right w:val="nil"/>
                <w:between w:val="nil"/>
              </w:pBdr>
              <w:ind w:left="101"/>
              <w:rPr>
                <w:b/>
                <w:color w:val="000000"/>
                <w:sz w:val="16"/>
                <w:szCs w:val="16"/>
              </w:rPr>
            </w:pPr>
            <w:r>
              <w:rPr>
                <w:b/>
                <w:color w:val="000000"/>
                <w:sz w:val="16"/>
                <w:szCs w:val="16"/>
              </w:rPr>
              <w:t>3A</w:t>
            </w:r>
          </w:p>
        </w:tc>
        <w:tc>
          <w:tcPr>
            <w:tcW w:w="8372" w:type="dxa"/>
          </w:tcPr>
          <w:p w14:paraId="000003C0" w14:textId="77777777" w:rsidR="00B83B51" w:rsidRDefault="00000000">
            <w:pPr>
              <w:pBdr>
                <w:top w:val="nil"/>
                <w:left w:val="nil"/>
                <w:bottom w:val="nil"/>
                <w:right w:val="nil"/>
                <w:between w:val="nil"/>
              </w:pBdr>
              <w:spacing w:line="181" w:lineRule="auto"/>
              <w:ind w:left="98"/>
              <w:rPr>
                <w:b/>
                <w:color w:val="000000"/>
                <w:sz w:val="16"/>
                <w:szCs w:val="16"/>
              </w:rPr>
            </w:pPr>
            <w:r>
              <w:rPr>
                <w:b/>
                <w:color w:val="000000"/>
                <w:sz w:val="16"/>
                <w:szCs w:val="16"/>
              </w:rPr>
              <w:t>ARTS</w:t>
            </w:r>
          </w:p>
          <w:p w14:paraId="000003C1" w14:textId="77777777" w:rsidR="00B83B51" w:rsidRDefault="00000000">
            <w:pPr>
              <w:pBdr>
                <w:top w:val="nil"/>
                <w:left w:val="nil"/>
                <w:bottom w:val="nil"/>
                <w:right w:val="nil"/>
                <w:between w:val="nil"/>
              </w:pBdr>
              <w:tabs>
                <w:tab w:val="left" w:pos="2077"/>
                <w:tab w:val="left" w:pos="5257"/>
              </w:tabs>
              <w:ind w:left="98" w:right="750"/>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tc>
        <w:tc>
          <w:tcPr>
            <w:tcW w:w="720" w:type="dxa"/>
          </w:tcPr>
          <w:p w14:paraId="000003C2" w14:textId="77777777" w:rsidR="00B83B51" w:rsidRDefault="00B83B51">
            <w:pPr>
              <w:pBdr>
                <w:top w:val="nil"/>
                <w:left w:val="nil"/>
                <w:bottom w:val="nil"/>
                <w:right w:val="nil"/>
                <w:between w:val="nil"/>
              </w:pBdr>
              <w:rPr>
                <w:color w:val="000000"/>
                <w:sz w:val="16"/>
                <w:szCs w:val="16"/>
              </w:rPr>
            </w:pPr>
          </w:p>
        </w:tc>
      </w:tr>
      <w:tr w:rsidR="00B83B51" w14:paraId="50BC2DE5" w14:textId="77777777">
        <w:trPr>
          <w:trHeight w:val="546"/>
        </w:trPr>
        <w:tc>
          <w:tcPr>
            <w:tcW w:w="532" w:type="dxa"/>
          </w:tcPr>
          <w:p w14:paraId="000003C3" w14:textId="77777777" w:rsidR="00B83B51" w:rsidRDefault="00B83B51">
            <w:pPr>
              <w:pBdr>
                <w:top w:val="nil"/>
                <w:left w:val="nil"/>
                <w:bottom w:val="nil"/>
                <w:right w:val="nil"/>
                <w:between w:val="nil"/>
              </w:pBdr>
              <w:spacing w:before="7"/>
              <w:rPr>
                <w:color w:val="000000"/>
                <w:sz w:val="15"/>
                <w:szCs w:val="15"/>
              </w:rPr>
            </w:pPr>
          </w:p>
          <w:p w14:paraId="000003C4" w14:textId="77777777" w:rsidR="00B83B51" w:rsidRDefault="00000000">
            <w:pPr>
              <w:pBdr>
                <w:top w:val="nil"/>
                <w:left w:val="nil"/>
                <w:bottom w:val="nil"/>
                <w:right w:val="nil"/>
                <w:between w:val="nil"/>
              </w:pBdr>
              <w:ind w:left="101"/>
              <w:rPr>
                <w:b/>
                <w:color w:val="000000"/>
                <w:sz w:val="16"/>
                <w:szCs w:val="16"/>
              </w:rPr>
            </w:pPr>
            <w:r>
              <w:rPr>
                <w:b/>
                <w:color w:val="000000"/>
                <w:sz w:val="16"/>
                <w:szCs w:val="16"/>
              </w:rPr>
              <w:t>3B</w:t>
            </w:r>
          </w:p>
        </w:tc>
        <w:tc>
          <w:tcPr>
            <w:tcW w:w="8372" w:type="dxa"/>
          </w:tcPr>
          <w:p w14:paraId="000003C5" w14:textId="77777777" w:rsidR="00B83B51" w:rsidRDefault="00000000">
            <w:pPr>
              <w:pBdr>
                <w:top w:val="nil"/>
                <w:left w:val="nil"/>
                <w:bottom w:val="nil"/>
                <w:right w:val="nil"/>
                <w:between w:val="nil"/>
              </w:pBdr>
              <w:spacing w:line="180" w:lineRule="auto"/>
              <w:ind w:left="98"/>
              <w:rPr>
                <w:b/>
                <w:color w:val="000000"/>
                <w:sz w:val="16"/>
                <w:szCs w:val="16"/>
              </w:rPr>
            </w:pPr>
            <w:r>
              <w:rPr>
                <w:b/>
                <w:color w:val="000000"/>
                <w:sz w:val="16"/>
                <w:szCs w:val="16"/>
              </w:rPr>
              <w:t>HUMANITIES</w:t>
            </w:r>
          </w:p>
          <w:p w14:paraId="000003C6" w14:textId="77777777" w:rsidR="00B83B51" w:rsidRDefault="00000000">
            <w:pPr>
              <w:pBdr>
                <w:top w:val="nil"/>
                <w:left w:val="nil"/>
                <w:bottom w:val="nil"/>
                <w:right w:val="nil"/>
                <w:between w:val="nil"/>
              </w:pBdr>
              <w:tabs>
                <w:tab w:val="left" w:pos="2077"/>
                <w:tab w:val="left" w:pos="5257"/>
              </w:tabs>
              <w:ind w:left="98" w:right="750"/>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tc>
        <w:tc>
          <w:tcPr>
            <w:tcW w:w="720" w:type="dxa"/>
          </w:tcPr>
          <w:p w14:paraId="000003C7" w14:textId="77777777" w:rsidR="00B83B51" w:rsidRDefault="00B83B51">
            <w:pPr>
              <w:pBdr>
                <w:top w:val="nil"/>
                <w:left w:val="nil"/>
                <w:bottom w:val="nil"/>
                <w:right w:val="nil"/>
                <w:between w:val="nil"/>
              </w:pBdr>
              <w:rPr>
                <w:color w:val="000000"/>
                <w:sz w:val="16"/>
                <w:szCs w:val="16"/>
              </w:rPr>
            </w:pPr>
          </w:p>
        </w:tc>
      </w:tr>
      <w:tr w:rsidR="00B83B51" w14:paraId="5E39963D" w14:textId="77777777">
        <w:trPr>
          <w:trHeight w:val="367"/>
        </w:trPr>
        <w:tc>
          <w:tcPr>
            <w:tcW w:w="532" w:type="dxa"/>
          </w:tcPr>
          <w:p w14:paraId="000003C8" w14:textId="77777777" w:rsidR="00B83B51" w:rsidRDefault="00B83B51">
            <w:pPr>
              <w:pBdr>
                <w:top w:val="nil"/>
                <w:left w:val="nil"/>
                <w:bottom w:val="nil"/>
                <w:right w:val="nil"/>
                <w:between w:val="nil"/>
              </w:pBdr>
              <w:rPr>
                <w:color w:val="000000"/>
                <w:sz w:val="16"/>
                <w:szCs w:val="16"/>
              </w:rPr>
            </w:pPr>
          </w:p>
        </w:tc>
        <w:tc>
          <w:tcPr>
            <w:tcW w:w="8372" w:type="dxa"/>
          </w:tcPr>
          <w:p w14:paraId="000003C9" w14:textId="77777777" w:rsidR="00B83B51" w:rsidRDefault="00000000">
            <w:pPr>
              <w:pBdr>
                <w:top w:val="nil"/>
                <w:left w:val="nil"/>
                <w:bottom w:val="nil"/>
                <w:right w:val="nil"/>
                <w:between w:val="nil"/>
              </w:pBdr>
              <w:tabs>
                <w:tab w:val="left" w:pos="2077"/>
                <w:tab w:val="left" w:pos="5257"/>
              </w:tabs>
              <w:ind w:left="98" w:right="750"/>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tc>
        <w:tc>
          <w:tcPr>
            <w:tcW w:w="720" w:type="dxa"/>
          </w:tcPr>
          <w:p w14:paraId="000003CA" w14:textId="77777777" w:rsidR="00B83B51" w:rsidRDefault="00B83B51">
            <w:pPr>
              <w:pBdr>
                <w:top w:val="nil"/>
                <w:left w:val="nil"/>
                <w:bottom w:val="nil"/>
                <w:right w:val="nil"/>
                <w:between w:val="nil"/>
              </w:pBdr>
              <w:rPr>
                <w:color w:val="000000"/>
                <w:sz w:val="16"/>
                <w:szCs w:val="16"/>
              </w:rPr>
            </w:pPr>
          </w:p>
        </w:tc>
      </w:tr>
      <w:tr w:rsidR="00B83B51" w14:paraId="7948246E" w14:textId="77777777">
        <w:trPr>
          <w:trHeight w:val="178"/>
        </w:trPr>
        <w:tc>
          <w:tcPr>
            <w:tcW w:w="9624" w:type="dxa"/>
            <w:gridSpan w:val="3"/>
          </w:tcPr>
          <w:p w14:paraId="000003CB" w14:textId="77777777" w:rsidR="00B83B51" w:rsidRDefault="00000000">
            <w:pPr>
              <w:pBdr>
                <w:top w:val="nil"/>
                <w:left w:val="nil"/>
                <w:bottom w:val="nil"/>
                <w:right w:val="nil"/>
                <w:between w:val="nil"/>
              </w:pBdr>
              <w:spacing w:line="159" w:lineRule="auto"/>
              <w:ind w:left="101"/>
              <w:rPr>
                <w:color w:val="000000"/>
                <w:sz w:val="16"/>
                <w:szCs w:val="16"/>
              </w:rPr>
            </w:pPr>
            <w:r>
              <w:rPr>
                <w:b/>
                <w:color w:val="000000"/>
                <w:sz w:val="16"/>
                <w:szCs w:val="16"/>
              </w:rPr>
              <w:t xml:space="preserve">AREA 4 – SOCIAL and BEHAVIORAL SCIENCES </w:t>
            </w:r>
            <w:r>
              <w:rPr>
                <w:color w:val="000000"/>
                <w:sz w:val="16"/>
                <w:szCs w:val="16"/>
              </w:rPr>
              <w:t>(</w:t>
            </w:r>
            <w:sdt>
              <w:sdtPr>
                <w:tag w:val="goog_rdk_738"/>
                <w:id w:val="-997572390"/>
              </w:sdtPr>
              <w:sdtContent>
                <w:ins w:id="1109" w:author="Jingsong Zhang" w:date="2023-01-28T16:08:00Z">
                  <w:r>
                    <w:rPr>
                      <w:color w:val="000000"/>
                      <w:sz w:val="16"/>
                      <w:szCs w:val="16"/>
                    </w:rPr>
                    <w:t>2</w:t>
                  </w:r>
                </w:ins>
              </w:sdtContent>
            </w:sdt>
            <w:sdt>
              <w:sdtPr>
                <w:tag w:val="goog_rdk_739"/>
                <w:id w:val="1251243169"/>
              </w:sdtPr>
              <w:sdtContent>
                <w:del w:id="1110" w:author="Jingsong Zhang" w:date="2023-01-28T16:08:00Z">
                  <w:r>
                    <w:rPr>
                      <w:color w:val="000000"/>
                      <w:sz w:val="16"/>
                      <w:szCs w:val="16"/>
                    </w:rPr>
                    <w:delText>At least 3</w:delText>
                  </w:r>
                </w:del>
              </w:sdtContent>
            </w:sdt>
            <w:r>
              <w:rPr>
                <w:color w:val="000000"/>
                <w:sz w:val="16"/>
                <w:szCs w:val="16"/>
              </w:rPr>
              <w:t xml:space="preserve"> courses from </w:t>
            </w:r>
            <w:sdt>
              <w:sdtPr>
                <w:tag w:val="goog_rdk_740"/>
                <w:id w:val="-1721276281"/>
              </w:sdtPr>
              <w:sdtContent>
                <w:del w:id="1111" w:author="Jingsong Zhang" w:date="2023-01-28T16:08:00Z">
                  <w:r>
                    <w:rPr>
                      <w:color w:val="000000"/>
                      <w:sz w:val="16"/>
                      <w:szCs w:val="16"/>
                    </w:rPr>
                    <w:delText xml:space="preserve">at least </w:delText>
                  </w:r>
                </w:del>
              </w:sdtContent>
            </w:sdt>
            <w:r>
              <w:rPr>
                <w:color w:val="000000"/>
                <w:sz w:val="16"/>
                <w:szCs w:val="16"/>
              </w:rPr>
              <w:t xml:space="preserve">two academic disciplines. </w:t>
            </w:r>
            <w:sdt>
              <w:sdtPr>
                <w:tag w:val="goog_rdk_741"/>
                <w:id w:val="1605305514"/>
              </w:sdtPr>
              <w:sdtContent>
                <w:ins w:id="1112" w:author="Jingsong Zhang" w:date="2023-01-28T16:08:00Z">
                  <w:r>
                    <w:rPr>
                      <w:color w:val="000000"/>
                      <w:sz w:val="16"/>
                      <w:szCs w:val="16"/>
                    </w:rPr>
                    <w:t>6</w:t>
                  </w:r>
                </w:ins>
              </w:sdtContent>
            </w:sdt>
            <w:sdt>
              <w:sdtPr>
                <w:tag w:val="goog_rdk_742"/>
                <w:id w:val="1082106825"/>
              </w:sdtPr>
              <w:sdtContent>
                <w:del w:id="1113" w:author="Jingsong Zhang" w:date="2023-01-28T16:08:00Z">
                  <w:r>
                    <w:rPr>
                      <w:color w:val="000000"/>
                      <w:sz w:val="16"/>
                      <w:szCs w:val="16"/>
                    </w:rPr>
                    <w:delText>9</w:delText>
                  </w:r>
                </w:del>
              </w:sdtContent>
            </w:sdt>
            <w:r>
              <w:rPr>
                <w:color w:val="000000"/>
                <w:sz w:val="16"/>
                <w:szCs w:val="16"/>
              </w:rPr>
              <w:t xml:space="preserve"> semester or </w:t>
            </w:r>
            <w:sdt>
              <w:sdtPr>
                <w:tag w:val="goog_rdk_743"/>
                <w:id w:val="-1452000917"/>
              </w:sdtPr>
              <w:sdtContent>
                <w:ins w:id="1114" w:author="Jingsong Zhang" w:date="2023-01-28T16:08:00Z">
                  <w:r>
                    <w:rPr>
                      <w:color w:val="000000"/>
                      <w:sz w:val="16"/>
                      <w:szCs w:val="16"/>
                    </w:rPr>
                    <w:t>8</w:t>
                  </w:r>
                </w:ins>
              </w:sdtContent>
            </w:sdt>
            <w:sdt>
              <w:sdtPr>
                <w:tag w:val="goog_rdk_744"/>
                <w:id w:val="-28343098"/>
              </w:sdtPr>
              <w:sdtContent>
                <w:del w:id="1115" w:author="Jingsong Zhang" w:date="2023-01-28T16:08:00Z">
                  <w:r>
                    <w:rPr>
                      <w:color w:val="000000"/>
                      <w:sz w:val="16"/>
                      <w:szCs w:val="16"/>
                    </w:rPr>
                    <w:delText>12</w:delText>
                  </w:r>
                </w:del>
              </w:sdtContent>
            </w:sdt>
            <w:r>
              <w:rPr>
                <w:color w:val="000000"/>
                <w:sz w:val="16"/>
                <w:szCs w:val="16"/>
              </w:rPr>
              <w:t xml:space="preserve"> quarter units)</w:t>
            </w:r>
          </w:p>
        </w:tc>
      </w:tr>
      <w:sdt>
        <w:sdtPr>
          <w:tag w:val="goog_rdk_745"/>
          <w:id w:val="2084870611"/>
        </w:sdtPr>
        <w:sdtContent>
          <w:tr w:rsidR="00B83B51" w14:paraId="58CCA6A9" w14:textId="77777777" w:rsidTr="00B83B51">
            <w:tblPrEx>
              <w:tblW w:w="9624"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Change w:id="1116" w:author="Jingsong Zhang" w:date="2023-01-28T16:20:00Z">
                <w:tblPrEx>
                  <w:tblW w:w="9624"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
              </w:tblPrExChange>
            </w:tblPrEx>
            <w:trPr>
              <w:trHeight w:val="358"/>
              <w:trPrChange w:id="1117" w:author="Jingsong Zhang" w:date="2023-01-28T16:20:00Z">
                <w:trPr>
                  <w:trHeight w:val="747"/>
                </w:trPr>
              </w:trPrChange>
            </w:trPr>
            <w:tc>
              <w:tcPr>
                <w:tcW w:w="532" w:type="dxa"/>
                <w:vMerge w:val="restart"/>
                <w:tcBorders>
                  <w:top w:val="single" w:sz="8" w:space="0" w:color="000000"/>
                  <w:left w:val="single" w:sz="8" w:space="0" w:color="000000"/>
                  <w:bottom w:val="single" w:sz="8" w:space="0" w:color="000000"/>
                  <w:right w:val="single" w:sz="8" w:space="0" w:color="000000"/>
                </w:tcBorders>
                <w:tcMar>
                  <w:left w:w="0" w:type="dxa"/>
                  <w:right w:w="0" w:type="dxa"/>
                </w:tcMar>
                <w:tcPrChange w:id="1118" w:author="Jingsong Zhang" w:date="2023-01-28T16:20:00Z">
                  <w:tcPr>
                    <w:tcW w:w="0" w:type="auto"/>
                    <w:vMerge w:val="restart"/>
                    <w:tcBorders>
                      <w:top w:val="single" w:sz="8" w:space="0" w:color="000000"/>
                      <w:left w:val="single" w:sz="8" w:space="0" w:color="000000"/>
                      <w:bottom w:val="single" w:sz="8" w:space="0" w:color="000000"/>
                      <w:right w:val="single" w:sz="8" w:space="0" w:color="000000"/>
                    </w:tcBorders>
                    <w:tcMar>
                      <w:left w:w="0" w:type="dxa"/>
                      <w:right w:w="0" w:type="dxa"/>
                    </w:tcMar>
                  </w:tcPr>
                </w:tcPrChange>
              </w:tcPr>
              <w:p w14:paraId="000003CE" w14:textId="77777777" w:rsidR="00B83B51" w:rsidRDefault="00B83B51">
                <w:pPr>
                  <w:pBdr>
                    <w:top w:val="nil"/>
                    <w:left w:val="nil"/>
                    <w:bottom w:val="nil"/>
                    <w:right w:val="nil"/>
                    <w:between w:val="nil"/>
                  </w:pBdr>
                  <w:rPr>
                    <w:color w:val="000000"/>
                    <w:sz w:val="16"/>
                    <w:szCs w:val="16"/>
                  </w:rPr>
                </w:pPr>
              </w:p>
            </w:tc>
            <w:tc>
              <w:tcPr>
                <w:tcW w:w="8372" w:type="dxa"/>
                <w:tcBorders>
                  <w:top w:val="single" w:sz="8" w:space="0" w:color="000000"/>
                  <w:left w:val="single" w:sz="8" w:space="0" w:color="000000"/>
                  <w:bottom w:val="single" w:sz="8" w:space="0" w:color="000000"/>
                  <w:right w:val="single" w:sz="8" w:space="0" w:color="000000"/>
                </w:tcBorders>
                <w:tcMar>
                  <w:left w:w="0" w:type="dxa"/>
                  <w:right w:w="0" w:type="dxa"/>
                </w:tcMar>
                <w:tcPrChange w:id="1119" w:author="Jingsong Zhang" w:date="2023-01-28T16:20:00Z">
                  <w:tcPr>
                    <w:tcW w:w="0" w:type="auto"/>
                    <w:tcBorders>
                      <w:top w:val="single" w:sz="8" w:space="0" w:color="000000"/>
                      <w:left w:val="single" w:sz="8" w:space="0" w:color="000000"/>
                      <w:bottom w:val="single" w:sz="8" w:space="0" w:color="000000"/>
                      <w:right w:val="single" w:sz="8" w:space="0" w:color="000000"/>
                    </w:tcBorders>
                    <w:tcMar>
                      <w:left w:w="0" w:type="dxa"/>
                      <w:right w:w="0" w:type="dxa"/>
                    </w:tcMar>
                  </w:tcPr>
                </w:tcPrChange>
              </w:tcPr>
              <w:sdt>
                <w:sdtPr>
                  <w:tag w:val="goog_rdk_748"/>
                  <w:id w:val="189957121"/>
                </w:sdtPr>
                <w:sdtContent>
                  <w:p w14:paraId="000003CF" w14:textId="77777777" w:rsidR="00B83B51" w:rsidRDefault="00000000">
                    <w:pPr>
                      <w:pBdr>
                        <w:top w:val="nil"/>
                        <w:left w:val="nil"/>
                        <w:bottom w:val="nil"/>
                        <w:right w:val="nil"/>
                        <w:between w:val="nil"/>
                      </w:pBdr>
                      <w:tabs>
                        <w:tab w:val="left" w:pos="2077"/>
                        <w:tab w:val="left" w:pos="5257"/>
                      </w:tabs>
                      <w:spacing w:line="181" w:lineRule="auto"/>
                      <w:ind w:left="98"/>
                      <w:rPr>
                        <w:del w:id="1120" w:author="Jingsong Zhang" w:date="2023-01-28T16:18:00Z"/>
                        <w:color w:val="000000"/>
                        <w:sz w:val="16"/>
                        <w:szCs w:val="16"/>
                      </w:rPr>
                    </w:pPr>
                    <w:sdt>
                      <w:sdtPr>
                        <w:tag w:val="goog_rdk_747"/>
                        <w:id w:val="-1084991370"/>
                      </w:sdtPr>
                      <w:sdtContent>
                        <w:del w:id="1121" w:author="Jingsong Zhang" w:date="2023-01-28T16:18:00Z">
                          <w:r>
                            <w:rPr>
                              <w:color w:val="000000"/>
                              <w:sz w:val="16"/>
                              <w:szCs w:val="16"/>
                            </w:rPr>
                            <w:delText>Course:</w:delText>
                          </w:r>
                          <w:r>
                            <w:rPr>
                              <w:color w:val="000000"/>
                              <w:sz w:val="16"/>
                              <w:szCs w:val="16"/>
                              <w:u w:val="single"/>
                            </w:rPr>
                            <w:delText xml:space="preserve"> </w:delText>
                          </w:r>
                          <w:r>
                            <w:rPr>
                              <w:color w:val="000000"/>
                              <w:sz w:val="16"/>
                              <w:szCs w:val="16"/>
                              <w:u w:val="single"/>
                            </w:rPr>
                            <w:tab/>
                          </w:r>
                          <w:r>
                            <w:rPr>
                              <w:color w:val="000000"/>
                              <w:sz w:val="16"/>
                              <w:szCs w:val="16"/>
                            </w:rPr>
                            <w:delText>College:</w:delText>
                          </w:r>
                          <w:r>
                            <w:rPr>
                              <w:color w:val="000000"/>
                              <w:sz w:val="16"/>
                              <w:szCs w:val="16"/>
                              <w:u w:val="single"/>
                            </w:rPr>
                            <w:delText xml:space="preserve"> </w:delText>
                          </w:r>
                          <w:r>
                            <w:rPr>
                              <w:color w:val="000000"/>
                              <w:sz w:val="16"/>
                              <w:szCs w:val="16"/>
                              <w:u w:val="single"/>
                            </w:rPr>
                            <w:tab/>
                          </w:r>
                          <w:r>
                            <w:rPr>
                              <w:color w:val="000000"/>
                              <w:sz w:val="16"/>
                              <w:szCs w:val="16"/>
                            </w:rPr>
                            <w:delText>Advanced Placement/International</w:delText>
                          </w:r>
                        </w:del>
                      </w:sdtContent>
                    </w:sdt>
                  </w:p>
                </w:sdtContent>
              </w:sdt>
              <w:sdt>
                <w:sdtPr>
                  <w:tag w:val="goog_rdk_750"/>
                  <w:id w:val="393323084"/>
                </w:sdtPr>
                <w:sdtContent>
                  <w:p w14:paraId="000003D0" w14:textId="77777777" w:rsidR="00B83B51" w:rsidRDefault="00000000">
                    <w:pPr>
                      <w:pBdr>
                        <w:top w:val="nil"/>
                        <w:left w:val="nil"/>
                        <w:bottom w:val="nil"/>
                        <w:right w:val="nil"/>
                        <w:between w:val="nil"/>
                      </w:pBdr>
                      <w:spacing w:line="163" w:lineRule="auto"/>
                      <w:ind w:left="98"/>
                      <w:rPr>
                        <w:del w:id="1122" w:author="Jingsong Zhang" w:date="2023-01-28T16:18:00Z"/>
                        <w:color w:val="000000"/>
                        <w:sz w:val="16"/>
                        <w:szCs w:val="16"/>
                      </w:rPr>
                    </w:pPr>
                    <w:sdt>
                      <w:sdtPr>
                        <w:tag w:val="goog_rdk_749"/>
                        <w:id w:val="1726571516"/>
                      </w:sdtPr>
                      <w:sdtContent>
                        <w:del w:id="1123" w:author="Jingsong Zhang" w:date="2023-01-28T16:18:00Z">
                          <w:r>
                            <w:rPr>
                              <w:color w:val="000000"/>
                              <w:sz w:val="16"/>
                              <w:szCs w:val="16"/>
                            </w:rPr>
                            <w:delText>Baccalaureate:</w:delText>
                          </w:r>
                        </w:del>
                      </w:sdtContent>
                    </w:sdt>
                  </w:p>
                </w:sdtContent>
              </w:sdt>
              <w:sdt>
                <w:sdtPr>
                  <w:tag w:val="goog_rdk_753"/>
                  <w:id w:val="1824307418"/>
                </w:sdtPr>
                <w:sdtContent>
                  <w:p w14:paraId="000003D1" w14:textId="77777777" w:rsidR="00B83B51" w:rsidRPr="00B83B51" w:rsidRDefault="00000000" w:rsidP="00B83B51">
                    <w:pPr>
                      <w:pBdr>
                        <w:top w:val="nil"/>
                        <w:left w:val="nil"/>
                        <w:bottom w:val="nil"/>
                        <w:right w:val="nil"/>
                        <w:between w:val="nil"/>
                      </w:pBdr>
                      <w:tabs>
                        <w:tab w:val="left" w:pos="2077"/>
                        <w:tab w:val="left" w:pos="5257"/>
                      </w:tabs>
                      <w:spacing w:line="163" w:lineRule="auto"/>
                      <w:ind w:left="98"/>
                      <w:rPr>
                        <w:del w:id="1124" w:author="Jingsong Zhang" w:date="2023-01-28T16:21:00Z"/>
                        <w:rPrChange w:id="1125" w:author="Jingsong Zhang" w:date="2023-01-28T16:21:00Z">
                          <w:rPr>
                            <w:del w:id="1126" w:author="Jingsong Zhang" w:date="2023-01-28T16:21:00Z"/>
                            <w:color w:val="000000"/>
                            <w:sz w:val="16"/>
                            <w:szCs w:val="16"/>
                          </w:rPr>
                        </w:rPrChange>
                      </w:rPr>
                      <w:pPrChange w:id="1127" w:author="Jingsong Zhang" w:date="2023-01-28T16:21:00Z">
                        <w:pPr>
                          <w:pBdr>
                            <w:top w:val="nil"/>
                            <w:left w:val="nil"/>
                            <w:bottom w:val="nil"/>
                            <w:right w:val="nil"/>
                            <w:between w:val="nil"/>
                          </w:pBdr>
                          <w:tabs>
                            <w:tab w:val="left" w:pos="2077"/>
                            <w:tab w:val="left" w:pos="5257"/>
                          </w:tabs>
                          <w:spacing w:line="181" w:lineRule="auto"/>
                          <w:ind w:left="98"/>
                        </w:pPr>
                      </w:pPrChange>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w:t>
                    </w:r>
                    <w:sdt>
                      <w:sdtPr>
                        <w:tag w:val="goog_rdk_751"/>
                        <w:id w:val="-1658609216"/>
                      </w:sdtPr>
                      <w:sdtContent>
                        <w:ins w:id="1128" w:author="Jingsong Zhang" w:date="2023-01-28T16:21:00Z">
                          <w:r>
                            <w:rPr>
                              <w:color w:val="000000"/>
                              <w:sz w:val="16"/>
                              <w:szCs w:val="16"/>
                            </w:rPr>
                            <w:t xml:space="preserve"> </w:t>
                          </w:r>
                        </w:ins>
                      </w:sdtContent>
                    </w:sdt>
                    <w:sdt>
                      <w:sdtPr>
                        <w:tag w:val="goog_rdk_752"/>
                        <w:id w:val="-1508899048"/>
                      </w:sdtPr>
                      <w:sdtContent/>
                    </w:sdt>
                  </w:p>
                </w:sdtContent>
              </w:sdt>
              <w:sdt>
                <w:sdtPr>
                  <w:tag w:val="goog_rdk_754"/>
                  <w:id w:val="-210498540"/>
                </w:sdtPr>
                <w:sdtContent>
                  <w:p w14:paraId="000003D2" w14:textId="77777777" w:rsidR="00B83B51" w:rsidRPr="00B83B51" w:rsidRDefault="00000000">
                    <w:pPr>
                      <w:pBdr>
                        <w:top w:val="nil"/>
                        <w:left w:val="nil"/>
                        <w:bottom w:val="nil"/>
                        <w:right w:val="nil"/>
                        <w:between w:val="nil"/>
                      </w:pBdr>
                      <w:spacing w:line="163" w:lineRule="auto"/>
                      <w:ind w:left="98"/>
                      <w:rPr>
                        <w:rPrChange w:id="1129" w:author="Jingsong Zhang" w:date="2023-01-28T16:21:00Z">
                          <w:rPr>
                            <w:color w:val="000000"/>
                            <w:sz w:val="16"/>
                            <w:szCs w:val="16"/>
                          </w:rPr>
                        </w:rPrChange>
                      </w:rPr>
                    </w:pPr>
                    <w:r>
                      <w:rPr>
                        <w:color w:val="000000"/>
                        <w:sz w:val="16"/>
                        <w:szCs w:val="16"/>
                      </w:rPr>
                      <w:t>Baccalaureate:</w:t>
                    </w:r>
                  </w:p>
                </w:sdtContent>
              </w:sdt>
            </w:tc>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Change w:id="1130" w:author="Jingsong Zhang" w:date="2023-01-28T16:20:00Z">
                  <w:tcPr>
                    <w:tcW w:w="0" w:type="auto"/>
                    <w:tcBorders>
                      <w:top w:val="single" w:sz="8" w:space="0" w:color="000000"/>
                      <w:left w:val="single" w:sz="8" w:space="0" w:color="000000"/>
                      <w:bottom w:val="single" w:sz="8" w:space="0" w:color="000000"/>
                      <w:right w:val="single" w:sz="8" w:space="0" w:color="000000"/>
                    </w:tcBorders>
                    <w:tcMar>
                      <w:left w:w="0" w:type="dxa"/>
                      <w:right w:w="0" w:type="dxa"/>
                    </w:tcMar>
                  </w:tcPr>
                </w:tcPrChange>
              </w:tcPr>
              <w:p w14:paraId="000003D3" w14:textId="77777777" w:rsidR="00B83B51" w:rsidRDefault="00B83B51">
                <w:pPr>
                  <w:pBdr>
                    <w:top w:val="nil"/>
                    <w:left w:val="nil"/>
                    <w:bottom w:val="nil"/>
                    <w:right w:val="nil"/>
                    <w:between w:val="nil"/>
                  </w:pBdr>
                  <w:rPr>
                    <w:color w:val="000000"/>
                    <w:sz w:val="16"/>
                    <w:szCs w:val="16"/>
                  </w:rPr>
                </w:pPr>
              </w:p>
            </w:tc>
          </w:tr>
        </w:sdtContent>
      </w:sdt>
      <w:tr w:rsidR="00B83B51" w14:paraId="413B12D1" w14:textId="77777777">
        <w:trPr>
          <w:trHeight w:val="368"/>
        </w:trPr>
        <w:tc>
          <w:tcPr>
            <w:tcW w:w="532" w:type="dxa"/>
            <w:vMerge/>
            <w:tcBorders>
              <w:top w:val="single" w:sz="8" w:space="0" w:color="000000"/>
              <w:left w:val="single" w:sz="8" w:space="0" w:color="000000"/>
              <w:bottom w:val="single" w:sz="8" w:space="0" w:color="000000"/>
              <w:right w:val="single" w:sz="8" w:space="0" w:color="000000"/>
            </w:tcBorders>
            <w:tcMar>
              <w:left w:w="0" w:type="dxa"/>
              <w:right w:w="0" w:type="dxa"/>
            </w:tcMar>
          </w:tcPr>
          <w:p w14:paraId="000003D4" w14:textId="77777777" w:rsidR="00B83B51" w:rsidRDefault="00B83B51">
            <w:pPr>
              <w:pBdr>
                <w:top w:val="nil"/>
                <w:left w:val="nil"/>
                <w:bottom w:val="nil"/>
                <w:right w:val="nil"/>
                <w:between w:val="nil"/>
              </w:pBdr>
              <w:spacing w:line="276" w:lineRule="auto"/>
              <w:rPr>
                <w:color w:val="000000"/>
                <w:sz w:val="16"/>
                <w:szCs w:val="16"/>
              </w:rPr>
            </w:pPr>
          </w:p>
        </w:tc>
        <w:tc>
          <w:tcPr>
            <w:tcW w:w="8372" w:type="dxa"/>
          </w:tcPr>
          <w:p w14:paraId="000003D5" w14:textId="77777777" w:rsidR="00B83B51" w:rsidRDefault="00000000">
            <w:pPr>
              <w:pBdr>
                <w:top w:val="nil"/>
                <w:left w:val="nil"/>
                <w:bottom w:val="nil"/>
                <w:right w:val="nil"/>
                <w:between w:val="nil"/>
              </w:pBdr>
              <w:tabs>
                <w:tab w:val="left" w:pos="2077"/>
                <w:tab w:val="left" w:pos="5257"/>
              </w:tabs>
              <w:ind w:left="98" w:right="750"/>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tc>
        <w:tc>
          <w:tcPr>
            <w:tcW w:w="720" w:type="dxa"/>
          </w:tcPr>
          <w:p w14:paraId="000003D6" w14:textId="77777777" w:rsidR="00B83B51" w:rsidRDefault="00B83B51">
            <w:pPr>
              <w:pBdr>
                <w:top w:val="nil"/>
                <w:left w:val="nil"/>
                <w:bottom w:val="nil"/>
                <w:right w:val="nil"/>
                <w:between w:val="nil"/>
              </w:pBdr>
              <w:rPr>
                <w:color w:val="000000"/>
                <w:sz w:val="16"/>
                <w:szCs w:val="16"/>
              </w:rPr>
            </w:pPr>
          </w:p>
        </w:tc>
      </w:tr>
      <w:tr w:rsidR="00B83B51" w14:paraId="124DA6A2" w14:textId="77777777">
        <w:trPr>
          <w:trHeight w:val="383"/>
        </w:trPr>
        <w:tc>
          <w:tcPr>
            <w:tcW w:w="9624" w:type="dxa"/>
            <w:gridSpan w:val="3"/>
          </w:tcPr>
          <w:p w14:paraId="000003D7" w14:textId="77777777" w:rsidR="00B83B51" w:rsidRDefault="00000000">
            <w:pPr>
              <w:pBdr>
                <w:top w:val="nil"/>
                <w:left w:val="nil"/>
                <w:bottom w:val="nil"/>
                <w:right w:val="nil"/>
                <w:between w:val="nil"/>
              </w:pBdr>
              <w:spacing w:line="181" w:lineRule="auto"/>
              <w:ind w:left="101"/>
              <w:rPr>
                <w:color w:val="000000"/>
                <w:sz w:val="16"/>
                <w:szCs w:val="16"/>
              </w:rPr>
            </w:pPr>
            <w:r>
              <w:rPr>
                <w:b/>
                <w:color w:val="000000"/>
                <w:sz w:val="16"/>
                <w:szCs w:val="16"/>
              </w:rPr>
              <w:t xml:space="preserve">AREA 5 – PHYSICAL and BIOLOGICAL SCIENCES </w:t>
            </w:r>
            <w:r>
              <w:rPr>
                <w:color w:val="000000"/>
                <w:sz w:val="16"/>
                <w:szCs w:val="16"/>
              </w:rPr>
              <w:t>(At least 2 courses, with one from the Physical Science and one from the Biological</w:t>
            </w:r>
          </w:p>
          <w:p w14:paraId="000003D8" w14:textId="77777777" w:rsidR="00B83B51" w:rsidRDefault="00000000">
            <w:pPr>
              <w:pBdr>
                <w:top w:val="nil"/>
                <w:left w:val="nil"/>
                <w:bottom w:val="nil"/>
                <w:right w:val="nil"/>
                <w:between w:val="nil"/>
              </w:pBdr>
              <w:spacing w:line="183" w:lineRule="auto"/>
              <w:ind w:left="101"/>
              <w:rPr>
                <w:color w:val="000000"/>
                <w:sz w:val="16"/>
                <w:szCs w:val="16"/>
              </w:rPr>
            </w:pPr>
            <w:r>
              <w:rPr>
                <w:color w:val="000000"/>
                <w:sz w:val="16"/>
                <w:szCs w:val="16"/>
              </w:rPr>
              <w:t>Science, at least one of the two courses must include a Laboratory. 7 semester units or 9 quarter units)</w:t>
            </w:r>
          </w:p>
        </w:tc>
      </w:tr>
      <w:tr w:rsidR="00B83B51" w14:paraId="47FE4C00" w14:textId="77777777">
        <w:trPr>
          <w:trHeight w:val="547"/>
        </w:trPr>
        <w:tc>
          <w:tcPr>
            <w:tcW w:w="532" w:type="dxa"/>
          </w:tcPr>
          <w:p w14:paraId="000003DB" w14:textId="77777777" w:rsidR="00B83B51" w:rsidRDefault="00B83B51">
            <w:pPr>
              <w:pBdr>
                <w:top w:val="nil"/>
                <w:left w:val="nil"/>
                <w:bottom w:val="nil"/>
                <w:right w:val="nil"/>
                <w:between w:val="nil"/>
              </w:pBdr>
              <w:spacing w:before="8"/>
              <w:rPr>
                <w:color w:val="000000"/>
                <w:sz w:val="15"/>
                <w:szCs w:val="15"/>
              </w:rPr>
            </w:pPr>
          </w:p>
          <w:p w14:paraId="000003DC" w14:textId="77777777" w:rsidR="00B83B51" w:rsidRDefault="00000000">
            <w:pPr>
              <w:pBdr>
                <w:top w:val="nil"/>
                <w:left w:val="nil"/>
                <w:bottom w:val="nil"/>
                <w:right w:val="nil"/>
                <w:between w:val="nil"/>
              </w:pBdr>
              <w:ind w:left="101"/>
              <w:rPr>
                <w:b/>
                <w:color w:val="000000"/>
                <w:sz w:val="16"/>
                <w:szCs w:val="16"/>
              </w:rPr>
            </w:pPr>
            <w:r>
              <w:rPr>
                <w:b/>
                <w:color w:val="000000"/>
                <w:sz w:val="16"/>
                <w:szCs w:val="16"/>
              </w:rPr>
              <w:t>5A</w:t>
            </w:r>
          </w:p>
        </w:tc>
        <w:tc>
          <w:tcPr>
            <w:tcW w:w="8372" w:type="dxa"/>
          </w:tcPr>
          <w:p w14:paraId="000003DD" w14:textId="77777777" w:rsidR="00B83B51" w:rsidRDefault="00000000">
            <w:pPr>
              <w:pBdr>
                <w:top w:val="nil"/>
                <w:left w:val="nil"/>
                <w:bottom w:val="nil"/>
                <w:right w:val="nil"/>
                <w:between w:val="nil"/>
              </w:pBdr>
              <w:spacing w:line="181" w:lineRule="auto"/>
              <w:ind w:left="98"/>
              <w:rPr>
                <w:b/>
                <w:color w:val="000000"/>
                <w:sz w:val="16"/>
                <w:szCs w:val="16"/>
              </w:rPr>
            </w:pPr>
            <w:r>
              <w:rPr>
                <w:b/>
                <w:color w:val="000000"/>
                <w:sz w:val="16"/>
                <w:szCs w:val="16"/>
              </w:rPr>
              <w:t>PHYSICAL SCIENCE</w:t>
            </w:r>
          </w:p>
          <w:p w14:paraId="000003DE" w14:textId="77777777" w:rsidR="00B83B51" w:rsidRDefault="00000000">
            <w:pPr>
              <w:pBdr>
                <w:top w:val="nil"/>
                <w:left w:val="nil"/>
                <w:bottom w:val="nil"/>
                <w:right w:val="nil"/>
                <w:between w:val="nil"/>
              </w:pBdr>
              <w:tabs>
                <w:tab w:val="left" w:pos="1841"/>
                <w:tab w:val="left" w:pos="2077"/>
                <w:tab w:val="left" w:pos="5257"/>
              </w:tabs>
              <w:ind w:left="98" w:right="750"/>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r>
              <w:rPr>
                <w:color w:val="000000"/>
                <w:sz w:val="16"/>
                <w:szCs w:val="16"/>
                <w:u w:val="single"/>
              </w:rPr>
              <w:t xml:space="preserve"> </w:t>
            </w:r>
            <w:r>
              <w:rPr>
                <w:color w:val="000000"/>
                <w:sz w:val="16"/>
                <w:szCs w:val="16"/>
                <w:u w:val="single"/>
              </w:rPr>
              <w:tab/>
            </w:r>
          </w:p>
        </w:tc>
        <w:tc>
          <w:tcPr>
            <w:tcW w:w="720" w:type="dxa"/>
          </w:tcPr>
          <w:p w14:paraId="000003DF" w14:textId="77777777" w:rsidR="00B83B51" w:rsidRDefault="00B83B51">
            <w:pPr>
              <w:pBdr>
                <w:top w:val="nil"/>
                <w:left w:val="nil"/>
                <w:bottom w:val="nil"/>
                <w:right w:val="nil"/>
                <w:between w:val="nil"/>
              </w:pBdr>
              <w:rPr>
                <w:color w:val="000000"/>
                <w:sz w:val="16"/>
                <w:szCs w:val="16"/>
              </w:rPr>
            </w:pPr>
          </w:p>
        </w:tc>
      </w:tr>
      <w:tr w:rsidR="00B83B51" w14:paraId="01B669DB" w14:textId="77777777">
        <w:trPr>
          <w:trHeight w:val="547"/>
        </w:trPr>
        <w:tc>
          <w:tcPr>
            <w:tcW w:w="532" w:type="dxa"/>
          </w:tcPr>
          <w:p w14:paraId="000003E0" w14:textId="77777777" w:rsidR="00B83B51" w:rsidRDefault="00B83B51">
            <w:pPr>
              <w:pBdr>
                <w:top w:val="nil"/>
                <w:left w:val="nil"/>
                <w:bottom w:val="nil"/>
                <w:right w:val="nil"/>
                <w:between w:val="nil"/>
              </w:pBdr>
              <w:spacing w:before="7"/>
              <w:rPr>
                <w:color w:val="000000"/>
                <w:sz w:val="15"/>
                <w:szCs w:val="15"/>
              </w:rPr>
            </w:pPr>
          </w:p>
          <w:p w14:paraId="000003E1" w14:textId="77777777" w:rsidR="00B83B51" w:rsidRDefault="00000000">
            <w:pPr>
              <w:pBdr>
                <w:top w:val="nil"/>
                <w:left w:val="nil"/>
                <w:bottom w:val="nil"/>
                <w:right w:val="nil"/>
                <w:between w:val="nil"/>
              </w:pBdr>
              <w:ind w:left="101"/>
              <w:rPr>
                <w:b/>
                <w:color w:val="000000"/>
                <w:sz w:val="16"/>
                <w:szCs w:val="16"/>
              </w:rPr>
            </w:pPr>
            <w:r>
              <w:rPr>
                <w:b/>
                <w:color w:val="000000"/>
                <w:sz w:val="16"/>
                <w:szCs w:val="16"/>
              </w:rPr>
              <w:t>5B</w:t>
            </w:r>
          </w:p>
        </w:tc>
        <w:tc>
          <w:tcPr>
            <w:tcW w:w="8372" w:type="dxa"/>
          </w:tcPr>
          <w:p w14:paraId="000003E2" w14:textId="77777777" w:rsidR="00B83B51" w:rsidRDefault="00000000">
            <w:pPr>
              <w:pBdr>
                <w:top w:val="nil"/>
                <w:left w:val="nil"/>
                <w:bottom w:val="nil"/>
                <w:right w:val="nil"/>
                <w:between w:val="nil"/>
              </w:pBdr>
              <w:spacing w:line="180" w:lineRule="auto"/>
              <w:ind w:left="98"/>
              <w:rPr>
                <w:b/>
                <w:color w:val="000000"/>
                <w:sz w:val="16"/>
                <w:szCs w:val="16"/>
              </w:rPr>
            </w:pPr>
            <w:r>
              <w:rPr>
                <w:b/>
                <w:color w:val="000000"/>
                <w:sz w:val="16"/>
                <w:szCs w:val="16"/>
              </w:rPr>
              <w:t>BIOLOGICAL SCIENCE</w:t>
            </w:r>
          </w:p>
          <w:p w14:paraId="000003E3" w14:textId="77777777" w:rsidR="00B83B51" w:rsidRDefault="00000000">
            <w:pPr>
              <w:pBdr>
                <w:top w:val="nil"/>
                <w:left w:val="nil"/>
                <w:bottom w:val="nil"/>
                <w:right w:val="nil"/>
                <w:between w:val="nil"/>
              </w:pBdr>
              <w:tabs>
                <w:tab w:val="left" w:pos="1841"/>
                <w:tab w:val="left" w:pos="2077"/>
                <w:tab w:val="left" w:pos="5257"/>
              </w:tabs>
              <w:ind w:left="98" w:right="750"/>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r>
              <w:rPr>
                <w:color w:val="000000"/>
                <w:sz w:val="16"/>
                <w:szCs w:val="16"/>
                <w:u w:val="single"/>
              </w:rPr>
              <w:t xml:space="preserve"> </w:t>
            </w:r>
            <w:r>
              <w:rPr>
                <w:color w:val="000000"/>
                <w:sz w:val="16"/>
                <w:szCs w:val="16"/>
                <w:u w:val="single"/>
              </w:rPr>
              <w:tab/>
            </w:r>
          </w:p>
        </w:tc>
        <w:tc>
          <w:tcPr>
            <w:tcW w:w="720" w:type="dxa"/>
          </w:tcPr>
          <w:p w14:paraId="000003E4" w14:textId="77777777" w:rsidR="00B83B51" w:rsidRDefault="00B83B51">
            <w:pPr>
              <w:pBdr>
                <w:top w:val="nil"/>
                <w:left w:val="nil"/>
                <w:bottom w:val="nil"/>
                <w:right w:val="nil"/>
                <w:between w:val="nil"/>
              </w:pBdr>
              <w:rPr>
                <w:color w:val="000000"/>
                <w:sz w:val="16"/>
                <w:szCs w:val="16"/>
              </w:rPr>
            </w:pPr>
          </w:p>
        </w:tc>
      </w:tr>
      <w:tr w:rsidR="00B83B51" w14:paraId="4E079F78" w14:textId="77777777">
        <w:trPr>
          <w:trHeight w:val="550"/>
        </w:trPr>
        <w:tc>
          <w:tcPr>
            <w:tcW w:w="532" w:type="dxa"/>
          </w:tcPr>
          <w:p w14:paraId="000003E5" w14:textId="77777777" w:rsidR="00B83B51" w:rsidRDefault="00B83B51">
            <w:pPr>
              <w:pBdr>
                <w:top w:val="nil"/>
                <w:left w:val="nil"/>
                <w:bottom w:val="nil"/>
                <w:right w:val="nil"/>
                <w:between w:val="nil"/>
              </w:pBdr>
              <w:rPr>
                <w:color w:val="000000"/>
                <w:sz w:val="16"/>
                <w:szCs w:val="16"/>
              </w:rPr>
            </w:pPr>
          </w:p>
          <w:p w14:paraId="000003E6" w14:textId="77777777" w:rsidR="00B83B51" w:rsidRDefault="00000000">
            <w:pPr>
              <w:pBdr>
                <w:top w:val="nil"/>
                <w:left w:val="nil"/>
                <w:bottom w:val="nil"/>
                <w:right w:val="nil"/>
                <w:between w:val="nil"/>
              </w:pBdr>
              <w:ind w:left="101"/>
              <w:rPr>
                <w:b/>
                <w:color w:val="000000"/>
                <w:sz w:val="16"/>
                <w:szCs w:val="16"/>
              </w:rPr>
            </w:pPr>
            <w:r>
              <w:rPr>
                <w:b/>
                <w:color w:val="000000"/>
                <w:sz w:val="16"/>
                <w:szCs w:val="16"/>
              </w:rPr>
              <w:t>5C</w:t>
            </w:r>
          </w:p>
        </w:tc>
        <w:tc>
          <w:tcPr>
            <w:tcW w:w="8372" w:type="dxa"/>
          </w:tcPr>
          <w:p w14:paraId="000003E7" w14:textId="77777777" w:rsidR="00B83B51" w:rsidRDefault="00000000">
            <w:pPr>
              <w:pBdr>
                <w:top w:val="nil"/>
                <w:left w:val="nil"/>
                <w:bottom w:val="nil"/>
                <w:right w:val="nil"/>
                <w:between w:val="nil"/>
              </w:pBdr>
              <w:ind w:left="98"/>
              <w:rPr>
                <w:b/>
                <w:color w:val="000000"/>
                <w:sz w:val="16"/>
                <w:szCs w:val="16"/>
              </w:rPr>
            </w:pPr>
            <w:r>
              <w:rPr>
                <w:b/>
                <w:color w:val="000000"/>
                <w:sz w:val="16"/>
                <w:szCs w:val="16"/>
              </w:rPr>
              <w:t>LABORATORY</w:t>
            </w:r>
          </w:p>
          <w:p w14:paraId="000003E8" w14:textId="77777777" w:rsidR="00B83B51" w:rsidRDefault="00000000">
            <w:pPr>
              <w:pBdr>
                <w:top w:val="nil"/>
                <w:left w:val="nil"/>
                <w:bottom w:val="nil"/>
                <w:right w:val="nil"/>
                <w:between w:val="nil"/>
              </w:pBdr>
              <w:tabs>
                <w:tab w:val="left" w:pos="1841"/>
                <w:tab w:val="left" w:pos="2117"/>
                <w:tab w:val="left" w:pos="5297"/>
              </w:tabs>
              <w:ind w:left="98" w:right="750"/>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r>
              <w:rPr>
                <w:color w:val="000000"/>
                <w:sz w:val="16"/>
                <w:szCs w:val="16"/>
                <w:u w:val="single"/>
              </w:rPr>
              <w:t xml:space="preserve"> </w:t>
            </w:r>
            <w:r>
              <w:rPr>
                <w:color w:val="000000"/>
                <w:sz w:val="16"/>
                <w:szCs w:val="16"/>
                <w:u w:val="single"/>
              </w:rPr>
              <w:tab/>
            </w:r>
          </w:p>
        </w:tc>
        <w:tc>
          <w:tcPr>
            <w:tcW w:w="720" w:type="dxa"/>
          </w:tcPr>
          <w:p w14:paraId="000003E9" w14:textId="77777777" w:rsidR="00B83B51" w:rsidRDefault="00B83B51">
            <w:pPr>
              <w:pBdr>
                <w:top w:val="nil"/>
                <w:left w:val="nil"/>
                <w:bottom w:val="nil"/>
                <w:right w:val="nil"/>
                <w:between w:val="nil"/>
              </w:pBdr>
              <w:rPr>
                <w:color w:val="000000"/>
                <w:sz w:val="16"/>
                <w:szCs w:val="16"/>
              </w:rPr>
            </w:pPr>
          </w:p>
        </w:tc>
      </w:tr>
      <w:tr w:rsidR="00B83B51" w14:paraId="157D9F2E" w14:textId="77777777">
        <w:trPr>
          <w:trHeight w:val="915"/>
        </w:trPr>
        <w:tc>
          <w:tcPr>
            <w:tcW w:w="8904" w:type="dxa"/>
            <w:gridSpan w:val="2"/>
          </w:tcPr>
          <w:p w14:paraId="000003EA" w14:textId="77777777" w:rsidR="00B83B51" w:rsidRDefault="00000000">
            <w:pPr>
              <w:pBdr>
                <w:top w:val="nil"/>
                <w:left w:val="nil"/>
                <w:bottom w:val="nil"/>
                <w:right w:val="nil"/>
                <w:between w:val="nil"/>
              </w:pBdr>
              <w:ind w:left="101" w:right="208"/>
              <w:rPr>
                <w:color w:val="000000"/>
                <w:sz w:val="16"/>
                <w:szCs w:val="16"/>
              </w:rPr>
            </w:pPr>
            <w:r>
              <w:rPr>
                <w:b/>
                <w:color w:val="000000"/>
                <w:sz w:val="16"/>
                <w:szCs w:val="16"/>
              </w:rPr>
              <w:t xml:space="preserve">AREA 6 – LANGUAGE OTHER THAN ENGLISH (UC Requirement Only) </w:t>
            </w:r>
            <w:r>
              <w:rPr>
                <w:color w:val="000000"/>
                <w:sz w:val="16"/>
                <w:szCs w:val="16"/>
              </w:rPr>
              <w:t>(Proficiency equivalent to two years of high school study in the same language.)</w:t>
            </w:r>
          </w:p>
          <w:p w14:paraId="000003EB" w14:textId="77777777" w:rsidR="00B83B51" w:rsidRDefault="00000000">
            <w:pPr>
              <w:numPr>
                <w:ilvl w:val="0"/>
                <w:numId w:val="1"/>
              </w:numPr>
              <w:pBdr>
                <w:top w:val="nil"/>
                <w:left w:val="nil"/>
                <w:bottom w:val="nil"/>
                <w:right w:val="nil"/>
                <w:between w:val="nil"/>
              </w:pBdr>
              <w:tabs>
                <w:tab w:val="left" w:pos="622"/>
                <w:tab w:val="left" w:pos="2521"/>
                <w:tab w:val="left" w:pos="5621"/>
              </w:tabs>
              <w:ind w:left="101" w:right="918" w:firstLine="320"/>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p w14:paraId="000003EC" w14:textId="77777777" w:rsidR="00B83B51" w:rsidRDefault="00000000">
            <w:pPr>
              <w:numPr>
                <w:ilvl w:val="0"/>
                <w:numId w:val="1"/>
              </w:numPr>
              <w:pBdr>
                <w:top w:val="nil"/>
                <w:left w:val="nil"/>
                <w:bottom w:val="nil"/>
                <w:right w:val="nil"/>
                <w:between w:val="nil"/>
              </w:pBdr>
              <w:tabs>
                <w:tab w:val="left" w:pos="622"/>
                <w:tab w:val="left" w:pos="5737"/>
              </w:tabs>
              <w:spacing w:line="163" w:lineRule="auto"/>
              <w:ind w:left="622" w:hanging="201"/>
              <w:rPr>
                <w:color w:val="000000"/>
                <w:sz w:val="16"/>
                <w:szCs w:val="16"/>
              </w:rPr>
            </w:pPr>
            <w:r>
              <w:rPr>
                <w:color w:val="000000"/>
                <w:sz w:val="16"/>
                <w:szCs w:val="16"/>
              </w:rPr>
              <w:t>Completed in High School:</w:t>
            </w:r>
            <w:r>
              <w:rPr>
                <w:color w:val="000000"/>
                <w:sz w:val="16"/>
                <w:szCs w:val="16"/>
              </w:rPr>
              <w:tab/>
              <w:t>3.  Other:</w:t>
            </w:r>
          </w:p>
        </w:tc>
        <w:tc>
          <w:tcPr>
            <w:tcW w:w="720" w:type="dxa"/>
          </w:tcPr>
          <w:p w14:paraId="000003EE" w14:textId="77777777" w:rsidR="00B83B51" w:rsidRDefault="00B83B51">
            <w:pPr>
              <w:pBdr>
                <w:top w:val="nil"/>
                <w:left w:val="nil"/>
                <w:bottom w:val="nil"/>
                <w:right w:val="nil"/>
                <w:between w:val="nil"/>
              </w:pBdr>
              <w:rPr>
                <w:color w:val="000000"/>
                <w:sz w:val="16"/>
                <w:szCs w:val="16"/>
              </w:rPr>
            </w:pPr>
          </w:p>
        </w:tc>
      </w:tr>
      <w:sdt>
        <w:sdtPr>
          <w:tag w:val="goog_rdk_756"/>
          <w:id w:val="2041238431"/>
        </w:sdtPr>
        <w:sdtContent>
          <w:tr w:rsidR="00B83B51" w14:paraId="092A74F5" w14:textId="77777777" w:rsidTr="00B83B51">
            <w:tblPrEx>
              <w:tblW w:w="9624"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Change w:id="1131" w:author="Jingsong Zhang" w:date="2023-01-28T17:21:00Z">
                <w:tblPrEx>
                  <w:tblW w:w="9624"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
              </w:tblPrExChange>
            </w:tblPrEx>
            <w:trPr>
              <w:trHeight w:val="772"/>
              <w:ins w:id="1132" w:author="Jingsong Zhang" w:date="2023-01-28T16:31:00Z"/>
              <w:trPrChange w:id="1133" w:author="Jingsong Zhang" w:date="2023-01-28T17:21:00Z">
                <w:trPr>
                  <w:gridAfter w:val="0"/>
                  <w:trHeight w:val="915"/>
                </w:trPr>
              </w:trPrChange>
            </w:trPr>
            <w:tc>
              <w:tcPr>
                <w:tcW w:w="8904"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Change w:id="1134" w:author="Jingsong Zhang" w:date="2023-01-28T17:21:00Z">
                  <w:tcPr>
                    <w:tcW w:w="0" w:type="auto"/>
                    <w:tcBorders>
                      <w:top w:val="single" w:sz="8" w:space="0" w:color="000000"/>
                      <w:left w:val="single" w:sz="8" w:space="0" w:color="000000"/>
                      <w:bottom w:val="single" w:sz="8" w:space="0" w:color="000000"/>
                      <w:right w:val="single" w:sz="8" w:space="0" w:color="000000"/>
                    </w:tcBorders>
                    <w:tcMar>
                      <w:left w:w="0" w:type="dxa"/>
                      <w:right w:w="0" w:type="dxa"/>
                    </w:tcMar>
                  </w:tcPr>
                </w:tcPrChange>
              </w:tcPr>
              <w:sdt>
                <w:sdtPr>
                  <w:tag w:val="goog_rdk_758"/>
                  <w:id w:val="1056134468"/>
                </w:sdtPr>
                <w:sdtContent>
                  <w:p w14:paraId="000003EF" w14:textId="77777777" w:rsidR="00B83B51" w:rsidRDefault="00000000">
                    <w:pPr>
                      <w:pBdr>
                        <w:top w:val="nil"/>
                        <w:left w:val="nil"/>
                        <w:bottom w:val="nil"/>
                        <w:right w:val="nil"/>
                        <w:between w:val="nil"/>
                      </w:pBdr>
                      <w:spacing w:line="181" w:lineRule="auto"/>
                      <w:ind w:left="101"/>
                      <w:rPr>
                        <w:ins w:id="1135" w:author="Jingsong Zhang" w:date="2023-01-28T16:31:00Z"/>
                        <w:color w:val="000000"/>
                        <w:sz w:val="16"/>
                        <w:szCs w:val="16"/>
                      </w:rPr>
                    </w:pPr>
                    <w:sdt>
                      <w:sdtPr>
                        <w:tag w:val="goog_rdk_757"/>
                        <w:id w:val="513817087"/>
                      </w:sdtPr>
                      <w:sdtContent>
                        <w:ins w:id="1136" w:author="Jingsong Zhang" w:date="2023-01-28T16:31:00Z">
                          <w:r>
                            <w:rPr>
                              <w:b/>
                              <w:color w:val="000000"/>
                              <w:sz w:val="16"/>
                              <w:szCs w:val="16"/>
                            </w:rPr>
                            <w:t>AREA 7 – ETHIC STUDIES (</w:t>
                          </w:r>
                          <w:r>
                            <w:rPr>
                              <w:color w:val="000000"/>
                              <w:sz w:val="16"/>
                              <w:szCs w:val="16"/>
                            </w:rPr>
                            <w:t>1 course: 3 semester or 4 quarter units; t</w:t>
                          </w:r>
                          <w:r>
                            <w:rPr>
                              <w:color w:val="000000"/>
                              <w:sz w:val="24"/>
                              <w:szCs w:val="24"/>
                            </w:rPr>
                            <w:t>his course must be in ethnic studies or in a similar field provided that the course is cross-listed with ethnic studies</w:t>
                          </w:r>
                          <w:r>
                            <w:rPr>
                              <w:color w:val="000000"/>
                              <w:sz w:val="16"/>
                              <w:szCs w:val="16"/>
                            </w:rPr>
                            <w:t>.)</w:t>
                          </w:r>
                        </w:ins>
                      </w:sdtContent>
                    </w:sdt>
                  </w:p>
                </w:sdtContent>
              </w:sdt>
              <w:sdt>
                <w:sdtPr>
                  <w:tag w:val="goog_rdk_760"/>
                  <w:id w:val="-1235624606"/>
                </w:sdtPr>
                <w:sdtContent>
                  <w:p w14:paraId="000003F0" w14:textId="77777777" w:rsidR="00B83B51" w:rsidRDefault="00000000">
                    <w:pPr>
                      <w:pBdr>
                        <w:top w:val="nil"/>
                        <w:left w:val="nil"/>
                        <w:bottom w:val="nil"/>
                        <w:right w:val="nil"/>
                        <w:between w:val="nil"/>
                      </w:pBdr>
                      <w:ind w:left="101" w:right="208"/>
                      <w:rPr>
                        <w:ins w:id="1137" w:author="Jingsong Zhang" w:date="2023-01-28T16:31:00Z"/>
                        <w:b/>
                        <w:color w:val="000000"/>
                        <w:sz w:val="16"/>
                        <w:szCs w:val="16"/>
                      </w:rPr>
                    </w:pPr>
                    <w:sdt>
                      <w:sdtPr>
                        <w:tag w:val="goog_rdk_759"/>
                        <w:id w:val="1605770515"/>
                      </w:sdtPr>
                      <w:sdtContent>
                        <w:ins w:id="1138" w:author="Jingsong Zhang" w:date="2023-01-28T16:31:00Z">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ins>
                      </w:sdtContent>
                    </w:sdt>
                  </w:p>
                </w:sdtContent>
              </w:sdt>
            </w:tc>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Change w:id="1139" w:author="Jingsong Zhang" w:date="2023-01-28T17:21:00Z">
                  <w:tcPr>
                    <w:tcW w:w="0" w:type="auto"/>
                    <w:tcBorders>
                      <w:top w:val="single" w:sz="8" w:space="0" w:color="000000"/>
                      <w:left w:val="single" w:sz="8" w:space="0" w:color="000000"/>
                      <w:bottom w:val="single" w:sz="8" w:space="0" w:color="000000"/>
                      <w:right w:val="single" w:sz="8" w:space="0" w:color="000000"/>
                    </w:tcBorders>
                    <w:tcMar>
                      <w:left w:w="0" w:type="dxa"/>
                      <w:right w:w="0" w:type="dxa"/>
                    </w:tcMar>
                  </w:tcPr>
                </w:tcPrChange>
              </w:tcPr>
              <w:sdt>
                <w:sdtPr>
                  <w:tag w:val="goog_rdk_764"/>
                  <w:id w:val="-433585030"/>
                </w:sdtPr>
                <w:sdtContent>
                  <w:p w14:paraId="000003F2" w14:textId="77777777" w:rsidR="00B83B51" w:rsidRDefault="00000000">
                    <w:pPr>
                      <w:pBdr>
                        <w:top w:val="nil"/>
                        <w:left w:val="nil"/>
                        <w:bottom w:val="nil"/>
                        <w:right w:val="nil"/>
                        <w:between w:val="nil"/>
                      </w:pBdr>
                      <w:rPr>
                        <w:ins w:id="1140" w:author="Jingsong Zhang" w:date="2023-01-28T16:31:00Z"/>
                        <w:color w:val="000000"/>
                        <w:sz w:val="16"/>
                        <w:szCs w:val="16"/>
                      </w:rPr>
                    </w:pPr>
                    <w:sdt>
                      <w:sdtPr>
                        <w:tag w:val="goog_rdk_763"/>
                        <w:id w:val="1363873991"/>
                      </w:sdtPr>
                      <w:sdtContent/>
                    </w:sdt>
                  </w:p>
                </w:sdtContent>
              </w:sdt>
            </w:tc>
          </w:tr>
        </w:sdtContent>
      </w:sdt>
      <w:tr w:rsidR="00B83B51" w14:paraId="73B234F1" w14:textId="77777777">
        <w:trPr>
          <w:trHeight w:val="1100"/>
        </w:trPr>
        <w:tc>
          <w:tcPr>
            <w:tcW w:w="8904" w:type="dxa"/>
            <w:gridSpan w:val="2"/>
          </w:tcPr>
          <w:p w14:paraId="000003F3" w14:textId="77777777" w:rsidR="00B83B51" w:rsidRDefault="00000000">
            <w:pPr>
              <w:pBdr>
                <w:top w:val="nil"/>
                <w:left w:val="nil"/>
                <w:bottom w:val="nil"/>
                <w:right w:val="nil"/>
                <w:between w:val="nil"/>
              </w:pBdr>
              <w:spacing w:line="181" w:lineRule="auto"/>
              <w:ind w:left="101"/>
              <w:rPr>
                <w:color w:val="000000"/>
                <w:sz w:val="16"/>
                <w:szCs w:val="16"/>
              </w:rPr>
            </w:pPr>
            <w:r>
              <w:rPr>
                <w:b/>
                <w:color w:val="000000"/>
                <w:sz w:val="16"/>
                <w:szCs w:val="16"/>
              </w:rPr>
              <w:t xml:space="preserve">CSU GRADUATION REQUIREMENT IN U.S. HISTORY, CONSTITUTION &amp; AMERICAN IDEALS </w:t>
            </w:r>
            <w:r>
              <w:rPr>
                <w:color w:val="000000"/>
                <w:sz w:val="16"/>
                <w:szCs w:val="16"/>
              </w:rPr>
              <w:t>(</w:t>
            </w:r>
            <w:r>
              <w:rPr>
                <w:b/>
                <w:color w:val="000000"/>
                <w:sz w:val="16"/>
                <w:szCs w:val="16"/>
                <w:u w:val="single"/>
              </w:rPr>
              <w:t>not part of IGETC</w:t>
            </w:r>
            <w:r>
              <w:rPr>
                <w:color w:val="000000"/>
                <w:sz w:val="16"/>
                <w:szCs w:val="16"/>
              </w:rPr>
              <w:t>;</w:t>
            </w:r>
          </w:p>
          <w:p w14:paraId="000003F4" w14:textId="77777777" w:rsidR="00B83B51" w:rsidRDefault="00000000">
            <w:pPr>
              <w:pBdr>
                <w:top w:val="nil"/>
                <w:left w:val="nil"/>
                <w:bottom w:val="nil"/>
                <w:right w:val="nil"/>
                <w:between w:val="nil"/>
              </w:pBdr>
              <w:ind w:left="101"/>
              <w:rPr>
                <w:color w:val="000000"/>
                <w:sz w:val="16"/>
                <w:szCs w:val="16"/>
              </w:rPr>
            </w:pPr>
            <w:r>
              <w:rPr>
                <w:color w:val="000000"/>
                <w:sz w:val="16"/>
                <w:szCs w:val="16"/>
              </w:rPr>
              <w:t>may be completed prior to transfer, 6 units)</w:t>
            </w:r>
          </w:p>
          <w:p w14:paraId="000003F5" w14:textId="77777777" w:rsidR="00B83B51" w:rsidRDefault="00000000">
            <w:pPr>
              <w:pBdr>
                <w:top w:val="nil"/>
                <w:left w:val="nil"/>
                <w:bottom w:val="nil"/>
                <w:right w:val="nil"/>
                <w:between w:val="nil"/>
              </w:pBdr>
              <w:tabs>
                <w:tab w:val="left" w:pos="2481"/>
                <w:tab w:val="left" w:pos="5661"/>
              </w:tabs>
              <w:ind w:left="101" w:right="918" w:firstLine="400"/>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p w14:paraId="000003F6" w14:textId="77777777" w:rsidR="00B83B51" w:rsidRDefault="00000000">
            <w:pPr>
              <w:pBdr>
                <w:top w:val="nil"/>
                <w:left w:val="nil"/>
                <w:bottom w:val="nil"/>
                <w:right w:val="nil"/>
                <w:between w:val="nil"/>
              </w:pBdr>
              <w:tabs>
                <w:tab w:val="left" w:pos="2481"/>
                <w:tab w:val="left" w:pos="5621"/>
              </w:tabs>
              <w:ind w:left="101" w:right="918" w:firstLine="400"/>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tc>
        <w:tc>
          <w:tcPr>
            <w:tcW w:w="720" w:type="dxa"/>
          </w:tcPr>
          <w:p w14:paraId="000003F8" w14:textId="77777777" w:rsidR="00B83B51" w:rsidRDefault="00B83B51">
            <w:pPr>
              <w:pBdr>
                <w:top w:val="nil"/>
                <w:left w:val="nil"/>
                <w:bottom w:val="nil"/>
                <w:right w:val="nil"/>
                <w:between w:val="nil"/>
              </w:pBdr>
              <w:rPr>
                <w:color w:val="000000"/>
                <w:sz w:val="16"/>
                <w:szCs w:val="16"/>
              </w:rPr>
            </w:pPr>
          </w:p>
        </w:tc>
      </w:tr>
    </w:tbl>
    <w:p w14:paraId="000003F9" w14:textId="77777777" w:rsidR="00B83B51" w:rsidRDefault="00000000">
      <w:pPr>
        <w:tabs>
          <w:tab w:val="left" w:pos="2539"/>
          <w:tab w:val="left" w:pos="4419"/>
          <w:tab w:val="left" w:pos="5859"/>
        </w:tabs>
        <w:rPr>
          <w:b/>
          <w:sz w:val="16"/>
          <w:szCs w:val="16"/>
        </w:rPr>
      </w:pPr>
      <w:r>
        <w:rPr>
          <w:b/>
          <w:sz w:val="16"/>
          <w:szCs w:val="16"/>
        </w:rPr>
        <w:t>IGETC certified for:</w:t>
      </w:r>
      <w:r>
        <w:rPr>
          <w:b/>
          <w:sz w:val="16"/>
          <w:szCs w:val="16"/>
          <w:u w:val="single"/>
        </w:rPr>
        <w:t xml:space="preserve"> </w:t>
      </w:r>
      <w:r>
        <w:rPr>
          <w:b/>
          <w:sz w:val="16"/>
          <w:szCs w:val="16"/>
          <w:u w:val="single"/>
        </w:rPr>
        <w:tab/>
      </w:r>
      <w:r>
        <w:rPr>
          <w:b/>
          <w:sz w:val="16"/>
          <w:szCs w:val="16"/>
        </w:rPr>
        <w:t xml:space="preserve">UC   </w:t>
      </w:r>
      <w:r>
        <w:rPr>
          <w:b/>
          <w:sz w:val="16"/>
          <w:szCs w:val="16"/>
          <w:u w:val="single"/>
        </w:rPr>
        <w:t xml:space="preserve">     </w:t>
      </w:r>
      <w:r>
        <w:rPr>
          <w:b/>
          <w:sz w:val="16"/>
          <w:szCs w:val="16"/>
        </w:rPr>
        <w:t xml:space="preserve">  CSU</w:t>
      </w:r>
      <w:r>
        <w:rPr>
          <w:b/>
          <w:sz w:val="16"/>
          <w:szCs w:val="16"/>
        </w:rPr>
        <w:tab/>
      </w:r>
      <w:r>
        <w:rPr>
          <w:sz w:val="16"/>
          <w:szCs w:val="16"/>
        </w:rPr>
        <w:t>Circle one:</w:t>
      </w:r>
      <w:r>
        <w:rPr>
          <w:sz w:val="16"/>
          <w:szCs w:val="16"/>
        </w:rPr>
        <w:tab/>
      </w:r>
      <w:r>
        <w:rPr>
          <w:b/>
          <w:sz w:val="16"/>
          <w:szCs w:val="16"/>
        </w:rPr>
        <w:t>Full / Partial Certification</w:t>
      </w:r>
    </w:p>
    <w:p w14:paraId="000003FA" w14:textId="77777777" w:rsidR="00B83B51" w:rsidRDefault="00B83B51">
      <w:pPr>
        <w:tabs>
          <w:tab w:val="left" w:pos="5635"/>
          <w:tab w:val="left" w:pos="5859"/>
          <w:tab w:val="left" w:pos="7075"/>
        </w:tabs>
        <w:rPr>
          <w:sz w:val="16"/>
          <w:szCs w:val="16"/>
        </w:rPr>
      </w:pPr>
    </w:p>
    <w:p w14:paraId="000003FB" w14:textId="77777777" w:rsidR="00B83B51" w:rsidRDefault="00000000">
      <w:pPr>
        <w:tabs>
          <w:tab w:val="left" w:pos="5635"/>
          <w:tab w:val="left" w:pos="5859"/>
          <w:tab w:val="left" w:pos="7075"/>
        </w:tabs>
        <w:rPr>
          <w:sz w:val="16"/>
          <w:szCs w:val="16"/>
        </w:rPr>
      </w:pPr>
      <w:r>
        <w:rPr>
          <w:sz w:val="16"/>
          <w:szCs w:val="16"/>
        </w:rPr>
        <w:t>Signature:</w:t>
      </w:r>
      <w:r>
        <w:rPr>
          <w:sz w:val="16"/>
          <w:szCs w:val="16"/>
          <w:u w:val="single"/>
        </w:rPr>
        <w:t xml:space="preserve"> </w:t>
      </w:r>
      <w:r>
        <w:rPr>
          <w:sz w:val="16"/>
          <w:szCs w:val="16"/>
          <w:u w:val="single"/>
        </w:rPr>
        <w:tab/>
      </w:r>
      <w:r>
        <w:rPr>
          <w:sz w:val="16"/>
          <w:szCs w:val="16"/>
        </w:rPr>
        <w:tab/>
        <w:t>Phone #: (</w:t>
      </w:r>
      <w:r>
        <w:rPr>
          <w:sz w:val="16"/>
          <w:szCs w:val="16"/>
        </w:rPr>
        <w:tab/>
        <w:t>)</w:t>
      </w:r>
    </w:p>
    <w:p w14:paraId="000003FC" w14:textId="77777777" w:rsidR="00B83B51" w:rsidRDefault="00B83B51">
      <w:pPr>
        <w:tabs>
          <w:tab w:val="left" w:pos="5850"/>
          <w:tab w:val="left" w:pos="9711"/>
        </w:tabs>
        <w:spacing w:before="1"/>
        <w:rPr>
          <w:sz w:val="18"/>
          <w:szCs w:val="18"/>
        </w:rPr>
      </w:pPr>
    </w:p>
    <w:p w14:paraId="000003FD" w14:textId="77777777" w:rsidR="00B83B51" w:rsidRDefault="00000000">
      <w:pPr>
        <w:tabs>
          <w:tab w:val="left" w:pos="5850"/>
          <w:tab w:val="left" w:pos="9711"/>
        </w:tabs>
        <w:spacing w:before="1"/>
        <w:rPr>
          <w:sz w:val="18"/>
          <w:szCs w:val="18"/>
        </w:rPr>
      </w:pPr>
      <w:r>
        <w:rPr>
          <w:sz w:val="18"/>
          <w:szCs w:val="18"/>
        </w:rPr>
        <w:t>Certified by (print name):</w:t>
      </w:r>
      <w:r>
        <w:rPr>
          <w:sz w:val="18"/>
          <w:szCs w:val="18"/>
        </w:rPr>
        <w:tab/>
        <w:t>Title:</w:t>
      </w:r>
      <w:r>
        <w:rPr>
          <w:sz w:val="18"/>
          <w:szCs w:val="18"/>
        </w:rPr>
        <w:tab/>
      </w:r>
    </w:p>
    <w:p w14:paraId="000003FE" w14:textId="77777777" w:rsidR="00B83B51" w:rsidRDefault="00000000">
      <w:pPr>
        <w:tabs>
          <w:tab w:val="left" w:pos="5850"/>
          <w:tab w:val="left" w:pos="9711"/>
        </w:tabs>
        <w:spacing w:before="1"/>
        <w:rPr>
          <w:sz w:val="16"/>
          <w:szCs w:val="16"/>
        </w:rPr>
        <w:sectPr w:rsidR="00B83B51">
          <w:pgSz w:w="12240" w:h="15840"/>
          <w:pgMar w:top="720" w:right="1440" w:bottom="720" w:left="1440" w:header="0" w:footer="402" w:gutter="0"/>
          <w:cols w:space="720"/>
        </w:sectPr>
      </w:pPr>
      <w:r>
        <w:rPr>
          <w:sz w:val="16"/>
          <w:szCs w:val="16"/>
        </w:rPr>
        <w:t>Date:</w:t>
      </w:r>
    </w:p>
    <w:p w14:paraId="000003FF" w14:textId="77777777" w:rsidR="00B83B51" w:rsidRDefault="00000000">
      <w:pPr>
        <w:pStyle w:val="Heading2"/>
        <w:numPr>
          <w:ilvl w:val="1"/>
          <w:numId w:val="14"/>
        </w:numPr>
        <w:tabs>
          <w:tab w:val="left" w:pos="1300"/>
        </w:tabs>
        <w:spacing w:before="60"/>
        <w:ind w:left="480" w:hanging="480"/>
      </w:pPr>
      <w:bookmarkStart w:id="1141" w:name="bookmark=id.4kx3h1s" w:colFirst="0" w:colLast="0"/>
      <w:bookmarkStart w:id="1142" w:name="_heading=h.20xfydz" w:colFirst="0" w:colLast="0"/>
      <w:bookmarkEnd w:id="1141"/>
      <w:bookmarkEnd w:id="1142"/>
      <w:r>
        <w:t>IGETC for STEM Certification Form</w:t>
      </w:r>
      <w:sdt>
        <w:sdtPr>
          <w:tag w:val="goog_rdk_765"/>
          <w:id w:val="-824742341"/>
        </w:sdtPr>
        <w:sdtContent>
          <w:ins w:id="1143" w:author="Jingsong Zhang" w:date="2023-01-27T22:30:00Z">
            <w:r>
              <w:t xml:space="preserve"> </w:t>
            </w:r>
          </w:ins>
          <w:sdt>
            <w:sdtPr>
              <w:tag w:val="goog_rdk_766"/>
              <w:id w:val="759950514"/>
            </w:sdtPr>
            <w:sdtContent>
              <w:ins w:id="1144" w:author="Jingsong Zhang" w:date="2023-01-27T22:30:00Z">
                <w:r>
                  <w:rPr>
                    <w:strike/>
                    <w:color w:val="000000"/>
                    <w:highlight w:val="yellow"/>
                    <w:rPrChange w:id="1145" w:author="Jingsong Zhang" w:date="2023-01-28T18:10:00Z">
                      <w:rPr>
                        <w:color w:val="000000"/>
                      </w:rPr>
                    </w:rPrChange>
                  </w:rPr>
                  <w:t>need to be updated</w:t>
                </w:r>
              </w:ins>
            </w:sdtContent>
          </w:sdt>
        </w:sdtContent>
      </w:sdt>
    </w:p>
    <w:p w14:paraId="00000400" w14:textId="77777777" w:rsidR="00B83B51" w:rsidRDefault="00000000">
      <w:pPr>
        <w:tabs>
          <w:tab w:val="left" w:pos="5271"/>
          <w:tab w:val="left" w:pos="5940"/>
          <w:tab w:val="left" w:pos="8351"/>
        </w:tabs>
        <w:spacing w:before="37" w:line="182" w:lineRule="auto"/>
        <w:rPr>
          <w:b/>
          <w:sz w:val="16"/>
          <w:szCs w:val="16"/>
        </w:rPr>
      </w:pPr>
      <w:r>
        <w:rPr>
          <w:b/>
          <w:sz w:val="16"/>
          <w:szCs w:val="16"/>
        </w:rPr>
        <w:t>Name:</w:t>
      </w:r>
      <w:r>
        <w:rPr>
          <w:b/>
          <w:sz w:val="16"/>
          <w:szCs w:val="16"/>
          <w:u w:val="single"/>
        </w:rPr>
        <w:t xml:space="preserve"> </w:t>
      </w:r>
      <w:r>
        <w:rPr>
          <w:b/>
          <w:sz w:val="16"/>
          <w:szCs w:val="16"/>
          <w:u w:val="single"/>
        </w:rPr>
        <w:tab/>
      </w:r>
      <w:r>
        <w:rPr>
          <w:b/>
          <w:sz w:val="16"/>
          <w:szCs w:val="16"/>
        </w:rPr>
        <w:tab/>
        <w:t>Student ID#:</w:t>
      </w:r>
      <w:r>
        <w:rPr>
          <w:b/>
          <w:sz w:val="16"/>
          <w:szCs w:val="16"/>
          <w:u w:val="single"/>
        </w:rPr>
        <w:t xml:space="preserve"> </w:t>
      </w:r>
      <w:r>
        <w:rPr>
          <w:b/>
          <w:sz w:val="16"/>
          <w:szCs w:val="16"/>
          <w:u w:val="single"/>
        </w:rPr>
        <w:tab/>
      </w:r>
    </w:p>
    <w:p w14:paraId="00000401" w14:textId="77777777" w:rsidR="00B83B51" w:rsidRDefault="00000000">
      <w:pPr>
        <w:tabs>
          <w:tab w:val="left" w:pos="3699"/>
          <w:tab w:val="left" w:pos="4419"/>
        </w:tabs>
        <w:spacing w:line="113" w:lineRule="auto"/>
        <w:ind w:left="1540"/>
        <w:rPr>
          <w:sz w:val="10"/>
          <w:szCs w:val="10"/>
        </w:rPr>
      </w:pPr>
      <w:r>
        <w:rPr>
          <w:sz w:val="10"/>
          <w:szCs w:val="10"/>
        </w:rPr>
        <w:t>(Last)</w:t>
      </w:r>
      <w:r>
        <w:rPr>
          <w:sz w:val="10"/>
          <w:szCs w:val="10"/>
        </w:rPr>
        <w:tab/>
        <w:t>(First)</w:t>
      </w:r>
      <w:r>
        <w:rPr>
          <w:sz w:val="10"/>
          <w:szCs w:val="10"/>
        </w:rPr>
        <w:tab/>
        <w:t>(Middle)</w:t>
      </w:r>
    </w:p>
    <w:p w14:paraId="00000402" w14:textId="77777777" w:rsidR="00B83B51" w:rsidRDefault="00B83B51">
      <w:pPr>
        <w:pBdr>
          <w:top w:val="nil"/>
          <w:left w:val="nil"/>
          <w:bottom w:val="nil"/>
          <w:right w:val="nil"/>
          <w:between w:val="nil"/>
        </w:pBdr>
        <w:spacing w:before="3"/>
        <w:rPr>
          <w:color w:val="000000"/>
          <w:sz w:val="12"/>
          <w:szCs w:val="12"/>
        </w:rPr>
      </w:pPr>
    </w:p>
    <w:p w14:paraId="00000403" w14:textId="77777777" w:rsidR="00B83B51" w:rsidRDefault="00000000">
      <w:pPr>
        <w:tabs>
          <w:tab w:val="left" w:pos="5935"/>
          <w:tab w:val="left" w:pos="7015"/>
          <w:tab w:val="left" w:pos="8527"/>
          <w:tab w:val="left" w:pos="9051"/>
        </w:tabs>
        <w:rPr>
          <w:sz w:val="16"/>
          <w:szCs w:val="16"/>
        </w:rPr>
      </w:pPr>
      <w:r>
        <w:rPr>
          <w:b/>
          <w:sz w:val="16"/>
          <w:szCs w:val="16"/>
        </w:rPr>
        <w:t xml:space="preserve">Transferring to:     </w:t>
      </w:r>
      <w:r>
        <w:rPr>
          <w:b/>
          <w:sz w:val="16"/>
          <w:szCs w:val="16"/>
          <w:u w:val="single"/>
        </w:rPr>
        <w:t xml:space="preserve">      </w:t>
      </w:r>
      <w:r>
        <w:rPr>
          <w:b/>
          <w:sz w:val="16"/>
          <w:szCs w:val="16"/>
        </w:rPr>
        <w:t xml:space="preserve"> </w:t>
      </w:r>
      <w:r>
        <w:rPr>
          <w:sz w:val="16"/>
          <w:szCs w:val="16"/>
        </w:rPr>
        <w:t xml:space="preserve">UC  </w:t>
      </w:r>
      <w:r>
        <w:rPr>
          <w:sz w:val="16"/>
          <w:szCs w:val="16"/>
          <w:u w:val="single"/>
        </w:rPr>
        <w:t xml:space="preserve">      </w:t>
      </w:r>
      <w:r>
        <w:rPr>
          <w:sz w:val="16"/>
          <w:szCs w:val="16"/>
        </w:rPr>
        <w:t xml:space="preserve"> CSU  </w:t>
      </w:r>
      <w:r>
        <w:rPr>
          <w:b/>
          <w:sz w:val="16"/>
          <w:szCs w:val="16"/>
        </w:rPr>
        <w:t>School:</w:t>
      </w:r>
      <w:r>
        <w:rPr>
          <w:b/>
          <w:sz w:val="16"/>
          <w:szCs w:val="16"/>
          <w:u w:val="single"/>
        </w:rPr>
        <w:t xml:space="preserve"> </w:t>
      </w:r>
      <w:r>
        <w:rPr>
          <w:b/>
          <w:sz w:val="16"/>
          <w:szCs w:val="16"/>
          <w:u w:val="single"/>
        </w:rPr>
        <w:tab/>
      </w:r>
      <w:r>
        <w:rPr>
          <w:b/>
          <w:sz w:val="16"/>
          <w:szCs w:val="16"/>
        </w:rPr>
        <w:tab/>
        <w:t>Date of Birth:</w:t>
      </w:r>
      <w:r>
        <w:rPr>
          <w:b/>
          <w:sz w:val="16"/>
          <w:szCs w:val="16"/>
          <w:u w:val="single"/>
        </w:rPr>
        <w:t xml:space="preserve"> </w:t>
      </w:r>
      <w:r>
        <w:rPr>
          <w:b/>
          <w:sz w:val="16"/>
          <w:szCs w:val="16"/>
          <w:u w:val="single"/>
        </w:rPr>
        <w:tab/>
      </w:r>
      <w:r>
        <w:rPr>
          <w:sz w:val="16"/>
          <w:szCs w:val="16"/>
          <w:u w:val="single"/>
        </w:rPr>
        <w:t>/</w:t>
      </w:r>
      <w:r>
        <w:rPr>
          <w:sz w:val="16"/>
          <w:szCs w:val="16"/>
          <w:u w:val="single"/>
        </w:rPr>
        <w:tab/>
        <w:t>/</w:t>
      </w:r>
    </w:p>
    <w:p w14:paraId="00000404" w14:textId="77777777" w:rsidR="00B83B51" w:rsidRDefault="00B83B51">
      <w:pPr>
        <w:pBdr>
          <w:top w:val="nil"/>
          <w:left w:val="nil"/>
          <w:bottom w:val="nil"/>
          <w:right w:val="nil"/>
          <w:between w:val="nil"/>
        </w:pBdr>
        <w:spacing w:before="5"/>
        <w:rPr>
          <w:color w:val="000000"/>
          <w:sz w:val="6"/>
          <w:szCs w:val="6"/>
        </w:rPr>
      </w:pPr>
    </w:p>
    <w:tbl>
      <w:tblPr>
        <w:tblStyle w:val="a3"/>
        <w:tblW w:w="97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
        <w:gridCol w:w="8632"/>
        <w:gridCol w:w="628"/>
        <w:tblGridChange w:id="1146">
          <w:tblGrid>
            <w:gridCol w:w="10"/>
            <w:gridCol w:w="442"/>
            <w:gridCol w:w="10"/>
            <w:gridCol w:w="8622"/>
            <w:gridCol w:w="10"/>
            <w:gridCol w:w="618"/>
            <w:gridCol w:w="10"/>
          </w:tblGrid>
        </w:tblGridChange>
      </w:tblGrid>
      <w:tr w:rsidR="00B83B51" w14:paraId="106153A2" w14:textId="77777777">
        <w:trPr>
          <w:trHeight w:val="427"/>
        </w:trPr>
        <w:tc>
          <w:tcPr>
            <w:tcW w:w="9084" w:type="dxa"/>
            <w:gridSpan w:val="2"/>
          </w:tcPr>
          <w:p w14:paraId="00000405" w14:textId="77777777" w:rsidR="00B83B51" w:rsidRDefault="00000000">
            <w:pPr>
              <w:pBdr>
                <w:top w:val="nil"/>
                <w:left w:val="nil"/>
                <w:bottom w:val="nil"/>
                <w:right w:val="nil"/>
                <w:between w:val="nil"/>
              </w:pBdr>
              <w:spacing w:before="96"/>
              <w:ind w:left="98"/>
              <w:rPr>
                <w:color w:val="000000"/>
                <w:sz w:val="16"/>
                <w:szCs w:val="16"/>
              </w:rPr>
            </w:pPr>
            <w:r>
              <w:rPr>
                <w:color w:val="000000"/>
                <w:sz w:val="16"/>
                <w:szCs w:val="16"/>
              </w:rPr>
              <w:t>A minimum “C” grade is required in each college course for IGETC. A “C” is defined as a minimum 2.0 grade points on a 4.0 scale.”</w:t>
            </w:r>
          </w:p>
        </w:tc>
        <w:tc>
          <w:tcPr>
            <w:tcW w:w="628" w:type="dxa"/>
          </w:tcPr>
          <w:p w14:paraId="00000407" w14:textId="77777777" w:rsidR="00B83B51" w:rsidRDefault="00000000">
            <w:pPr>
              <w:pBdr>
                <w:top w:val="nil"/>
                <w:left w:val="nil"/>
                <w:bottom w:val="nil"/>
                <w:right w:val="nil"/>
                <w:between w:val="nil"/>
              </w:pBdr>
              <w:spacing w:before="98"/>
              <w:ind w:left="142" w:right="102" w:firstLine="36"/>
              <w:rPr>
                <w:b/>
                <w:color w:val="000000"/>
                <w:sz w:val="12"/>
                <w:szCs w:val="12"/>
              </w:rPr>
            </w:pPr>
            <w:r>
              <w:rPr>
                <w:b/>
                <w:color w:val="000000"/>
                <w:sz w:val="12"/>
                <w:szCs w:val="12"/>
              </w:rPr>
              <w:t>Units Comp.</w:t>
            </w:r>
          </w:p>
        </w:tc>
      </w:tr>
      <w:tr w:rsidR="00B83B51" w14:paraId="00D216B1" w14:textId="77777777">
        <w:trPr>
          <w:trHeight w:val="603"/>
        </w:trPr>
        <w:tc>
          <w:tcPr>
            <w:tcW w:w="9712" w:type="dxa"/>
            <w:gridSpan w:val="3"/>
          </w:tcPr>
          <w:p w14:paraId="00000408" w14:textId="77777777" w:rsidR="00B83B51" w:rsidRDefault="00000000">
            <w:pPr>
              <w:pBdr>
                <w:top w:val="nil"/>
                <w:left w:val="nil"/>
                <w:bottom w:val="nil"/>
                <w:right w:val="nil"/>
                <w:between w:val="nil"/>
              </w:pBdr>
              <w:spacing w:line="181" w:lineRule="auto"/>
              <w:ind w:left="98"/>
              <w:rPr>
                <w:b/>
                <w:color w:val="000000"/>
                <w:sz w:val="16"/>
                <w:szCs w:val="16"/>
              </w:rPr>
            </w:pPr>
            <w:r>
              <w:rPr>
                <w:b/>
                <w:color w:val="000000"/>
                <w:sz w:val="16"/>
                <w:szCs w:val="16"/>
              </w:rPr>
              <w:t xml:space="preserve">AREA 1 </w:t>
            </w:r>
            <w:r>
              <w:rPr>
                <w:color w:val="000000"/>
                <w:sz w:val="16"/>
                <w:szCs w:val="16"/>
              </w:rPr>
              <w:t xml:space="preserve">– </w:t>
            </w:r>
            <w:r>
              <w:rPr>
                <w:b/>
                <w:color w:val="000000"/>
                <w:sz w:val="16"/>
                <w:szCs w:val="16"/>
              </w:rPr>
              <w:t>ENGLISH COMMUNICATION</w:t>
            </w:r>
          </w:p>
          <w:p w14:paraId="00000409" w14:textId="77777777" w:rsidR="00B83B51" w:rsidRDefault="00000000">
            <w:pPr>
              <w:pBdr>
                <w:top w:val="nil"/>
                <w:left w:val="nil"/>
                <w:bottom w:val="nil"/>
                <w:right w:val="nil"/>
                <w:between w:val="nil"/>
              </w:pBdr>
              <w:ind w:left="98" w:right="5534"/>
              <w:rPr>
                <w:color w:val="000000"/>
                <w:sz w:val="16"/>
                <w:szCs w:val="16"/>
              </w:rPr>
            </w:pPr>
            <w:r>
              <w:rPr>
                <w:color w:val="000000"/>
                <w:sz w:val="16"/>
                <w:szCs w:val="16"/>
              </w:rPr>
              <w:t>CSU: 3 courses required, one each from Group A, B and C. UC: 2 courses required, one each from Group A and B.</w:t>
            </w:r>
          </w:p>
        </w:tc>
      </w:tr>
      <w:tr w:rsidR="00B83B51" w14:paraId="16BD378E" w14:textId="77777777">
        <w:trPr>
          <w:trHeight w:val="604"/>
        </w:trPr>
        <w:tc>
          <w:tcPr>
            <w:tcW w:w="452" w:type="dxa"/>
          </w:tcPr>
          <w:p w14:paraId="0000040C" w14:textId="77777777" w:rsidR="00B83B51" w:rsidRDefault="00B83B51">
            <w:pPr>
              <w:pBdr>
                <w:top w:val="nil"/>
                <w:left w:val="nil"/>
                <w:bottom w:val="nil"/>
                <w:right w:val="nil"/>
                <w:between w:val="nil"/>
              </w:pBdr>
              <w:spacing w:before="10"/>
              <w:rPr>
                <w:color w:val="000000"/>
                <w:sz w:val="19"/>
                <w:szCs w:val="19"/>
              </w:rPr>
            </w:pPr>
          </w:p>
          <w:p w14:paraId="0000040D" w14:textId="77777777" w:rsidR="00B83B51" w:rsidRDefault="00000000">
            <w:pPr>
              <w:pBdr>
                <w:top w:val="nil"/>
                <w:left w:val="nil"/>
                <w:bottom w:val="nil"/>
                <w:right w:val="nil"/>
                <w:between w:val="nil"/>
              </w:pBdr>
              <w:ind w:left="105" w:right="90"/>
              <w:jc w:val="center"/>
              <w:rPr>
                <w:b/>
                <w:color w:val="000000"/>
                <w:sz w:val="16"/>
                <w:szCs w:val="16"/>
              </w:rPr>
            </w:pPr>
            <w:r>
              <w:rPr>
                <w:b/>
                <w:color w:val="000000"/>
                <w:sz w:val="16"/>
                <w:szCs w:val="16"/>
              </w:rPr>
              <w:t>1A</w:t>
            </w:r>
          </w:p>
        </w:tc>
        <w:tc>
          <w:tcPr>
            <w:tcW w:w="8632" w:type="dxa"/>
          </w:tcPr>
          <w:p w14:paraId="0000040E" w14:textId="77777777" w:rsidR="00B83B51" w:rsidRDefault="00000000">
            <w:pPr>
              <w:pBdr>
                <w:top w:val="nil"/>
                <w:left w:val="nil"/>
                <w:bottom w:val="nil"/>
                <w:right w:val="nil"/>
                <w:between w:val="nil"/>
              </w:pBdr>
              <w:spacing w:line="181" w:lineRule="auto"/>
              <w:ind w:left="97"/>
              <w:rPr>
                <w:color w:val="000000"/>
                <w:sz w:val="16"/>
                <w:szCs w:val="16"/>
              </w:rPr>
            </w:pPr>
            <w:r>
              <w:rPr>
                <w:b/>
                <w:color w:val="000000"/>
                <w:sz w:val="16"/>
                <w:szCs w:val="16"/>
              </w:rPr>
              <w:t xml:space="preserve">English Composition </w:t>
            </w:r>
            <w:r>
              <w:rPr>
                <w:color w:val="000000"/>
                <w:sz w:val="16"/>
                <w:szCs w:val="16"/>
              </w:rPr>
              <w:t>(one course – 3 semester or 4 quarter units)</w:t>
            </w:r>
          </w:p>
          <w:p w14:paraId="0000040F" w14:textId="77777777" w:rsidR="00B83B51" w:rsidRDefault="00000000">
            <w:pPr>
              <w:pBdr>
                <w:top w:val="nil"/>
                <w:left w:val="nil"/>
                <w:bottom w:val="nil"/>
                <w:right w:val="nil"/>
                <w:between w:val="nil"/>
              </w:pBdr>
              <w:tabs>
                <w:tab w:val="left" w:pos="1957"/>
                <w:tab w:val="left" w:pos="5057"/>
              </w:tabs>
              <w:ind w:left="97" w:right="113"/>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 (No IB score accepted for this area):</w:t>
            </w:r>
          </w:p>
        </w:tc>
        <w:tc>
          <w:tcPr>
            <w:tcW w:w="628" w:type="dxa"/>
          </w:tcPr>
          <w:p w14:paraId="00000410" w14:textId="77777777" w:rsidR="00B83B51" w:rsidRDefault="00B83B51">
            <w:pPr>
              <w:pBdr>
                <w:top w:val="nil"/>
                <w:left w:val="nil"/>
                <w:bottom w:val="nil"/>
                <w:right w:val="nil"/>
                <w:between w:val="nil"/>
              </w:pBdr>
              <w:rPr>
                <w:color w:val="000000"/>
                <w:sz w:val="16"/>
                <w:szCs w:val="16"/>
              </w:rPr>
            </w:pPr>
          </w:p>
        </w:tc>
      </w:tr>
      <w:tr w:rsidR="00B83B51" w14:paraId="7408FF5A" w14:textId="77777777">
        <w:trPr>
          <w:trHeight w:val="428"/>
        </w:trPr>
        <w:tc>
          <w:tcPr>
            <w:tcW w:w="452" w:type="dxa"/>
          </w:tcPr>
          <w:p w14:paraId="00000411" w14:textId="77777777" w:rsidR="00B83B51" w:rsidRDefault="00000000">
            <w:pPr>
              <w:pBdr>
                <w:top w:val="nil"/>
                <w:left w:val="nil"/>
                <w:bottom w:val="nil"/>
                <w:right w:val="nil"/>
                <w:between w:val="nil"/>
              </w:pBdr>
              <w:spacing w:before="140"/>
              <w:ind w:left="104" w:right="90"/>
              <w:jc w:val="center"/>
              <w:rPr>
                <w:b/>
                <w:color w:val="000000"/>
                <w:sz w:val="16"/>
                <w:szCs w:val="16"/>
              </w:rPr>
            </w:pPr>
            <w:r>
              <w:rPr>
                <w:b/>
                <w:color w:val="000000"/>
                <w:sz w:val="16"/>
                <w:szCs w:val="16"/>
              </w:rPr>
              <w:t>1B</w:t>
            </w:r>
          </w:p>
        </w:tc>
        <w:tc>
          <w:tcPr>
            <w:tcW w:w="8632" w:type="dxa"/>
          </w:tcPr>
          <w:p w14:paraId="00000412" w14:textId="77777777" w:rsidR="00B83B51" w:rsidRDefault="00000000">
            <w:pPr>
              <w:pBdr>
                <w:top w:val="nil"/>
                <w:left w:val="nil"/>
                <w:bottom w:val="nil"/>
                <w:right w:val="nil"/>
                <w:between w:val="nil"/>
              </w:pBdr>
              <w:spacing w:line="181" w:lineRule="auto"/>
              <w:ind w:left="97"/>
              <w:rPr>
                <w:color w:val="000000"/>
                <w:sz w:val="16"/>
                <w:szCs w:val="16"/>
              </w:rPr>
            </w:pPr>
            <w:r>
              <w:rPr>
                <w:b/>
                <w:color w:val="000000"/>
                <w:sz w:val="16"/>
                <w:szCs w:val="16"/>
              </w:rPr>
              <w:t xml:space="preserve">Critical Thinking – English Composition </w:t>
            </w:r>
            <w:r>
              <w:rPr>
                <w:color w:val="000000"/>
                <w:sz w:val="16"/>
                <w:szCs w:val="16"/>
              </w:rPr>
              <w:t>(one course – 3 semester or 4 quarter units)</w:t>
            </w:r>
          </w:p>
          <w:p w14:paraId="00000413" w14:textId="77777777" w:rsidR="00B83B51" w:rsidRDefault="00000000">
            <w:pPr>
              <w:pBdr>
                <w:top w:val="nil"/>
                <w:left w:val="nil"/>
                <w:bottom w:val="nil"/>
                <w:right w:val="nil"/>
                <w:between w:val="nil"/>
              </w:pBdr>
              <w:tabs>
                <w:tab w:val="left" w:pos="1957"/>
                <w:tab w:val="left" w:pos="5057"/>
              </w:tabs>
              <w:ind w:left="97"/>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(No AP or IB scores accepted for this area)</w:t>
            </w:r>
          </w:p>
        </w:tc>
        <w:tc>
          <w:tcPr>
            <w:tcW w:w="628" w:type="dxa"/>
          </w:tcPr>
          <w:p w14:paraId="00000414" w14:textId="77777777" w:rsidR="00B83B51" w:rsidRDefault="00B83B51">
            <w:pPr>
              <w:pBdr>
                <w:top w:val="nil"/>
                <w:left w:val="nil"/>
                <w:bottom w:val="nil"/>
                <w:right w:val="nil"/>
                <w:between w:val="nil"/>
              </w:pBdr>
              <w:rPr>
                <w:color w:val="000000"/>
                <w:sz w:val="16"/>
                <w:szCs w:val="16"/>
              </w:rPr>
            </w:pPr>
          </w:p>
        </w:tc>
      </w:tr>
      <w:tr w:rsidR="00B83B51" w14:paraId="183910F4" w14:textId="77777777">
        <w:trPr>
          <w:trHeight w:val="427"/>
        </w:trPr>
        <w:tc>
          <w:tcPr>
            <w:tcW w:w="452" w:type="dxa"/>
          </w:tcPr>
          <w:p w14:paraId="00000415" w14:textId="77777777" w:rsidR="00B83B51" w:rsidRDefault="00B83B51">
            <w:pPr>
              <w:pBdr>
                <w:top w:val="nil"/>
                <w:left w:val="nil"/>
                <w:bottom w:val="nil"/>
                <w:right w:val="nil"/>
                <w:between w:val="nil"/>
              </w:pBdr>
              <w:spacing w:before="7"/>
              <w:rPr>
                <w:color w:val="000000"/>
                <w:sz w:val="14"/>
                <w:szCs w:val="14"/>
              </w:rPr>
            </w:pPr>
          </w:p>
          <w:p w14:paraId="00000416" w14:textId="77777777" w:rsidR="00B83B51" w:rsidRDefault="00000000">
            <w:pPr>
              <w:pBdr>
                <w:top w:val="nil"/>
                <w:left w:val="nil"/>
                <w:bottom w:val="nil"/>
                <w:right w:val="nil"/>
                <w:between w:val="nil"/>
              </w:pBdr>
              <w:ind w:left="105" w:right="90"/>
              <w:jc w:val="center"/>
              <w:rPr>
                <w:b/>
                <w:color w:val="000000"/>
                <w:sz w:val="16"/>
                <w:szCs w:val="16"/>
              </w:rPr>
            </w:pPr>
            <w:r>
              <w:rPr>
                <w:b/>
                <w:color w:val="000000"/>
                <w:sz w:val="16"/>
                <w:szCs w:val="16"/>
              </w:rPr>
              <w:t>1C</w:t>
            </w:r>
          </w:p>
        </w:tc>
        <w:tc>
          <w:tcPr>
            <w:tcW w:w="8632" w:type="dxa"/>
          </w:tcPr>
          <w:p w14:paraId="00000417" w14:textId="77777777" w:rsidR="00B83B51" w:rsidRDefault="00000000">
            <w:pPr>
              <w:pBdr>
                <w:top w:val="nil"/>
                <w:left w:val="nil"/>
                <w:bottom w:val="nil"/>
                <w:right w:val="nil"/>
                <w:between w:val="nil"/>
              </w:pBdr>
              <w:spacing w:line="181" w:lineRule="auto"/>
              <w:ind w:left="97"/>
              <w:rPr>
                <w:color w:val="000000"/>
                <w:sz w:val="16"/>
                <w:szCs w:val="16"/>
              </w:rPr>
            </w:pPr>
            <w:r>
              <w:rPr>
                <w:b/>
                <w:color w:val="000000"/>
                <w:sz w:val="16"/>
                <w:szCs w:val="16"/>
              </w:rPr>
              <w:t xml:space="preserve">Oral Communication (CSU requirement only) </w:t>
            </w:r>
            <w:r>
              <w:rPr>
                <w:color w:val="000000"/>
                <w:sz w:val="16"/>
                <w:szCs w:val="16"/>
              </w:rPr>
              <w:t>(one course – 3 semester or 4 quarter units)</w:t>
            </w:r>
          </w:p>
          <w:p w14:paraId="00000418" w14:textId="77777777" w:rsidR="00B83B51" w:rsidRDefault="00000000">
            <w:pPr>
              <w:pBdr>
                <w:top w:val="nil"/>
                <w:left w:val="nil"/>
                <w:bottom w:val="nil"/>
                <w:right w:val="nil"/>
                <w:between w:val="nil"/>
              </w:pBdr>
              <w:tabs>
                <w:tab w:val="left" w:pos="1957"/>
                <w:tab w:val="left" w:pos="5057"/>
              </w:tabs>
              <w:ind w:left="97"/>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(No AP or IB scores accepted for this area)</w:t>
            </w:r>
          </w:p>
        </w:tc>
        <w:tc>
          <w:tcPr>
            <w:tcW w:w="628" w:type="dxa"/>
          </w:tcPr>
          <w:p w14:paraId="00000419" w14:textId="77777777" w:rsidR="00B83B51" w:rsidRDefault="00B83B51">
            <w:pPr>
              <w:pBdr>
                <w:top w:val="nil"/>
                <w:left w:val="nil"/>
                <w:bottom w:val="nil"/>
                <w:right w:val="nil"/>
                <w:between w:val="nil"/>
              </w:pBdr>
              <w:rPr>
                <w:color w:val="000000"/>
                <w:sz w:val="16"/>
                <w:szCs w:val="16"/>
              </w:rPr>
            </w:pPr>
          </w:p>
        </w:tc>
      </w:tr>
      <w:tr w:rsidR="00B83B51" w14:paraId="604C1610" w14:textId="77777777">
        <w:trPr>
          <w:trHeight w:val="428"/>
        </w:trPr>
        <w:tc>
          <w:tcPr>
            <w:tcW w:w="9084" w:type="dxa"/>
            <w:gridSpan w:val="2"/>
          </w:tcPr>
          <w:p w14:paraId="0000041A" w14:textId="77777777" w:rsidR="00B83B51" w:rsidRDefault="00000000">
            <w:pPr>
              <w:pBdr>
                <w:top w:val="nil"/>
                <w:left w:val="nil"/>
                <w:bottom w:val="nil"/>
                <w:right w:val="nil"/>
                <w:between w:val="nil"/>
              </w:pBdr>
              <w:tabs>
                <w:tab w:val="left" w:pos="2397"/>
                <w:tab w:val="left" w:pos="5497"/>
              </w:tabs>
              <w:ind w:left="538" w:right="242" w:hanging="440"/>
              <w:rPr>
                <w:color w:val="000000"/>
                <w:sz w:val="16"/>
                <w:szCs w:val="16"/>
              </w:rPr>
            </w:pPr>
            <w:r>
              <w:rPr>
                <w:b/>
                <w:color w:val="000000"/>
                <w:sz w:val="16"/>
                <w:szCs w:val="16"/>
              </w:rPr>
              <w:t xml:space="preserve">AREA 2A – MATHEMATICAL CONCEPTS &amp; QUANTITATIVE REASONING </w:t>
            </w:r>
            <w:r>
              <w:rPr>
                <w:color w:val="000000"/>
                <w:sz w:val="16"/>
                <w:szCs w:val="16"/>
              </w:rPr>
              <w:t>(one course – 3 semester or 4 quarter units) 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tc>
        <w:tc>
          <w:tcPr>
            <w:tcW w:w="628" w:type="dxa"/>
          </w:tcPr>
          <w:p w14:paraId="0000041C" w14:textId="77777777" w:rsidR="00B83B51" w:rsidRDefault="00B83B51">
            <w:pPr>
              <w:pBdr>
                <w:top w:val="nil"/>
                <w:left w:val="nil"/>
                <w:bottom w:val="nil"/>
                <w:right w:val="nil"/>
                <w:between w:val="nil"/>
              </w:pBdr>
              <w:rPr>
                <w:color w:val="000000"/>
                <w:sz w:val="16"/>
                <w:szCs w:val="16"/>
              </w:rPr>
            </w:pPr>
          </w:p>
        </w:tc>
      </w:tr>
      <w:tr w:rsidR="00B83B51" w14:paraId="61F75135" w14:textId="77777777">
        <w:trPr>
          <w:trHeight w:val="363"/>
        </w:trPr>
        <w:tc>
          <w:tcPr>
            <w:tcW w:w="9712" w:type="dxa"/>
            <w:gridSpan w:val="3"/>
          </w:tcPr>
          <w:p w14:paraId="0000041D" w14:textId="77777777" w:rsidR="00B83B51" w:rsidRDefault="00000000">
            <w:pPr>
              <w:pBdr>
                <w:top w:val="nil"/>
                <w:left w:val="nil"/>
                <w:bottom w:val="nil"/>
                <w:right w:val="nil"/>
                <w:between w:val="nil"/>
              </w:pBdr>
              <w:spacing w:line="181" w:lineRule="auto"/>
              <w:ind w:left="98"/>
              <w:rPr>
                <w:color w:val="000000"/>
                <w:sz w:val="16"/>
                <w:szCs w:val="16"/>
              </w:rPr>
            </w:pPr>
            <w:r>
              <w:rPr>
                <w:b/>
                <w:color w:val="000000"/>
                <w:sz w:val="16"/>
                <w:szCs w:val="16"/>
              </w:rPr>
              <w:t xml:space="preserve">AREA 3 </w:t>
            </w:r>
            <w:r>
              <w:rPr>
                <w:color w:val="000000"/>
                <w:sz w:val="16"/>
                <w:szCs w:val="16"/>
              </w:rPr>
              <w:t xml:space="preserve">– </w:t>
            </w:r>
            <w:r>
              <w:rPr>
                <w:b/>
                <w:color w:val="000000"/>
                <w:sz w:val="16"/>
                <w:szCs w:val="16"/>
              </w:rPr>
              <w:t xml:space="preserve">ARTS AND HUMANITIES </w:t>
            </w:r>
            <w:r>
              <w:rPr>
                <w:color w:val="000000"/>
                <w:sz w:val="16"/>
                <w:szCs w:val="16"/>
              </w:rPr>
              <w:t>(At least 2 courses, with at least one from the Arts and one from the Humanities. 6 semester or 8 quarter</w:t>
            </w:r>
          </w:p>
          <w:p w14:paraId="0000041E" w14:textId="77777777" w:rsidR="00B83B51" w:rsidRDefault="00000000">
            <w:pPr>
              <w:pBdr>
                <w:top w:val="nil"/>
                <w:left w:val="nil"/>
                <w:bottom w:val="nil"/>
                <w:right w:val="nil"/>
                <w:between w:val="nil"/>
              </w:pBdr>
              <w:spacing w:line="163" w:lineRule="auto"/>
              <w:ind w:left="98"/>
              <w:rPr>
                <w:color w:val="000000"/>
                <w:sz w:val="16"/>
                <w:szCs w:val="16"/>
              </w:rPr>
            </w:pPr>
            <w:r>
              <w:rPr>
                <w:color w:val="000000"/>
                <w:sz w:val="16"/>
                <w:szCs w:val="16"/>
              </w:rPr>
              <w:t>units)</w:t>
            </w:r>
          </w:p>
        </w:tc>
      </w:tr>
      <w:tr w:rsidR="00B83B51" w14:paraId="67F33F95" w14:textId="77777777">
        <w:trPr>
          <w:trHeight w:val="604"/>
        </w:trPr>
        <w:tc>
          <w:tcPr>
            <w:tcW w:w="452" w:type="dxa"/>
          </w:tcPr>
          <w:p w14:paraId="00000421" w14:textId="77777777" w:rsidR="00B83B51" w:rsidRDefault="00B83B51">
            <w:pPr>
              <w:pBdr>
                <w:top w:val="nil"/>
                <w:left w:val="nil"/>
                <w:bottom w:val="nil"/>
                <w:right w:val="nil"/>
                <w:between w:val="nil"/>
              </w:pBdr>
              <w:spacing w:before="2"/>
              <w:rPr>
                <w:color w:val="000000"/>
                <w:sz w:val="20"/>
                <w:szCs w:val="20"/>
              </w:rPr>
            </w:pPr>
          </w:p>
          <w:p w14:paraId="00000422" w14:textId="77777777" w:rsidR="00B83B51" w:rsidRDefault="00000000">
            <w:pPr>
              <w:pBdr>
                <w:top w:val="nil"/>
                <w:left w:val="nil"/>
                <w:bottom w:val="nil"/>
                <w:right w:val="nil"/>
                <w:between w:val="nil"/>
              </w:pBdr>
              <w:ind w:left="105" w:right="90"/>
              <w:jc w:val="center"/>
              <w:rPr>
                <w:b/>
                <w:color w:val="000000"/>
                <w:sz w:val="16"/>
                <w:szCs w:val="16"/>
              </w:rPr>
            </w:pPr>
            <w:r>
              <w:rPr>
                <w:b/>
                <w:color w:val="000000"/>
                <w:sz w:val="16"/>
                <w:szCs w:val="16"/>
              </w:rPr>
              <w:t>3A</w:t>
            </w:r>
          </w:p>
        </w:tc>
        <w:tc>
          <w:tcPr>
            <w:tcW w:w="8632" w:type="dxa"/>
          </w:tcPr>
          <w:p w14:paraId="00000423" w14:textId="77777777" w:rsidR="00B83B51" w:rsidRDefault="00000000">
            <w:pPr>
              <w:pBdr>
                <w:top w:val="nil"/>
                <w:left w:val="nil"/>
                <w:bottom w:val="nil"/>
                <w:right w:val="nil"/>
                <w:between w:val="nil"/>
              </w:pBdr>
              <w:spacing w:line="181" w:lineRule="auto"/>
              <w:ind w:left="97"/>
              <w:rPr>
                <w:b/>
                <w:color w:val="000000"/>
                <w:sz w:val="16"/>
                <w:szCs w:val="16"/>
              </w:rPr>
            </w:pPr>
            <w:r>
              <w:rPr>
                <w:b/>
                <w:color w:val="000000"/>
                <w:sz w:val="16"/>
                <w:szCs w:val="16"/>
              </w:rPr>
              <w:t>ARTS</w:t>
            </w:r>
          </w:p>
          <w:p w14:paraId="00000424" w14:textId="77777777" w:rsidR="00B83B51" w:rsidRDefault="00000000">
            <w:pPr>
              <w:pBdr>
                <w:top w:val="nil"/>
                <w:left w:val="nil"/>
                <w:bottom w:val="nil"/>
                <w:right w:val="nil"/>
                <w:between w:val="nil"/>
              </w:pBdr>
              <w:tabs>
                <w:tab w:val="left" w:pos="2077"/>
                <w:tab w:val="left" w:pos="5257"/>
              </w:tabs>
              <w:ind w:left="97" w:right="1011"/>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tc>
        <w:tc>
          <w:tcPr>
            <w:tcW w:w="628" w:type="dxa"/>
          </w:tcPr>
          <w:p w14:paraId="00000425" w14:textId="77777777" w:rsidR="00B83B51" w:rsidRDefault="00B83B51">
            <w:pPr>
              <w:pBdr>
                <w:top w:val="nil"/>
                <w:left w:val="nil"/>
                <w:bottom w:val="nil"/>
                <w:right w:val="nil"/>
                <w:between w:val="nil"/>
              </w:pBdr>
              <w:rPr>
                <w:color w:val="000000"/>
                <w:sz w:val="16"/>
                <w:szCs w:val="16"/>
              </w:rPr>
            </w:pPr>
          </w:p>
        </w:tc>
      </w:tr>
      <w:tr w:rsidR="00B83B51" w14:paraId="79DB3574" w14:textId="77777777">
        <w:trPr>
          <w:trHeight w:val="603"/>
        </w:trPr>
        <w:tc>
          <w:tcPr>
            <w:tcW w:w="452" w:type="dxa"/>
          </w:tcPr>
          <w:p w14:paraId="00000426" w14:textId="77777777" w:rsidR="00B83B51" w:rsidRDefault="00B83B51">
            <w:pPr>
              <w:pBdr>
                <w:top w:val="nil"/>
                <w:left w:val="nil"/>
                <w:bottom w:val="nil"/>
                <w:right w:val="nil"/>
                <w:between w:val="nil"/>
              </w:pBdr>
              <w:spacing w:before="2"/>
              <w:rPr>
                <w:color w:val="000000"/>
                <w:sz w:val="20"/>
                <w:szCs w:val="20"/>
              </w:rPr>
            </w:pPr>
          </w:p>
          <w:p w14:paraId="00000427" w14:textId="77777777" w:rsidR="00B83B51" w:rsidRDefault="00000000">
            <w:pPr>
              <w:pBdr>
                <w:top w:val="nil"/>
                <w:left w:val="nil"/>
                <w:bottom w:val="nil"/>
                <w:right w:val="nil"/>
                <w:between w:val="nil"/>
              </w:pBdr>
              <w:ind w:left="104" w:right="90"/>
              <w:jc w:val="center"/>
              <w:rPr>
                <w:b/>
                <w:color w:val="000000"/>
                <w:sz w:val="16"/>
                <w:szCs w:val="16"/>
              </w:rPr>
            </w:pPr>
            <w:r>
              <w:rPr>
                <w:b/>
                <w:color w:val="000000"/>
                <w:sz w:val="16"/>
                <w:szCs w:val="16"/>
              </w:rPr>
              <w:t>3B</w:t>
            </w:r>
          </w:p>
        </w:tc>
        <w:tc>
          <w:tcPr>
            <w:tcW w:w="8632" w:type="dxa"/>
          </w:tcPr>
          <w:p w14:paraId="00000428" w14:textId="77777777" w:rsidR="00B83B51" w:rsidRDefault="00000000">
            <w:pPr>
              <w:pBdr>
                <w:top w:val="nil"/>
                <w:left w:val="nil"/>
                <w:bottom w:val="nil"/>
                <w:right w:val="nil"/>
                <w:between w:val="nil"/>
              </w:pBdr>
              <w:spacing w:line="181" w:lineRule="auto"/>
              <w:ind w:left="97"/>
              <w:rPr>
                <w:b/>
                <w:color w:val="000000"/>
                <w:sz w:val="16"/>
                <w:szCs w:val="16"/>
              </w:rPr>
            </w:pPr>
            <w:r>
              <w:rPr>
                <w:b/>
                <w:color w:val="000000"/>
                <w:sz w:val="16"/>
                <w:szCs w:val="16"/>
              </w:rPr>
              <w:t>HUMANITIES</w:t>
            </w:r>
          </w:p>
          <w:p w14:paraId="00000429" w14:textId="77777777" w:rsidR="00B83B51" w:rsidRDefault="00000000">
            <w:pPr>
              <w:pBdr>
                <w:top w:val="nil"/>
                <w:left w:val="nil"/>
                <w:bottom w:val="nil"/>
                <w:right w:val="nil"/>
                <w:between w:val="nil"/>
              </w:pBdr>
              <w:tabs>
                <w:tab w:val="left" w:pos="2077"/>
                <w:tab w:val="left" w:pos="5257"/>
              </w:tabs>
              <w:ind w:left="97" w:right="1011"/>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tc>
        <w:tc>
          <w:tcPr>
            <w:tcW w:w="628" w:type="dxa"/>
          </w:tcPr>
          <w:p w14:paraId="0000042A" w14:textId="77777777" w:rsidR="00B83B51" w:rsidRDefault="00B83B51">
            <w:pPr>
              <w:pBdr>
                <w:top w:val="nil"/>
                <w:left w:val="nil"/>
                <w:bottom w:val="nil"/>
                <w:right w:val="nil"/>
                <w:between w:val="nil"/>
              </w:pBdr>
              <w:rPr>
                <w:color w:val="000000"/>
                <w:sz w:val="16"/>
                <w:szCs w:val="16"/>
              </w:rPr>
            </w:pPr>
          </w:p>
        </w:tc>
      </w:tr>
      <w:tr w:rsidR="00B83B51" w14:paraId="24DD8864" w14:textId="77777777">
        <w:trPr>
          <w:trHeight w:val="180"/>
        </w:trPr>
        <w:tc>
          <w:tcPr>
            <w:tcW w:w="9712" w:type="dxa"/>
            <w:gridSpan w:val="3"/>
          </w:tcPr>
          <w:p w14:paraId="0000042B" w14:textId="77777777" w:rsidR="00B83B51" w:rsidRDefault="00000000">
            <w:pPr>
              <w:pBdr>
                <w:top w:val="nil"/>
                <w:left w:val="nil"/>
                <w:bottom w:val="nil"/>
                <w:right w:val="nil"/>
                <w:between w:val="nil"/>
              </w:pBdr>
              <w:spacing w:line="160" w:lineRule="auto"/>
              <w:ind w:left="98"/>
              <w:rPr>
                <w:color w:val="000000"/>
                <w:sz w:val="16"/>
                <w:szCs w:val="16"/>
              </w:rPr>
            </w:pPr>
            <w:r>
              <w:rPr>
                <w:b/>
                <w:color w:val="000000"/>
                <w:sz w:val="16"/>
                <w:szCs w:val="16"/>
              </w:rPr>
              <w:t xml:space="preserve">AREA 4 – SOCIAL and BEHAVIORAL SCIENCES </w:t>
            </w:r>
            <w:r>
              <w:rPr>
                <w:color w:val="000000"/>
                <w:sz w:val="16"/>
                <w:szCs w:val="16"/>
              </w:rPr>
              <w:t>(</w:t>
            </w:r>
            <w:sdt>
              <w:sdtPr>
                <w:tag w:val="goog_rdk_767"/>
                <w:id w:val="-751038802"/>
              </w:sdtPr>
              <w:sdtContent>
                <w:del w:id="1147" w:author="Jingsong Zhang" w:date="2023-01-28T16:14:00Z">
                  <w:r>
                    <w:rPr>
                      <w:color w:val="000000"/>
                      <w:sz w:val="16"/>
                      <w:szCs w:val="16"/>
                    </w:rPr>
                    <w:delText xml:space="preserve">At least </w:delText>
                  </w:r>
                </w:del>
              </w:sdtContent>
            </w:sdt>
            <w:sdt>
              <w:sdtPr>
                <w:tag w:val="goog_rdk_768"/>
                <w:id w:val="2124106369"/>
              </w:sdtPr>
              <w:sdtContent>
                <w:ins w:id="1148" w:author="Jingsong Zhang" w:date="2023-01-28T16:14:00Z">
                  <w:r>
                    <w:rPr>
                      <w:color w:val="000000"/>
                      <w:sz w:val="16"/>
                      <w:szCs w:val="16"/>
                    </w:rPr>
                    <w:t>1</w:t>
                  </w:r>
                </w:ins>
              </w:sdtContent>
            </w:sdt>
            <w:sdt>
              <w:sdtPr>
                <w:tag w:val="goog_rdk_769"/>
                <w:id w:val="-1744021530"/>
              </w:sdtPr>
              <w:sdtContent>
                <w:del w:id="1149" w:author="Jingsong Zhang" w:date="2023-01-28T18:24:00Z">
                  <w:r>
                    <w:rPr>
                      <w:color w:val="000000"/>
                      <w:sz w:val="16"/>
                      <w:szCs w:val="16"/>
                    </w:rPr>
                    <w:delText>2</w:delText>
                  </w:r>
                </w:del>
              </w:sdtContent>
            </w:sdt>
            <w:r>
              <w:rPr>
                <w:color w:val="000000"/>
                <w:sz w:val="16"/>
                <w:szCs w:val="16"/>
              </w:rPr>
              <w:t xml:space="preserve"> course</w:t>
            </w:r>
            <w:sdt>
              <w:sdtPr>
                <w:tag w:val="goog_rdk_770"/>
                <w:id w:val="1958367822"/>
              </w:sdtPr>
              <w:sdtContent>
                <w:ins w:id="1150" w:author="Jingsong Zhang" w:date="2023-01-28T18:32:00Z">
                  <w:r>
                    <w:rPr>
                      <w:color w:val="000000"/>
                      <w:sz w:val="16"/>
                      <w:szCs w:val="16"/>
                    </w:rPr>
                    <w:t xml:space="preserve"> (the 2nd course after transfer will eventually need to be</w:t>
                  </w:r>
                </w:ins>
              </w:sdtContent>
            </w:sdt>
            <w:sdt>
              <w:sdtPr>
                <w:tag w:val="goog_rdk_771"/>
                <w:id w:val="-570122809"/>
              </w:sdtPr>
              <w:sdtContent>
                <w:del w:id="1151" w:author="Jingsong Zhang" w:date="2023-01-28T18:32:00Z">
                  <w:r>
                    <w:rPr>
                      <w:color w:val="000000"/>
                      <w:sz w:val="16"/>
                      <w:szCs w:val="16"/>
                    </w:rPr>
                    <w:delText>s</w:delText>
                  </w:r>
                </w:del>
              </w:sdtContent>
            </w:sdt>
            <w:r>
              <w:rPr>
                <w:color w:val="000000"/>
                <w:sz w:val="16"/>
                <w:szCs w:val="16"/>
              </w:rPr>
              <w:t xml:space="preserve"> from </w:t>
            </w:r>
            <w:sdt>
              <w:sdtPr>
                <w:tag w:val="goog_rdk_772"/>
                <w:id w:val="776224140"/>
              </w:sdtPr>
              <w:sdtContent>
                <w:ins w:id="1152" w:author="Jingsong Zhang" w:date="2023-01-28T18:34:00Z">
                  <w:r>
                    <w:rPr>
                      <w:color w:val="000000"/>
                      <w:sz w:val="16"/>
                      <w:szCs w:val="16"/>
                    </w:rPr>
                    <w:t>a different</w:t>
                  </w:r>
                </w:ins>
              </w:sdtContent>
            </w:sdt>
            <w:sdt>
              <w:sdtPr>
                <w:tag w:val="goog_rdk_773"/>
                <w:id w:val="1780374444"/>
              </w:sdtPr>
              <w:sdtContent>
                <w:del w:id="1153" w:author="Jingsong Zhang" w:date="2023-01-28T18:34:00Z">
                  <w:r>
                    <w:rPr>
                      <w:color w:val="000000"/>
                      <w:sz w:val="16"/>
                      <w:szCs w:val="16"/>
                    </w:rPr>
                    <w:delText>at least two</w:delText>
                  </w:r>
                </w:del>
              </w:sdtContent>
            </w:sdt>
            <w:r>
              <w:rPr>
                <w:color w:val="000000"/>
                <w:sz w:val="16"/>
                <w:szCs w:val="16"/>
              </w:rPr>
              <w:t xml:space="preserve"> academic discipline</w:t>
            </w:r>
            <w:sdt>
              <w:sdtPr>
                <w:tag w:val="goog_rdk_774"/>
                <w:id w:val="747312123"/>
              </w:sdtPr>
              <w:sdtContent>
                <w:ins w:id="1154" w:author="Jingsong Zhang" w:date="2023-01-28T18:36:00Z">
                  <w:r>
                    <w:rPr>
                      <w:color w:val="000000"/>
                      <w:sz w:val="16"/>
                      <w:szCs w:val="16"/>
                    </w:rPr>
                    <w:t>)</w:t>
                  </w:r>
                </w:ins>
              </w:sdtContent>
            </w:sdt>
            <w:sdt>
              <w:sdtPr>
                <w:tag w:val="goog_rdk_775"/>
                <w:id w:val="-589704332"/>
              </w:sdtPr>
              <w:sdtContent>
                <w:del w:id="1155" w:author="Jingsong Zhang" w:date="2023-01-28T18:36:00Z">
                  <w:r>
                    <w:rPr>
                      <w:color w:val="000000"/>
                      <w:sz w:val="16"/>
                      <w:szCs w:val="16"/>
                    </w:rPr>
                    <w:delText>s</w:delText>
                  </w:r>
                </w:del>
              </w:sdtContent>
            </w:sdt>
            <w:sdt>
              <w:sdtPr>
                <w:tag w:val="goog_rdk_776"/>
                <w:id w:val="2101129424"/>
              </w:sdtPr>
              <w:sdtContent>
                <w:ins w:id="1156" w:author="Jingsong Zhang" w:date="2023-01-28T18:36:00Z">
                  <w:r>
                    <w:rPr>
                      <w:color w:val="000000"/>
                      <w:sz w:val="16"/>
                      <w:szCs w:val="16"/>
                    </w:rPr>
                    <w:t>:</w:t>
                  </w:r>
                </w:ins>
              </w:sdtContent>
            </w:sdt>
            <w:sdt>
              <w:sdtPr>
                <w:tag w:val="goog_rdk_777"/>
                <w:id w:val="1874657808"/>
              </w:sdtPr>
              <w:sdtContent>
                <w:del w:id="1157" w:author="Jingsong Zhang" w:date="2023-01-28T18:36:00Z">
                  <w:r>
                    <w:rPr>
                      <w:color w:val="000000"/>
                      <w:sz w:val="16"/>
                      <w:szCs w:val="16"/>
                    </w:rPr>
                    <w:delText>.</w:delText>
                  </w:r>
                </w:del>
              </w:sdtContent>
            </w:sdt>
            <w:r>
              <w:rPr>
                <w:color w:val="000000"/>
                <w:sz w:val="16"/>
                <w:szCs w:val="16"/>
              </w:rPr>
              <w:t xml:space="preserve"> </w:t>
            </w:r>
            <w:sdt>
              <w:sdtPr>
                <w:tag w:val="goog_rdk_778"/>
                <w:id w:val="1804733906"/>
              </w:sdtPr>
              <w:sdtContent>
                <w:ins w:id="1158" w:author="Jingsong Zhang" w:date="2023-01-28T18:31:00Z">
                  <w:r>
                    <w:rPr>
                      <w:color w:val="000000"/>
                      <w:sz w:val="16"/>
                      <w:szCs w:val="16"/>
                    </w:rPr>
                    <w:t>3</w:t>
                  </w:r>
                </w:ins>
              </w:sdtContent>
            </w:sdt>
            <w:sdt>
              <w:sdtPr>
                <w:tag w:val="goog_rdk_779"/>
                <w:id w:val="1890536527"/>
              </w:sdtPr>
              <w:sdtContent>
                <w:del w:id="1159" w:author="Jingsong Zhang" w:date="2023-01-28T18:31:00Z">
                  <w:r>
                    <w:rPr>
                      <w:color w:val="000000"/>
                      <w:sz w:val="16"/>
                      <w:szCs w:val="16"/>
                    </w:rPr>
                    <w:delText>6</w:delText>
                  </w:r>
                </w:del>
              </w:sdtContent>
            </w:sdt>
            <w:r>
              <w:rPr>
                <w:color w:val="000000"/>
                <w:sz w:val="16"/>
                <w:szCs w:val="16"/>
              </w:rPr>
              <w:t xml:space="preserve"> semester or </w:t>
            </w:r>
            <w:sdt>
              <w:sdtPr>
                <w:tag w:val="goog_rdk_780"/>
                <w:id w:val="-1253900483"/>
              </w:sdtPr>
              <w:sdtContent>
                <w:ins w:id="1160" w:author="Jingsong Zhang" w:date="2023-01-28T18:31:00Z">
                  <w:r>
                    <w:rPr>
                      <w:color w:val="000000"/>
                      <w:sz w:val="16"/>
                      <w:szCs w:val="16"/>
                    </w:rPr>
                    <w:t>4</w:t>
                  </w:r>
                </w:ins>
              </w:sdtContent>
            </w:sdt>
            <w:sdt>
              <w:sdtPr>
                <w:tag w:val="goog_rdk_781"/>
                <w:id w:val="693970393"/>
              </w:sdtPr>
              <w:sdtContent>
                <w:del w:id="1161" w:author="Jingsong Zhang" w:date="2023-01-28T18:31:00Z">
                  <w:r>
                    <w:rPr>
                      <w:color w:val="000000"/>
                      <w:sz w:val="16"/>
                      <w:szCs w:val="16"/>
                    </w:rPr>
                    <w:delText>8</w:delText>
                  </w:r>
                </w:del>
              </w:sdtContent>
            </w:sdt>
            <w:r>
              <w:rPr>
                <w:color w:val="000000"/>
                <w:sz w:val="16"/>
                <w:szCs w:val="16"/>
              </w:rPr>
              <w:t xml:space="preserve"> quarter units)</w:t>
            </w:r>
          </w:p>
        </w:tc>
      </w:tr>
      <w:sdt>
        <w:sdtPr>
          <w:tag w:val="goog_rdk_782"/>
          <w:id w:val="-674110213"/>
        </w:sdtPr>
        <w:sdtContent>
          <w:tr w:rsidR="00B83B51" w14:paraId="377A5A5C" w14:textId="77777777" w:rsidTr="00B83B51">
            <w:tblPrEx>
              <w:tblW w:w="97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Change w:id="1162" w:author="Jingsong Zhang" w:date="2023-01-28T18:37:00Z">
                <w:tblPrEx>
                  <w:tblW w:w="97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
              </w:tblPrExChange>
            </w:tblPrEx>
            <w:trPr>
              <w:trHeight w:val="583"/>
              <w:trPrChange w:id="1163" w:author="Jingsong Zhang" w:date="2023-01-28T18:37:00Z">
                <w:trPr>
                  <w:gridBefore w:val="1"/>
                  <w:trHeight w:val="1060"/>
                </w:trPr>
              </w:trPrChange>
            </w:trPr>
            <w:tc>
              <w:tcPr>
                <w:tcW w:w="452" w:type="dxa"/>
                <w:tcBorders>
                  <w:top w:val="single" w:sz="8" w:space="0" w:color="000000"/>
                  <w:left w:val="single" w:sz="8" w:space="0" w:color="000000"/>
                  <w:bottom w:val="single" w:sz="8" w:space="0" w:color="000000"/>
                  <w:right w:val="single" w:sz="8" w:space="0" w:color="000000"/>
                </w:tcBorders>
                <w:tcMar>
                  <w:left w:w="0" w:type="dxa"/>
                  <w:right w:w="0" w:type="dxa"/>
                </w:tcMar>
                <w:tcPrChange w:id="1164" w:author="Jingsong Zhang" w:date="2023-01-28T18:37:00Z">
                  <w:tcPr>
                    <w:tcW w:w="0" w:type="auto"/>
                    <w:gridSpan w:val="2"/>
                    <w:tcBorders>
                      <w:top w:val="single" w:sz="8" w:space="0" w:color="000000"/>
                      <w:left w:val="single" w:sz="8" w:space="0" w:color="000000"/>
                      <w:bottom w:val="single" w:sz="8" w:space="0" w:color="000000"/>
                      <w:right w:val="single" w:sz="8" w:space="0" w:color="000000"/>
                    </w:tcBorders>
                    <w:tcMar>
                      <w:left w:w="0" w:type="dxa"/>
                      <w:right w:w="0" w:type="dxa"/>
                    </w:tcMar>
                  </w:tcPr>
                </w:tcPrChange>
              </w:tcPr>
              <w:p w14:paraId="0000042E" w14:textId="77777777" w:rsidR="00B83B51" w:rsidRDefault="00B83B51">
                <w:pPr>
                  <w:pBdr>
                    <w:top w:val="nil"/>
                    <w:left w:val="nil"/>
                    <w:bottom w:val="nil"/>
                    <w:right w:val="nil"/>
                    <w:between w:val="nil"/>
                  </w:pBdr>
                  <w:rPr>
                    <w:color w:val="000000"/>
                    <w:sz w:val="16"/>
                    <w:szCs w:val="16"/>
                  </w:rPr>
                </w:pPr>
              </w:p>
            </w:tc>
            <w:tc>
              <w:tcPr>
                <w:tcW w:w="8632" w:type="dxa"/>
                <w:tcBorders>
                  <w:top w:val="single" w:sz="8" w:space="0" w:color="000000"/>
                  <w:left w:val="single" w:sz="8" w:space="0" w:color="000000"/>
                  <w:bottom w:val="single" w:sz="8" w:space="0" w:color="000000"/>
                  <w:right w:val="single" w:sz="8" w:space="0" w:color="000000"/>
                </w:tcBorders>
                <w:tcMar>
                  <w:left w:w="0" w:type="dxa"/>
                  <w:right w:w="0" w:type="dxa"/>
                </w:tcMar>
                <w:tcPrChange w:id="1165" w:author="Jingsong Zhang" w:date="2023-01-28T18:37:00Z">
                  <w:tcPr>
                    <w:tcW w:w="0" w:type="auto"/>
                    <w:gridSpan w:val="2"/>
                    <w:tcBorders>
                      <w:top w:val="single" w:sz="8" w:space="0" w:color="000000"/>
                      <w:left w:val="single" w:sz="8" w:space="0" w:color="000000"/>
                      <w:bottom w:val="single" w:sz="8" w:space="0" w:color="000000"/>
                      <w:right w:val="single" w:sz="8" w:space="0" w:color="000000"/>
                    </w:tcBorders>
                    <w:tcMar>
                      <w:left w:w="0" w:type="dxa"/>
                      <w:right w:w="0" w:type="dxa"/>
                    </w:tcMar>
                  </w:tcPr>
                </w:tcPrChange>
              </w:tcPr>
              <w:sdt>
                <w:sdtPr>
                  <w:tag w:val="goog_rdk_784"/>
                  <w:id w:val="-123922787"/>
                </w:sdtPr>
                <w:sdtContent>
                  <w:p w14:paraId="0000042F" w14:textId="77777777" w:rsidR="00B83B51" w:rsidRDefault="00000000">
                    <w:pPr>
                      <w:pBdr>
                        <w:top w:val="nil"/>
                        <w:left w:val="nil"/>
                        <w:bottom w:val="nil"/>
                        <w:right w:val="nil"/>
                        <w:between w:val="nil"/>
                      </w:pBdr>
                      <w:tabs>
                        <w:tab w:val="left" w:pos="2077"/>
                        <w:tab w:val="left" w:pos="5257"/>
                      </w:tabs>
                      <w:spacing w:before="96"/>
                      <w:ind w:left="97" w:right="1011"/>
                      <w:rPr>
                        <w:del w:id="1166" w:author="Jingsong Zhang" w:date="2023-01-28T18:37:00Z"/>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sdt>
                      <w:sdtPr>
                        <w:tag w:val="goog_rdk_783"/>
                        <w:id w:val="-1014294015"/>
                      </w:sdtPr>
                      <w:sdtContent/>
                    </w:sdt>
                  </w:p>
                </w:sdtContent>
              </w:sdt>
              <w:p w14:paraId="00000430" w14:textId="77777777" w:rsidR="00B83B51" w:rsidRDefault="00000000">
                <w:pPr>
                  <w:pBdr>
                    <w:top w:val="nil"/>
                    <w:left w:val="nil"/>
                    <w:bottom w:val="nil"/>
                    <w:right w:val="nil"/>
                    <w:between w:val="nil"/>
                  </w:pBdr>
                  <w:tabs>
                    <w:tab w:val="left" w:pos="2077"/>
                    <w:tab w:val="left" w:pos="5257"/>
                  </w:tabs>
                  <w:spacing w:before="96"/>
                  <w:ind w:left="97" w:right="1011"/>
                  <w:rPr>
                    <w:color w:val="000000"/>
                    <w:sz w:val="16"/>
                    <w:szCs w:val="16"/>
                  </w:rPr>
                </w:pPr>
                <w:sdt>
                  <w:sdtPr>
                    <w:tag w:val="goog_rdk_785"/>
                    <w:id w:val="-646671665"/>
                  </w:sdtPr>
                  <w:sdtContent>
                    <w:del w:id="1167" w:author="Jingsong Zhang" w:date="2023-01-28T18:37:00Z">
                      <w:r>
                        <w:rPr>
                          <w:color w:val="000000"/>
                          <w:sz w:val="16"/>
                          <w:szCs w:val="16"/>
                        </w:rPr>
                        <w:delText>Course:</w:delText>
                      </w:r>
                      <w:r>
                        <w:rPr>
                          <w:color w:val="000000"/>
                          <w:sz w:val="16"/>
                          <w:szCs w:val="16"/>
                          <w:u w:val="single"/>
                        </w:rPr>
                        <w:delText xml:space="preserve"> </w:delText>
                      </w:r>
                      <w:r>
                        <w:rPr>
                          <w:color w:val="000000"/>
                          <w:sz w:val="16"/>
                          <w:szCs w:val="16"/>
                          <w:u w:val="single"/>
                        </w:rPr>
                        <w:tab/>
                      </w:r>
                      <w:r>
                        <w:rPr>
                          <w:color w:val="000000"/>
                          <w:sz w:val="16"/>
                          <w:szCs w:val="16"/>
                        </w:rPr>
                        <w:delText>College:</w:delText>
                      </w:r>
                      <w:r>
                        <w:rPr>
                          <w:color w:val="000000"/>
                          <w:sz w:val="16"/>
                          <w:szCs w:val="16"/>
                          <w:u w:val="single"/>
                        </w:rPr>
                        <w:delText xml:space="preserve"> </w:delText>
                      </w:r>
                      <w:r>
                        <w:rPr>
                          <w:color w:val="000000"/>
                          <w:sz w:val="16"/>
                          <w:szCs w:val="16"/>
                          <w:u w:val="single"/>
                        </w:rPr>
                        <w:tab/>
                      </w:r>
                      <w:r>
                        <w:rPr>
                          <w:color w:val="000000"/>
                          <w:sz w:val="16"/>
                          <w:szCs w:val="16"/>
                        </w:rPr>
                        <w:delText>Advanced Placement/International Baccalaureate:</w:delText>
                      </w:r>
                    </w:del>
                  </w:sdtContent>
                </w:sdt>
              </w:p>
            </w:tc>
            <w:tc>
              <w:tcPr>
                <w:tcW w:w="628" w:type="dxa"/>
                <w:tcBorders>
                  <w:top w:val="single" w:sz="8" w:space="0" w:color="000000"/>
                  <w:left w:val="single" w:sz="8" w:space="0" w:color="000000"/>
                  <w:bottom w:val="single" w:sz="8" w:space="0" w:color="000000"/>
                  <w:right w:val="single" w:sz="8" w:space="0" w:color="000000"/>
                </w:tcBorders>
                <w:tcMar>
                  <w:left w:w="0" w:type="dxa"/>
                  <w:right w:w="0" w:type="dxa"/>
                </w:tcMar>
                <w:tcPrChange w:id="1168" w:author="Jingsong Zhang" w:date="2023-01-28T18:37:00Z">
                  <w:tcPr>
                    <w:tcW w:w="0" w:type="auto"/>
                    <w:gridSpan w:val="2"/>
                    <w:tcBorders>
                      <w:top w:val="single" w:sz="8" w:space="0" w:color="000000"/>
                      <w:left w:val="single" w:sz="8" w:space="0" w:color="000000"/>
                      <w:bottom w:val="single" w:sz="8" w:space="0" w:color="000000"/>
                      <w:right w:val="single" w:sz="8" w:space="0" w:color="000000"/>
                    </w:tcBorders>
                    <w:tcMar>
                      <w:left w:w="0" w:type="dxa"/>
                      <w:right w:w="0" w:type="dxa"/>
                    </w:tcMar>
                  </w:tcPr>
                </w:tcPrChange>
              </w:tcPr>
              <w:p w14:paraId="00000431" w14:textId="77777777" w:rsidR="00B83B51" w:rsidRDefault="00B83B51">
                <w:pPr>
                  <w:pBdr>
                    <w:top w:val="nil"/>
                    <w:left w:val="nil"/>
                    <w:bottom w:val="nil"/>
                    <w:right w:val="nil"/>
                    <w:between w:val="nil"/>
                  </w:pBdr>
                  <w:rPr>
                    <w:color w:val="000000"/>
                    <w:sz w:val="16"/>
                    <w:szCs w:val="16"/>
                  </w:rPr>
                </w:pPr>
              </w:p>
            </w:tc>
          </w:tr>
        </w:sdtContent>
      </w:sdt>
      <w:tr w:rsidR="00B83B51" w14:paraId="72FF999A" w14:textId="77777777">
        <w:trPr>
          <w:trHeight w:val="384"/>
        </w:trPr>
        <w:tc>
          <w:tcPr>
            <w:tcW w:w="9712" w:type="dxa"/>
            <w:gridSpan w:val="3"/>
          </w:tcPr>
          <w:p w14:paraId="00000432" w14:textId="77777777" w:rsidR="00B83B51" w:rsidRDefault="00000000">
            <w:pPr>
              <w:pBdr>
                <w:top w:val="nil"/>
                <w:left w:val="nil"/>
                <w:bottom w:val="nil"/>
                <w:right w:val="nil"/>
                <w:between w:val="nil"/>
              </w:pBdr>
              <w:spacing w:line="181" w:lineRule="auto"/>
              <w:ind w:left="98"/>
              <w:rPr>
                <w:color w:val="000000"/>
                <w:sz w:val="16"/>
                <w:szCs w:val="16"/>
              </w:rPr>
            </w:pPr>
            <w:r>
              <w:rPr>
                <w:b/>
                <w:color w:val="000000"/>
                <w:sz w:val="16"/>
                <w:szCs w:val="16"/>
              </w:rPr>
              <w:t xml:space="preserve">AREA 5 – PHYSICAL and BIOLOGICAL SCIENCES </w:t>
            </w:r>
            <w:r>
              <w:rPr>
                <w:color w:val="000000"/>
                <w:sz w:val="16"/>
                <w:szCs w:val="16"/>
              </w:rPr>
              <w:t>(At least 2 courses, with one from the Physical Science and one from the Biological</w:t>
            </w:r>
          </w:p>
          <w:p w14:paraId="00000433" w14:textId="77777777" w:rsidR="00B83B51" w:rsidRDefault="00000000">
            <w:pPr>
              <w:pBdr>
                <w:top w:val="nil"/>
                <w:left w:val="nil"/>
                <w:bottom w:val="nil"/>
                <w:right w:val="nil"/>
                <w:between w:val="nil"/>
              </w:pBdr>
              <w:spacing w:line="183" w:lineRule="auto"/>
              <w:ind w:left="98"/>
              <w:rPr>
                <w:color w:val="000000"/>
                <w:sz w:val="16"/>
                <w:szCs w:val="16"/>
              </w:rPr>
            </w:pPr>
            <w:r>
              <w:rPr>
                <w:color w:val="000000"/>
                <w:sz w:val="16"/>
                <w:szCs w:val="16"/>
              </w:rPr>
              <w:t>Science, at least one of the two courses must include a Laboratory. 7 semester units or 9 quarter units)</w:t>
            </w:r>
          </w:p>
        </w:tc>
      </w:tr>
      <w:tr w:rsidR="00B83B51" w14:paraId="52B4A04E" w14:textId="77777777">
        <w:trPr>
          <w:trHeight w:val="603"/>
        </w:trPr>
        <w:tc>
          <w:tcPr>
            <w:tcW w:w="452" w:type="dxa"/>
          </w:tcPr>
          <w:p w14:paraId="00000436" w14:textId="77777777" w:rsidR="00B83B51" w:rsidRDefault="00B83B51">
            <w:pPr>
              <w:pBdr>
                <w:top w:val="nil"/>
                <w:left w:val="nil"/>
                <w:bottom w:val="nil"/>
                <w:right w:val="nil"/>
                <w:between w:val="nil"/>
              </w:pBdr>
              <w:spacing w:before="2"/>
              <w:rPr>
                <w:color w:val="000000"/>
                <w:sz w:val="20"/>
                <w:szCs w:val="20"/>
              </w:rPr>
            </w:pPr>
          </w:p>
          <w:p w14:paraId="00000437" w14:textId="77777777" w:rsidR="00B83B51" w:rsidRDefault="00000000">
            <w:pPr>
              <w:pBdr>
                <w:top w:val="nil"/>
                <w:left w:val="nil"/>
                <w:bottom w:val="nil"/>
                <w:right w:val="nil"/>
                <w:between w:val="nil"/>
              </w:pBdr>
              <w:ind w:left="105" w:right="90"/>
              <w:jc w:val="center"/>
              <w:rPr>
                <w:b/>
                <w:color w:val="000000"/>
                <w:sz w:val="16"/>
                <w:szCs w:val="16"/>
              </w:rPr>
            </w:pPr>
            <w:r>
              <w:rPr>
                <w:b/>
                <w:color w:val="000000"/>
                <w:sz w:val="16"/>
                <w:szCs w:val="16"/>
              </w:rPr>
              <w:t>5A</w:t>
            </w:r>
          </w:p>
        </w:tc>
        <w:tc>
          <w:tcPr>
            <w:tcW w:w="8632" w:type="dxa"/>
          </w:tcPr>
          <w:p w14:paraId="00000438" w14:textId="77777777" w:rsidR="00B83B51" w:rsidRDefault="00000000">
            <w:pPr>
              <w:pBdr>
                <w:top w:val="nil"/>
                <w:left w:val="nil"/>
                <w:bottom w:val="nil"/>
                <w:right w:val="nil"/>
                <w:between w:val="nil"/>
              </w:pBdr>
              <w:ind w:left="97"/>
              <w:rPr>
                <w:b/>
                <w:color w:val="000000"/>
                <w:sz w:val="16"/>
                <w:szCs w:val="16"/>
              </w:rPr>
            </w:pPr>
            <w:r>
              <w:rPr>
                <w:b/>
                <w:color w:val="000000"/>
                <w:sz w:val="16"/>
                <w:szCs w:val="16"/>
              </w:rPr>
              <w:t>PHYSICAL SCIENCE</w:t>
            </w:r>
          </w:p>
          <w:p w14:paraId="00000439" w14:textId="77777777" w:rsidR="00B83B51" w:rsidRDefault="00000000">
            <w:pPr>
              <w:pBdr>
                <w:top w:val="nil"/>
                <w:left w:val="nil"/>
                <w:bottom w:val="nil"/>
                <w:right w:val="nil"/>
                <w:between w:val="nil"/>
              </w:pBdr>
              <w:tabs>
                <w:tab w:val="left" w:pos="1841"/>
                <w:tab w:val="left" w:pos="2077"/>
                <w:tab w:val="left" w:pos="5257"/>
              </w:tabs>
              <w:ind w:left="97" w:right="1011"/>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r>
              <w:rPr>
                <w:color w:val="000000"/>
                <w:sz w:val="16"/>
                <w:szCs w:val="16"/>
                <w:u w:val="single"/>
              </w:rPr>
              <w:t xml:space="preserve"> </w:t>
            </w:r>
            <w:r>
              <w:rPr>
                <w:color w:val="000000"/>
                <w:sz w:val="16"/>
                <w:szCs w:val="16"/>
                <w:u w:val="single"/>
              </w:rPr>
              <w:tab/>
            </w:r>
          </w:p>
        </w:tc>
        <w:tc>
          <w:tcPr>
            <w:tcW w:w="628" w:type="dxa"/>
          </w:tcPr>
          <w:p w14:paraId="0000043A" w14:textId="77777777" w:rsidR="00B83B51" w:rsidRDefault="00B83B51">
            <w:pPr>
              <w:pBdr>
                <w:top w:val="nil"/>
                <w:left w:val="nil"/>
                <w:bottom w:val="nil"/>
                <w:right w:val="nil"/>
                <w:between w:val="nil"/>
              </w:pBdr>
              <w:rPr>
                <w:color w:val="000000"/>
                <w:sz w:val="16"/>
                <w:szCs w:val="16"/>
              </w:rPr>
            </w:pPr>
          </w:p>
        </w:tc>
      </w:tr>
      <w:tr w:rsidR="00B83B51" w14:paraId="7676B7CF" w14:textId="77777777">
        <w:trPr>
          <w:trHeight w:val="604"/>
        </w:trPr>
        <w:tc>
          <w:tcPr>
            <w:tcW w:w="452" w:type="dxa"/>
          </w:tcPr>
          <w:p w14:paraId="0000043B" w14:textId="77777777" w:rsidR="00B83B51" w:rsidRDefault="00B83B51">
            <w:pPr>
              <w:pBdr>
                <w:top w:val="nil"/>
                <w:left w:val="nil"/>
                <w:bottom w:val="nil"/>
                <w:right w:val="nil"/>
                <w:between w:val="nil"/>
              </w:pBdr>
              <w:spacing w:before="2"/>
              <w:rPr>
                <w:color w:val="000000"/>
                <w:sz w:val="20"/>
                <w:szCs w:val="20"/>
              </w:rPr>
            </w:pPr>
          </w:p>
          <w:p w14:paraId="0000043C" w14:textId="77777777" w:rsidR="00B83B51" w:rsidRDefault="00000000">
            <w:pPr>
              <w:pBdr>
                <w:top w:val="nil"/>
                <w:left w:val="nil"/>
                <w:bottom w:val="nil"/>
                <w:right w:val="nil"/>
                <w:between w:val="nil"/>
              </w:pBdr>
              <w:ind w:left="104" w:right="90"/>
              <w:jc w:val="center"/>
              <w:rPr>
                <w:b/>
                <w:color w:val="000000"/>
                <w:sz w:val="16"/>
                <w:szCs w:val="16"/>
              </w:rPr>
            </w:pPr>
            <w:r>
              <w:rPr>
                <w:b/>
                <w:color w:val="000000"/>
                <w:sz w:val="16"/>
                <w:szCs w:val="16"/>
              </w:rPr>
              <w:t>5B</w:t>
            </w:r>
          </w:p>
        </w:tc>
        <w:tc>
          <w:tcPr>
            <w:tcW w:w="8632" w:type="dxa"/>
          </w:tcPr>
          <w:p w14:paraId="0000043D" w14:textId="77777777" w:rsidR="00B83B51" w:rsidRDefault="00000000">
            <w:pPr>
              <w:pBdr>
                <w:top w:val="nil"/>
                <w:left w:val="nil"/>
                <w:bottom w:val="nil"/>
                <w:right w:val="nil"/>
                <w:between w:val="nil"/>
              </w:pBdr>
              <w:ind w:left="97"/>
              <w:rPr>
                <w:b/>
                <w:color w:val="000000"/>
                <w:sz w:val="16"/>
                <w:szCs w:val="16"/>
              </w:rPr>
            </w:pPr>
            <w:r>
              <w:rPr>
                <w:b/>
                <w:color w:val="000000"/>
                <w:sz w:val="16"/>
                <w:szCs w:val="16"/>
              </w:rPr>
              <w:t>BIOLOGICAL SCIENCE</w:t>
            </w:r>
          </w:p>
          <w:p w14:paraId="0000043E" w14:textId="77777777" w:rsidR="00B83B51" w:rsidRDefault="00000000">
            <w:pPr>
              <w:pBdr>
                <w:top w:val="nil"/>
                <w:left w:val="nil"/>
                <w:bottom w:val="nil"/>
                <w:right w:val="nil"/>
                <w:between w:val="nil"/>
              </w:pBdr>
              <w:tabs>
                <w:tab w:val="left" w:pos="1841"/>
                <w:tab w:val="left" w:pos="2077"/>
                <w:tab w:val="left" w:pos="5257"/>
              </w:tabs>
              <w:ind w:left="97" w:right="1011"/>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r>
              <w:rPr>
                <w:color w:val="000000"/>
                <w:sz w:val="16"/>
                <w:szCs w:val="16"/>
                <w:u w:val="single"/>
              </w:rPr>
              <w:t xml:space="preserve"> </w:t>
            </w:r>
            <w:r>
              <w:rPr>
                <w:color w:val="000000"/>
                <w:sz w:val="16"/>
                <w:szCs w:val="16"/>
                <w:u w:val="single"/>
              </w:rPr>
              <w:tab/>
            </w:r>
          </w:p>
        </w:tc>
        <w:tc>
          <w:tcPr>
            <w:tcW w:w="628" w:type="dxa"/>
          </w:tcPr>
          <w:p w14:paraId="0000043F" w14:textId="77777777" w:rsidR="00B83B51" w:rsidRDefault="00B83B51">
            <w:pPr>
              <w:pBdr>
                <w:top w:val="nil"/>
                <w:left w:val="nil"/>
                <w:bottom w:val="nil"/>
                <w:right w:val="nil"/>
                <w:between w:val="nil"/>
              </w:pBdr>
              <w:rPr>
                <w:color w:val="000000"/>
                <w:sz w:val="16"/>
                <w:szCs w:val="16"/>
              </w:rPr>
            </w:pPr>
          </w:p>
        </w:tc>
      </w:tr>
      <w:tr w:rsidR="00B83B51" w14:paraId="43767A7B" w14:textId="77777777">
        <w:trPr>
          <w:trHeight w:val="552"/>
        </w:trPr>
        <w:tc>
          <w:tcPr>
            <w:tcW w:w="452" w:type="dxa"/>
          </w:tcPr>
          <w:p w14:paraId="00000440" w14:textId="77777777" w:rsidR="00B83B51" w:rsidRDefault="00B83B51">
            <w:pPr>
              <w:pBdr>
                <w:top w:val="nil"/>
                <w:left w:val="nil"/>
                <w:bottom w:val="nil"/>
                <w:right w:val="nil"/>
                <w:between w:val="nil"/>
              </w:pBdr>
              <w:spacing w:before="9"/>
              <w:rPr>
                <w:color w:val="000000"/>
                <w:sz w:val="17"/>
                <w:szCs w:val="17"/>
              </w:rPr>
            </w:pPr>
          </w:p>
          <w:p w14:paraId="00000441" w14:textId="77777777" w:rsidR="00B83B51" w:rsidRDefault="00000000">
            <w:pPr>
              <w:pBdr>
                <w:top w:val="nil"/>
                <w:left w:val="nil"/>
                <w:bottom w:val="nil"/>
                <w:right w:val="nil"/>
                <w:between w:val="nil"/>
              </w:pBdr>
              <w:ind w:left="105" w:right="90"/>
              <w:jc w:val="center"/>
              <w:rPr>
                <w:b/>
                <w:color w:val="000000"/>
                <w:sz w:val="16"/>
                <w:szCs w:val="16"/>
              </w:rPr>
            </w:pPr>
            <w:r>
              <w:rPr>
                <w:b/>
                <w:color w:val="000000"/>
                <w:sz w:val="16"/>
                <w:szCs w:val="16"/>
              </w:rPr>
              <w:t>5C</w:t>
            </w:r>
          </w:p>
        </w:tc>
        <w:tc>
          <w:tcPr>
            <w:tcW w:w="8632" w:type="dxa"/>
          </w:tcPr>
          <w:p w14:paraId="00000442" w14:textId="77777777" w:rsidR="00B83B51" w:rsidRDefault="00000000">
            <w:pPr>
              <w:pBdr>
                <w:top w:val="nil"/>
                <w:left w:val="nil"/>
                <w:bottom w:val="nil"/>
                <w:right w:val="nil"/>
                <w:between w:val="nil"/>
              </w:pBdr>
              <w:ind w:left="97"/>
              <w:rPr>
                <w:b/>
                <w:color w:val="000000"/>
                <w:sz w:val="16"/>
                <w:szCs w:val="16"/>
              </w:rPr>
            </w:pPr>
            <w:r>
              <w:rPr>
                <w:b/>
                <w:color w:val="000000"/>
                <w:sz w:val="16"/>
                <w:szCs w:val="16"/>
              </w:rPr>
              <w:t>LABORATORY</w:t>
            </w:r>
          </w:p>
          <w:p w14:paraId="00000443" w14:textId="77777777" w:rsidR="00B83B51" w:rsidRDefault="00000000">
            <w:pPr>
              <w:pBdr>
                <w:top w:val="nil"/>
                <w:left w:val="nil"/>
                <w:bottom w:val="nil"/>
                <w:right w:val="nil"/>
                <w:between w:val="nil"/>
              </w:pBdr>
              <w:tabs>
                <w:tab w:val="left" w:pos="1841"/>
                <w:tab w:val="left" w:pos="2117"/>
                <w:tab w:val="left" w:pos="5297"/>
              </w:tabs>
              <w:ind w:left="97" w:right="1011"/>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r>
              <w:rPr>
                <w:color w:val="000000"/>
                <w:sz w:val="16"/>
                <w:szCs w:val="16"/>
                <w:u w:val="single"/>
              </w:rPr>
              <w:t xml:space="preserve"> </w:t>
            </w:r>
            <w:r>
              <w:rPr>
                <w:color w:val="000000"/>
                <w:sz w:val="16"/>
                <w:szCs w:val="16"/>
                <w:u w:val="single"/>
              </w:rPr>
              <w:tab/>
            </w:r>
          </w:p>
        </w:tc>
        <w:tc>
          <w:tcPr>
            <w:tcW w:w="628" w:type="dxa"/>
          </w:tcPr>
          <w:p w14:paraId="00000444" w14:textId="77777777" w:rsidR="00B83B51" w:rsidRDefault="00B83B51">
            <w:pPr>
              <w:pBdr>
                <w:top w:val="nil"/>
                <w:left w:val="nil"/>
                <w:bottom w:val="nil"/>
                <w:right w:val="nil"/>
                <w:between w:val="nil"/>
              </w:pBdr>
              <w:rPr>
                <w:color w:val="000000"/>
                <w:sz w:val="16"/>
                <w:szCs w:val="16"/>
              </w:rPr>
            </w:pPr>
          </w:p>
        </w:tc>
      </w:tr>
      <w:tr w:rsidR="00B83B51" w14:paraId="3345AB4F" w14:textId="77777777">
        <w:trPr>
          <w:trHeight w:val="547"/>
        </w:trPr>
        <w:tc>
          <w:tcPr>
            <w:tcW w:w="9084" w:type="dxa"/>
            <w:gridSpan w:val="2"/>
          </w:tcPr>
          <w:p w14:paraId="00000445" w14:textId="77777777" w:rsidR="00B83B51" w:rsidRDefault="00000000">
            <w:pPr>
              <w:pBdr>
                <w:top w:val="nil"/>
                <w:left w:val="nil"/>
                <w:bottom w:val="nil"/>
                <w:right w:val="nil"/>
                <w:between w:val="nil"/>
              </w:pBdr>
              <w:spacing w:line="181" w:lineRule="auto"/>
              <w:ind w:left="98"/>
              <w:rPr>
                <w:color w:val="000000"/>
                <w:sz w:val="16"/>
                <w:szCs w:val="16"/>
              </w:rPr>
            </w:pPr>
            <w:r>
              <w:rPr>
                <w:b/>
                <w:color w:val="000000"/>
                <w:sz w:val="16"/>
                <w:szCs w:val="16"/>
              </w:rPr>
              <w:t xml:space="preserve">AREA 6 – LANGUAGE OTHER THAN ENGLISH </w:t>
            </w:r>
            <w:r>
              <w:rPr>
                <w:color w:val="000000"/>
                <w:sz w:val="16"/>
                <w:szCs w:val="16"/>
              </w:rPr>
              <w:t>(UC Requirement Only) (not required for IGETC for STEM certification)</w:t>
            </w:r>
          </w:p>
          <w:p w14:paraId="00000446" w14:textId="77777777" w:rsidR="00B83B51" w:rsidRDefault="00000000">
            <w:pPr>
              <w:numPr>
                <w:ilvl w:val="0"/>
                <w:numId w:val="20"/>
              </w:numPr>
              <w:pBdr>
                <w:top w:val="nil"/>
                <w:left w:val="nil"/>
                <w:bottom w:val="nil"/>
                <w:right w:val="nil"/>
                <w:between w:val="nil"/>
              </w:pBdr>
              <w:tabs>
                <w:tab w:val="left" w:pos="618"/>
                <w:tab w:val="left" w:pos="2517"/>
                <w:tab w:val="left" w:pos="5617"/>
              </w:tabs>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p w14:paraId="00000447" w14:textId="77777777" w:rsidR="00B83B51" w:rsidRDefault="00000000">
            <w:pPr>
              <w:numPr>
                <w:ilvl w:val="0"/>
                <w:numId w:val="20"/>
              </w:numPr>
              <w:pBdr>
                <w:top w:val="nil"/>
                <w:left w:val="nil"/>
                <w:bottom w:val="nil"/>
                <w:right w:val="nil"/>
                <w:between w:val="nil"/>
              </w:pBdr>
              <w:tabs>
                <w:tab w:val="left" w:pos="618"/>
                <w:tab w:val="left" w:pos="5733"/>
              </w:tabs>
              <w:spacing w:line="163" w:lineRule="auto"/>
              <w:rPr>
                <w:color w:val="000000"/>
                <w:sz w:val="16"/>
                <w:szCs w:val="16"/>
              </w:rPr>
            </w:pPr>
            <w:r>
              <w:rPr>
                <w:color w:val="000000"/>
                <w:sz w:val="16"/>
                <w:szCs w:val="16"/>
              </w:rPr>
              <w:t>Completed in High School:</w:t>
            </w:r>
            <w:r>
              <w:rPr>
                <w:color w:val="000000"/>
                <w:sz w:val="16"/>
                <w:szCs w:val="16"/>
              </w:rPr>
              <w:tab/>
              <w:t>3.  Other:</w:t>
            </w:r>
          </w:p>
        </w:tc>
        <w:tc>
          <w:tcPr>
            <w:tcW w:w="628" w:type="dxa"/>
          </w:tcPr>
          <w:p w14:paraId="00000449" w14:textId="77777777" w:rsidR="00B83B51" w:rsidRDefault="00B83B51">
            <w:pPr>
              <w:pBdr>
                <w:top w:val="nil"/>
                <w:left w:val="nil"/>
                <w:bottom w:val="nil"/>
                <w:right w:val="nil"/>
                <w:between w:val="nil"/>
              </w:pBdr>
              <w:rPr>
                <w:color w:val="000000"/>
                <w:sz w:val="16"/>
                <w:szCs w:val="16"/>
              </w:rPr>
            </w:pPr>
          </w:p>
        </w:tc>
      </w:tr>
      <w:sdt>
        <w:sdtPr>
          <w:tag w:val="goog_rdk_787"/>
          <w:id w:val="1281222535"/>
        </w:sdtPr>
        <w:sdtContent>
          <w:tr w:rsidR="00B83B51" w14:paraId="01AEB3A9" w14:textId="77777777" w:rsidTr="00B83B51">
            <w:tblPrEx>
              <w:tblW w:w="97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Change w:id="1169" w:author="Jingsong Zhang" w:date="2023-01-28T18:19:00Z">
                <w:tblPrEx>
                  <w:tblW w:w="97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
              </w:tblPrExChange>
            </w:tblPrEx>
            <w:trPr>
              <w:trHeight w:val="637"/>
              <w:ins w:id="1170" w:author="Jingsong Zhang" w:date="2023-01-28T18:18:00Z"/>
              <w:trPrChange w:id="1171" w:author="Jingsong Zhang" w:date="2023-01-28T18:19:00Z">
                <w:trPr>
                  <w:gridBefore w:val="1"/>
                  <w:gridAfter w:val="0"/>
                  <w:trHeight w:val="547"/>
                </w:trPr>
              </w:trPrChange>
            </w:trPr>
            <w:tc>
              <w:tcPr>
                <w:tcW w:w="9084"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Change w:id="1172" w:author="Jingsong Zhang" w:date="2023-01-28T18:19:00Z">
                  <w:tcPr>
                    <w:tcW w:w="0" w:type="auto"/>
                    <w:gridSpan w:val="2"/>
                    <w:tcBorders>
                      <w:top w:val="single" w:sz="8" w:space="0" w:color="000000"/>
                      <w:left w:val="single" w:sz="8" w:space="0" w:color="000000"/>
                      <w:bottom w:val="single" w:sz="8" w:space="0" w:color="000000"/>
                      <w:right w:val="single" w:sz="8" w:space="0" w:color="000000"/>
                    </w:tcBorders>
                    <w:tcMar>
                      <w:left w:w="0" w:type="dxa"/>
                      <w:right w:w="0" w:type="dxa"/>
                    </w:tcMar>
                  </w:tcPr>
                </w:tcPrChange>
              </w:tcPr>
              <w:sdt>
                <w:sdtPr>
                  <w:tag w:val="goog_rdk_789"/>
                  <w:id w:val="2096356254"/>
                </w:sdtPr>
                <w:sdtContent>
                  <w:p w14:paraId="0000044A" w14:textId="77777777" w:rsidR="00B83B51" w:rsidRDefault="00000000">
                    <w:pPr>
                      <w:pBdr>
                        <w:top w:val="nil"/>
                        <w:left w:val="nil"/>
                        <w:bottom w:val="nil"/>
                        <w:right w:val="nil"/>
                        <w:between w:val="nil"/>
                      </w:pBdr>
                      <w:spacing w:line="181" w:lineRule="auto"/>
                      <w:ind w:left="101" w:right="74"/>
                      <w:rPr>
                        <w:ins w:id="1173" w:author="Jingsong Zhang" w:date="2023-01-28T18:18:00Z"/>
                        <w:color w:val="000000"/>
                        <w:sz w:val="16"/>
                        <w:szCs w:val="16"/>
                      </w:rPr>
                    </w:pPr>
                    <w:sdt>
                      <w:sdtPr>
                        <w:tag w:val="goog_rdk_788"/>
                        <w:id w:val="630440012"/>
                      </w:sdtPr>
                      <w:sdtContent>
                        <w:ins w:id="1174" w:author="Jingsong Zhang" w:date="2023-01-28T18:18:00Z">
                          <w:r>
                            <w:rPr>
                              <w:b/>
                              <w:color w:val="000000"/>
                              <w:sz w:val="16"/>
                              <w:szCs w:val="16"/>
                            </w:rPr>
                            <w:t>AREA 7 – ETHIC STUDIES</w:t>
                          </w:r>
                          <w:r>
                            <w:rPr>
                              <w:color w:val="000000"/>
                              <w:sz w:val="16"/>
                              <w:szCs w:val="16"/>
                            </w:rPr>
                            <w:t xml:space="preserve"> (1 course: 3 semester or 4 quarter units; this course must be in ethnic studies or in a similar field provided that the course is cross-listed with ethnic studies.)</w:t>
                          </w:r>
                        </w:ins>
                      </w:sdtContent>
                    </w:sdt>
                  </w:p>
                </w:sdtContent>
              </w:sdt>
              <w:sdt>
                <w:sdtPr>
                  <w:tag w:val="goog_rdk_791"/>
                  <w:id w:val="-534573253"/>
                </w:sdtPr>
                <w:sdtContent>
                  <w:p w14:paraId="0000044B" w14:textId="77777777" w:rsidR="00B83B51" w:rsidRDefault="00000000">
                    <w:pPr>
                      <w:pBdr>
                        <w:top w:val="nil"/>
                        <w:left w:val="nil"/>
                        <w:bottom w:val="nil"/>
                        <w:right w:val="nil"/>
                        <w:between w:val="nil"/>
                      </w:pBdr>
                      <w:spacing w:line="181" w:lineRule="auto"/>
                      <w:ind w:left="98"/>
                      <w:rPr>
                        <w:ins w:id="1175" w:author="Jingsong Zhang" w:date="2023-01-28T18:18:00Z"/>
                        <w:b/>
                        <w:color w:val="000000"/>
                        <w:sz w:val="16"/>
                        <w:szCs w:val="16"/>
                      </w:rPr>
                    </w:pPr>
                    <w:sdt>
                      <w:sdtPr>
                        <w:tag w:val="goog_rdk_790"/>
                        <w:id w:val="-1314260509"/>
                      </w:sdtPr>
                      <w:sdtContent>
                        <w:ins w:id="1176" w:author="Jingsong Zhang" w:date="2023-01-28T18:18:00Z">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strike/>
                              <w:color w:val="000000"/>
                              <w:sz w:val="16"/>
                              <w:szCs w:val="16"/>
                            </w:rPr>
                            <w:t>Advanced Placement/International Baccalaureate:</w:t>
                          </w:r>
                        </w:ins>
                      </w:sdtContent>
                    </w:sdt>
                  </w:p>
                </w:sdtContent>
              </w:sdt>
            </w:tc>
            <w:tc>
              <w:tcPr>
                <w:tcW w:w="628" w:type="dxa"/>
                <w:tcBorders>
                  <w:top w:val="single" w:sz="8" w:space="0" w:color="000000"/>
                  <w:left w:val="single" w:sz="8" w:space="0" w:color="000000"/>
                  <w:bottom w:val="single" w:sz="8" w:space="0" w:color="000000"/>
                  <w:right w:val="single" w:sz="8" w:space="0" w:color="000000"/>
                </w:tcBorders>
                <w:tcMar>
                  <w:left w:w="0" w:type="dxa"/>
                  <w:right w:w="0" w:type="dxa"/>
                </w:tcMar>
                <w:tcPrChange w:id="1177" w:author="Jingsong Zhang" w:date="2023-01-28T18:19:00Z">
                  <w:tcPr>
                    <w:tcW w:w="0" w:type="auto"/>
                    <w:gridSpan w:val="2"/>
                    <w:tcBorders>
                      <w:top w:val="single" w:sz="8" w:space="0" w:color="000000"/>
                      <w:left w:val="single" w:sz="8" w:space="0" w:color="000000"/>
                      <w:bottom w:val="single" w:sz="8" w:space="0" w:color="000000"/>
                      <w:right w:val="single" w:sz="8" w:space="0" w:color="000000"/>
                    </w:tcBorders>
                    <w:tcMar>
                      <w:left w:w="0" w:type="dxa"/>
                      <w:right w:w="0" w:type="dxa"/>
                    </w:tcMar>
                  </w:tcPr>
                </w:tcPrChange>
              </w:tcPr>
              <w:sdt>
                <w:sdtPr>
                  <w:tag w:val="goog_rdk_795"/>
                  <w:id w:val="-1407148069"/>
                </w:sdtPr>
                <w:sdtContent>
                  <w:p w14:paraId="0000044D" w14:textId="77777777" w:rsidR="00B83B51" w:rsidRDefault="00000000">
                    <w:pPr>
                      <w:pBdr>
                        <w:top w:val="nil"/>
                        <w:left w:val="nil"/>
                        <w:bottom w:val="nil"/>
                        <w:right w:val="nil"/>
                        <w:between w:val="nil"/>
                      </w:pBdr>
                      <w:rPr>
                        <w:ins w:id="1178" w:author="Jingsong Zhang" w:date="2023-01-28T18:18:00Z"/>
                        <w:color w:val="000000"/>
                        <w:sz w:val="16"/>
                        <w:szCs w:val="16"/>
                      </w:rPr>
                    </w:pPr>
                    <w:sdt>
                      <w:sdtPr>
                        <w:tag w:val="goog_rdk_794"/>
                        <w:id w:val="-1608881065"/>
                      </w:sdtPr>
                      <w:sdtContent/>
                    </w:sdt>
                  </w:p>
                </w:sdtContent>
              </w:sdt>
            </w:tc>
          </w:tr>
        </w:sdtContent>
      </w:sdt>
      <w:tr w:rsidR="00B83B51" w14:paraId="48B568B1" w14:textId="77777777">
        <w:trPr>
          <w:trHeight w:val="971"/>
        </w:trPr>
        <w:tc>
          <w:tcPr>
            <w:tcW w:w="9084" w:type="dxa"/>
            <w:gridSpan w:val="2"/>
          </w:tcPr>
          <w:p w14:paraId="0000044E" w14:textId="77777777" w:rsidR="00B83B51" w:rsidRDefault="00000000">
            <w:pPr>
              <w:pBdr>
                <w:top w:val="nil"/>
                <w:left w:val="nil"/>
                <w:bottom w:val="nil"/>
                <w:right w:val="nil"/>
                <w:between w:val="nil"/>
              </w:pBdr>
              <w:spacing w:line="181" w:lineRule="auto"/>
              <w:ind w:left="98"/>
              <w:rPr>
                <w:color w:val="000000"/>
                <w:sz w:val="16"/>
                <w:szCs w:val="16"/>
              </w:rPr>
            </w:pPr>
            <w:r>
              <w:rPr>
                <w:b/>
                <w:color w:val="000000"/>
                <w:sz w:val="16"/>
                <w:szCs w:val="16"/>
              </w:rPr>
              <w:t xml:space="preserve">CSU GRADUATION REQUIREMENT IN U.S. HISTORY, CONSTITUTION &amp; AMERICAN IDEALS </w:t>
            </w:r>
            <w:r>
              <w:rPr>
                <w:color w:val="000000"/>
                <w:sz w:val="16"/>
                <w:szCs w:val="16"/>
              </w:rPr>
              <w:t>(</w:t>
            </w:r>
            <w:r>
              <w:rPr>
                <w:color w:val="000000"/>
                <w:sz w:val="16"/>
                <w:szCs w:val="16"/>
                <w:u w:val="single"/>
              </w:rPr>
              <w:t>not part of IGETC</w:t>
            </w:r>
            <w:r>
              <w:rPr>
                <w:color w:val="000000"/>
                <w:sz w:val="16"/>
                <w:szCs w:val="16"/>
              </w:rPr>
              <w:t>; may</w:t>
            </w:r>
          </w:p>
          <w:p w14:paraId="0000044F" w14:textId="77777777" w:rsidR="00B83B51" w:rsidRDefault="00000000">
            <w:pPr>
              <w:pBdr>
                <w:top w:val="nil"/>
                <w:left w:val="nil"/>
                <w:bottom w:val="nil"/>
                <w:right w:val="nil"/>
                <w:between w:val="nil"/>
              </w:pBdr>
              <w:ind w:left="98"/>
              <w:rPr>
                <w:color w:val="000000"/>
                <w:sz w:val="16"/>
                <w:szCs w:val="16"/>
              </w:rPr>
            </w:pPr>
            <w:r>
              <w:rPr>
                <w:color w:val="000000"/>
                <w:sz w:val="16"/>
                <w:szCs w:val="16"/>
              </w:rPr>
              <w:t>be</w:t>
            </w:r>
          </w:p>
          <w:p w14:paraId="00000450" w14:textId="77777777" w:rsidR="00B83B51" w:rsidRDefault="00000000">
            <w:pPr>
              <w:pBdr>
                <w:top w:val="nil"/>
                <w:left w:val="nil"/>
                <w:bottom w:val="nil"/>
                <w:right w:val="nil"/>
                <w:between w:val="nil"/>
              </w:pBdr>
              <w:ind w:left="98"/>
              <w:rPr>
                <w:color w:val="000000"/>
                <w:sz w:val="16"/>
                <w:szCs w:val="16"/>
              </w:rPr>
            </w:pPr>
            <w:r>
              <w:rPr>
                <w:color w:val="000000"/>
                <w:sz w:val="16"/>
                <w:szCs w:val="16"/>
              </w:rPr>
              <w:t>completed prior to transfer, 6 units)</w:t>
            </w:r>
          </w:p>
          <w:p w14:paraId="00000451" w14:textId="77777777" w:rsidR="00B83B51" w:rsidRDefault="00000000">
            <w:pPr>
              <w:pBdr>
                <w:top w:val="nil"/>
                <w:left w:val="nil"/>
                <w:bottom w:val="nil"/>
                <w:right w:val="nil"/>
                <w:between w:val="nil"/>
              </w:pBdr>
              <w:tabs>
                <w:tab w:val="left" w:pos="2477"/>
                <w:tab w:val="left" w:pos="5657"/>
              </w:tabs>
              <w:ind w:left="498" w:right="78"/>
              <w:rPr>
                <w:color w:val="000000"/>
                <w:sz w:val="16"/>
                <w:szCs w:val="16"/>
              </w:rPr>
            </w:pPr>
            <w:r>
              <w:rPr>
                <w:color w:val="000000"/>
                <w:sz w:val="16"/>
                <w:szCs w:val="16"/>
              </w:rPr>
              <w:t>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 Course:</w:t>
            </w:r>
            <w:r>
              <w:rPr>
                <w:color w:val="000000"/>
                <w:sz w:val="16"/>
                <w:szCs w:val="16"/>
                <w:u w:val="single"/>
              </w:rPr>
              <w:t xml:space="preserve"> </w:t>
            </w:r>
            <w:r>
              <w:rPr>
                <w:color w:val="000000"/>
                <w:sz w:val="16"/>
                <w:szCs w:val="16"/>
                <w:u w:val="single"/>
              </w:rPr>
              <w:tab/>
            </w:r>
            <w:r>
              <w:rPr>
                <w:color w:val="000000"/>
                <w:sz w:val="16"/>
                <w:szCs w:val="16"/>
              </w:rPr>
              <w:t>College:</w:t>
            </w:r>
            <w:r>
              <w:rPr>
                <w:color w:val="000000"/>
                <w:sz w:val="16"/>
                <w:szCs w:val="16"/>
                <w:u w:val="single"/>
              </w:rPr>
              <w:t xml:space="preserve"> </w:t>
            </w:r>
            <w:r>
              <w:rPr>
                <w:color w:val="000000"/>
                <w:sz w:val="16"/>
                <w:szCs w:val="16"/>
                <w:u w:val="single"/>
              </w:rPr>
              <w:tab/>
            </w:r>
            <w:r>
              <w:rPr>
                <w:color w:val="000000"/>
                <w:sz w:val="16"/>
                <w:szCs w:val="16"/>
              </w:rPr>
              <w:t>Advanced Placement/International Baccalaureate:</w:t>
            </w:r>
          </w:p>
        </w:tc>
        <w:tc>
          <w:tcPr>
            <w:tcW w:w="628" w:type="dxa"/>
          </w:tcPr>
          <w:p w14:paraId="00000453" w14:textId="77777777" w:rsidR="00B83B51" w:rsidRDefault="00B83B51">
            <w:pPr>
              <w:pBdr>
                <w:top w:val="nil"/>
                <w:left w:val="nil"/>
                <w:bottom w:val="nil"/>
                <w:right w:val="nil"/>
                <w:between w:val="nil"/>
              </w:pBdr>
              <w:rPr>
                <w:color w:val="000000"/>
                <w:sz w:val="16"/>
                <w:szCs w:val="16"/>
              </w:rPr>
            </w:pPr>
          </w:p>
        </w:tc>
      </w:tr>
    </w:tbl>
    <w:p w14:paraId="00000454" w14:textId="77777777" w:rsidR="00B83B51" w:rsidRDefault="00000000">
      <w:pPr>
        <w:tabs>
          <w:tab w:val="left" w:pos="2539"/>
          <w:tab w:val="left" w:pos="5859"/>
          <w:tab w:val="left" w:pos="8631"/>
        </w:tabs>
        <w:spacing w:before="114"/>
        <w:rPr>
          <w:b/>
          <w:sz w:val="16"/>
          <w:szCs w:val="16"/>
        </w:rPr>
      </w:pPr>
      <w:r>
        <w:rPr>
          <w:b/>
          <w:sz w:val="16"/>
          <w:szCs w:val="16"/>
        </w:rPr>
        <w:t>IGETC certified for:</w:t>
      </w:r>
      <w:r>
        <w:rPr>
          <w:b/>
          <w:sz w:val="16"/>
          <w:szCs w:val="16"/>
          <w:u w:val="single"/>
        </w:rPr>
        <w:t xml:space="preserve"> </w:t>
      </w:r>
      <w:r>
        <w:rPr>
          <w:b/>
          <w:sz w:val="16"/>
          <w:szCs w:val="16"/>
          <w:u w:val="single"/>
        </w:rPr>
        <w:tab/>
      </w:r>
      <w:r>
        <w:rPr>
          <w:b/>
          <w:sz w:val="16"/>
          <w:szCs w:val="16"/>
        </w:rPr>
        <w:t xml:space="preserve">UC   </w:t>
      </w:r>
      <w:r>
        <w:rPr>
          <w:b/>
          <w:sz w:val="16"/>
          <w:szCs w:val="16"/>
          <w:u w:val="single"/>
        </w:rPr>
        <w:t xml:space="preserve">     </w:t>
      </w:r>
      <w:r>
        <w:rPr>
          <w:b/>
          <w:sz w:val="16"/>
          <w:szCs w:val="16"/>
        </w:rPr>
        <w:t xml:space="preserve">  CSU</w:t>
      </w:r>
      <w:r>
        <w:rPr>
          <w:b/>
          <w:sz w:val="16"/>
          <w:szCs w:val="16"/>
        </w:rPr>
        <w:tab/>
        <w:t>Date:</w:t>
      </w:r>
      <w:r>
        <w:rPr>
          <w:b/>
          <w:sz w:val="16"/>
          <w:szCs w:val="16"/>
          <w:u w:val="single"/>
        </w:rPr>
        <w:t xml:space="preserve"> </w:t>
      </w:r>
      <w:r>
        <w:rPr>
          <w:b/>
          <w:sz w:val="16"/>
          <w:szCs w:val="16"/>
          <w:u w:val="single"/>
        </w:rPr>
        <w:tab/>
      </w:r>
    </w:p>
    <w:p w14:paraId="00000455" w14:textId="77777777" w:rsidR="00B83B51" w:rsidRDefault="00B83B51">
      <w:pPr>
        <w:pBdr>
          <w:top w:val="nil"/>
          <w:left w:val="nil"/>
          <w:bottom w:val="nil"/>
          <w:right w:val="nil"/>
          <w:between w:val="nil"/>
        </w:pBdr>
        <w:rPr>
          <w:b/>
          <w:color w:val="000000"/>
          <w:sz w:val="16"/>
          <w:szCs w:val="16"/>
        </w:rPr>
      </w:pPr>
    </w:p>
    <w:p w14:paraId="00000456" w14:textId="77777777" w:rsidR="00B83B51" w:rsidRDefault="00000000">
      <w:pPr>
        <w:tabs>
          <w:tab w:val="left" w:pos="5595"/>
          <w:tab w:val="left" w:pos="5667"/>
          <w:tab w:val="left" w:pos="5859"/>
          <w:tab w:val="left" w:pos="6955"/>
          <w:tab w:val="left" w:pos="8647"/>
        </w:tabs>
        <w:rPr>
          <w:sz w:val="16"/>
          <w:szCs w:val="16"/>
        </w:rPr>
      </w:pPr>
      <w:r>
        <w:rPr>
          <w:sz w:val="16"/>
          <w:szCs w:val="16"/>
        </w:rPr>
        <w:t>Signature:</w:t>
      </w:r>
      <w:r>
        <w:rPr>
          <w:sz w:val="16"/>
          <w:szCs w:val="16"/>
          <w:u w:val="single"/>
        </w:rPr>
        <w:t xml:space="preserve"> </w:t>
      </w:r>
      <w:r>
        <w:rPr>
          <w:sz w:val="16"/>
          <w:szCs w:val="16"/>
          <w:u w:val="single"/>
        </w:rPr>
        <w:tab/>
      </w:r>
      <w:r>
        <w:rPr>
          <w:sz w:val="16"/>
          <w:szCs w:val="16"/>
        </w:rPr>
        <w:tab/>
      </w:r>
      <w:r>
        <w:rPr>
          <w:sz w:val="16"/>
          <w:szCs w:val="16"/>
        </w:rPr>
        <w:tab/>
        <w:t>Phone #: (</w:t>
      </w:r>
      <w:r>
        <w:rPr>
          <w:sz w:val="16"/>
          <w:szCs w:val="16"/>
        </w:rPr>
        <w:tab/>
        <w:t>)</w:t>
      </w:r>
      <w:r>
        <w:rPr>
          <w:sz w:val="16"/>
          <w:szCs w:val="16"/>
          <w:u w:val="single"/>
        </w:rPr>
        <w:tab/>
      </w:r>
    </w:p>
    <w:p w14:paraId="00000457" w14:textId="77777777" w:rsidR="00B83B51" w:rsidRDefault="00B83B51">
      <w:pPr>
        <w:tabs>
          <w:tab w:val="left" w:pos="5595"/>
          <w:tab w:val="left" w:pos="5667"/>
          <w:tab w:val="left" w:pos="5859"/>
          <w:tab w:val="left" w:pos="6955"/>
          <w:tab w:val="left" w:pos="8647"/>
        </w:tabs>
        <w:rPr>
          <w:sz w:val="16"/>
          <w:szCs w:val="16"/>
        </w:rPr>
      </w:pPr>
    </w:p>
    <w:p w14:paraId="00000458" w14:textId="77777777" w:rsidR="00B83B51" w:rsidRDefault="00000000">
      <w:pPr>
        <w:tabs>
          <w:tab w:val="left" w:pos="5595"/>
          <w:tab w:val="left" w:pos="5667"/>
          <w:tab w:val="left" w:pos="5859"/>
          <w:tab w:val="left" w:pos="6955"/>
          <w:tab w:val="left" w:pos="8647"/>
        </w:tabs>
        <w:rPr>
          <w:sz w:val="16"/>
          <w:szCs w:val="16"/>
        </w:rPr>
      </w:pPr>
      <w:r>
        <w:rPr>
          <w:sz w:val="16"/>
          <w:szCs w:val="16"/>
        </w:rPr>
        <w:t>Certified by (print name):</w:t>
      </w:r>
      <w:r>
        <w:rPr>
          <w:sz w:val="16"/>
          <w:szCs w:val="16"/>
          <w:u w:val="single"/>
        </w:rPr>
        <w:t xml:space="preserve"> </w:t>
      </w:r>
      <w:r>
        <w:rPr>
          <w:sz w:val="16"/>
          <w:szCs w:val="16"/>
          <w:u w:val="single"/>
        </w:rPr>
        <w:tab/>
      </w:r>
      <w:r>
        <w:rPr>
          <w:sz w:val="16"/>
          <w:szCs w:val="16"/>
          <w:u w:val="single"/>
        </w:rPr>
        <w:tab/>
      </w:r>
      <w:r>
        <w:rPr>
          <w:sz w:val="16"/>
          <w:szCs w:val="16"/>
          <w:u w:val="single"/>
        </w:rPr>
        <w:tab/>
      </w:r>
      <w:r>
        <w:rPr>
          <w:sz w:val="16"/>
          <w:szCs w:val="16"/>
        </w:rPr>
        <w:t xml:space="preserve">Title:   </w:t>
      </w:r>
      <w:r>
        <w:rPr>
          <w:sz w:val="16"/>
          <w:szCs w:val="16"/>
          <w:u w:val="single"/>
        </w:rPr>
        <w:t xml:space="preserve"> </w:t>
      </w:r>
      <w:r>
        <w:rPr>
          <w:sz w:val="16"/>
          <w:szCs w:val="16"/>
          <w:u w:val="single"/>
        </w:rPr>
        <w:tab/>
      </w:r>
      <w:r>
        <w:rPr>
          <w:sz w:val="16"/>
          <w:szCs w:val="16"/>
          <w:u w:val="single"/>
        </w:rPr>
        <w:tab/>
      </w:r>
    </w:p>
    <w:p w14:paraId="00000459" w14:textId="77777777" w:rsidR="00B83B51" w:rsidRDefault="00B83B51">
      <w:pPr>
        <w:pBdr>
          <w:top w:val="nil"/>
          <w:left w:val="nil"/>
          <w:bottom w:val="nil"/>
          <w:right w:val="nil"/>
          <w:between w:val="nil"/>
        </w:pBdr>
        <w:rPr>
          <w:color w:val="000000"/>
          <w:sz w:val="16"/>
          <w:szCs w:val="16"/>
        </w:rPr>
      </w:pPr>
    </w:p>
    <w:p w14:paraId="0000045A" w14:textId="77777777" w:rsidR="00B83B51" w:rsidRDefault="00000000">
      <w:pPr>
        <w:rPr>
          <w:b/>
          <w:sz w:val="16"/>
          <w:szCs w:val="16"/>
        </w:rPr>
        <w:sectPr w:rsidR="00B83B51">
          <w:pgSz w:w="12240" w:h="15840"/>
          <w:pgMar w:top="720" w:right="1440" w:bottom="720" w:left="1440" w:header="0" w:footer="402" w:gutter="0"/>
          <w:cols w:space="720"/>
        </w:sectPr>
      </w:pPr>
      <w:r>
        <w:rPr>
          <w:b/>
          <w:sz w:val="16"/>
          <w:szCs w:val="16"/>
          <w:u w:val="single"/>
        </w:rPr>
        <w:t>**The following IGETC courses must be completed after transfer: one Area 3 and one Area 4 course and Area 6A (UC only)</w:t>
      </w:r>
    </w:p>
    <w:p w14:paraId="0000045B" w14:textId="77777777" w:rsidR="00B83B51" w:rsidRDefault="00000000">
      <w:pPr>
        <w:pStyle w:val="Heading2"/>
        <w:numPr>
          <w:ilvl w:val="1"/>
          <w:numId w:val="14"/>
        </w:numPr>
        <w:tabs>
          <w:tab w:val="left" w:pos="1300"/>
        </w:tabs>
        <w:spacing w:before="60"/>
        <w:ind w:left="480" w:hanging="480"/>
      </w:pPr>
      <w:bookmarkStart w:id="1179" w:name="bookmark=id.1f7o1he" w:colFirst="0" w:colLast="0"/>
      <w:bookmarkStart w:id="1180" w:name="_heading=h.302dr9l" w:colFirst="0" w:colLast="0"/>
      <w:bookmarkEnd w:id="1179"/>
      <w:bookmarkEnd w:id="1180"/>
      <w:r>
        <w:t>IGETC Certification in a Language Other than English</w:t>
      </w:r>
    </w:p>
    <w:p w14:paraId="0000045C" w14:textId="77777777" w:rsidR="00B83B51" w:rsidRDefault="00B83B51">
      <w:pPr>
        <w:pBdr>
          <w:top w:val="nil"/>
          <w:left w:val="nil"/>
          <w:bottom w:val="nil"/>
          <w:right w:val="nil"/>
          <w:between w:val="nil"/>
        </w:pBdr>
        <w:spacing w:before="10"/>
        <w:rPr>
          <w:b/>
          <w:color w:val="000000"/>
          <w:sz w:val="7"/>
          <w:szCs w:val="7"/>
        </w:rPr>
      </w:pPr>
    </w:p>
    <w:tbl>
      <w:tblPr>
        <w:tblStyle w:val="a4"/>
        <w:tblW w:w="935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023"/>
        <w:gridCol w:w="3432"/>
        <w:gridCol w:w="1904"/>
      </w:tblGrid>
      <w:tr w:rsidR="00B83B51" w14:paraId="727E3553" w14:textId="77777777">
        <w:trPr>
          <w:trHeight w:val="507"/>
        </w:trPr>
        <w:tc>
          <w:tcPr>
            <w:tcW w:w="4024" w:type="dxa"/>
          </w:tcPr>
          <w:p w14:paraId="0000045D" w14:textId="77777777" w:rsidR="00B83B51" w:rsidRDefault="00000000">
            <w:pPr>
              <w:pBdr>
                <w:top w:val="nil"/>
                <w:left w:val="nil"/>
                <w:bottom w:val="nil"/>
                <w:right w:val="nil"/>
                <w:between w:val="nil"/>
              </w:pBdr>
              <w:spacing w:before="4"/>
              <w:ind w:left="109"/>
              <w:rPr>
                <w:i/>
                <w:color w:val="000000"/>
                <w:sz w:val="14"/>
                <w:szCs w:val="14"/>
              </w:rPr>
            </w:pPr>
            <w:r>
              <w:rPr>
                <w:color w:val="000000"/>
                <w:sz w:val="14"/>
                <w:szCs w:val="14"/>
              </w:rPr>
              <w:t xml:space="preserve">STUDENT’S LAST NAME </w:t>
            </w:r>
            <w:r>
              <w:rPr>
                <w:i/>
                <w:color w:val="000000"/>
                <w:sz w:val="14"/>
                <w:szCs w:val="14"/>
              </w:rPr>
              <w:t>(PLEASE PRINT)</w:t>
            </w:r>
          </w:p>
        </w:tc>
        <w:tc>
          <w:tcPr>
            <w:tcW w:w="3432" w:type="dxa"/>
          </w:tcPr>
          <w:p w14:paraId="0000045E" w14:textId="77777777" w:rsidR="00B83B51" w:rsidRDefault="00000000">
            <w:pPr>
              <w:pBdr>
                <w:top w:val="nil"/>
                <w:left w:val="nil"/>
                <w:bottom w:val="nil"/>
                <w:right w:val="nil"/>
                <w:between w:val="nil"/>
              </w:pBdr>
              <w:spacing w:before="4"/>
              <w:ind w:left="109"/>
              <w:rPr>
                <w:i/>
                <w:color w:val="000000"/>
                <w:sz w:val="14"/>
                <w:szCs w:val="14"/>
              </w:rPr>
            </w:pPr>
            <w:r>
              <w:rPr>
                <w:color w:val="000000"/>
                <w:sz w:val="14"/>
                <w:szCs w:val="14"/>
              </w:rPr>
              <w:t xml:space="preserve">STUDENT’S FIRST NAME </w:t>
            </w:r>
            <w:r>
              <w:rPr>
                <w:i/>
                <w:color w:val="000000"/>
                <w:sz w:val="14"/>
                <w:szCs w:val="14"/>
              </w:rPr>
              <w:t>(PLEASE PRINT)</w:t>
            </w:r>
          </w:p>
        </w:tc>
        <w:tc>
          <w:tcPr>
            <w:tcW w:w="1904" w:type="dxa"/>
          </w:tcPr>
          <w:p w14:paraId="0000045F" w14:textId="77777777" w:rsidR="00B83B51" w:rsidRDefault="00000000">
            <w:pPr>
              <w:pBdr>
                <w:top w:val="nil"/>
                <w:left w:val="nil"/>
                <w:bottom w:val="nil"/>
                <w:right w:val="nil"/>
                <w:between w:val="nil"/>
              </w:pBdr>
              <w:spacing w:before="4"/>
              <w:ind w:left="109"/>
              <w:rPr>
                <w:color w:val="000000"/>
                <w:sz w:val="14"/>
                <w:szCs w:val="14"/>
              </w:rPr>
            </w:pPr>
            <w:r>
              <w:rPr>
                <w:color w:val="000000"/>
                <w:sz w:val="14"/>
                <w:szCs w:val="14"/>
              </w:rPr>
              <w:t>STUDENT ID #</w:t>
            </w:r>
          </w:p>
        </w:tc>
      </w:tr>
    </w:tbl>
    <w:p w14:paraId="00000460" w14:textId="77777777" w:rsidR="00B83B51" w:rsidRDefault="00000000">
      <w:pPr>
        <w:spacing w:line="252" w:lineRule="auto"/>
        <w:rPr>
          <w:b/>
        </w:rPr>
      </w:pPr>
      <w:r>
        <w:rPr>
          <w:b/>
        </w:rPr>
        <w:t>Purpose:</w:t>
      </w:r>
    </w:p>
    <w:p w14:paraId="00000461" w14:textId="77777777" w:rsidR="00B83B51" w:rsidRDefault="00000000">
      <w:pPr>
        <w:spacing w:before="3"/>
      </w:pPr>
      <w:r>
        <w:t>The purpose of this IGETC certification of “Language Other Than English” (LOTE) is to assist students who have acquired the knowledge of a language other than English and demonstrate proficiency as outlined in the IGETC Standards Area 10.6.</w:t>
      </w:r>
    </w:p>
    <w:p w14:paraId="00000462" w14:textId="77777777" w:rsidR="00B83B51" w:rsidRDefault="00000000">
      <w:pPr>
        <w:spacing w:line="250" w:lineRule="auto"/>
        <w:rPr>
          <w:b/>
        </w:rPr>
      </w:pPr>
      <w:r>
        <w:rPr>
          <w:b/>
        </w:rPr>
        <w:t>Instructors:</w:t>
      </w:r>
    </w:p>
    <w:p w14:paraId="00000463" w14:textId="77777777" w:rsidR="00B83B51" w:rsidRDefault="00000000">
      <w:pPr>
        <w:spacing w:before="3"/>
      </w:pPr>
      <w:r>
        <w:t>As a college instructor who is fluent in the student’s native language you are asked to voluntarily assess the basic language ability of this student who falls into the category listed above.</w:t>
      </w:r>
    </w:p>
    <w:p w14:paraId="00000464" w14:textId="77777777" w:rsidR="00B83B51" w:rsidRDefault="00000000">
      <w:pPr>
        <w:spacing w:line="250" w:lineRule="auto"/>
        <w:rPr>
          <w:b/>
        </w:rPr>
      </w:pPr>
      <w:r>
        <w:rPr>
          <w:b/>
        </w:rPr>
        <w:t>Criteria:</w:t>
      </w:r>
    </w:p>
    <w:p w14:paraId="00000465" w14:textId="77777777" w:rsidR="00B83B51" w:rsidRDefault="00000000">
      <w:pPr>
        <w:spacing w:line="242" w:lineRule="auto"/>
      </w:pPr>
      <w:r>
        <w:t>Equivalent to two (2) years of foreign language as taught in United States high schools. Specifically the student should have;</w:t>
      </w:r>
    </w:p>
    <w:p w14:paraId="00000466" w14:textId="77777777" w:rsidR="00B83B51" w:rsidRDefault="00000000">
      <w:pPr>
        <w:numPr>
          <w:ilvl w:val="0"/>
          <w:numId w:val="19"/>
        </w:numPr>
        <w:pBdr>
          <w:top w:val="nil"/>
          <w:left w:val="nil"/>
          <w:bottom w:val="nil"/>
          <w:right w:val="nil"/>
          <w:between w:val="nil"/>
        </w:pBdr>
        <w:tabs>
          <w:tab w:val="left" w:pos="1541"/>
        </w:tabs>
        <w:spacing w:line="249" w:lineRule="auto"/>
        <w:ind w:left="793" w:hanging="361"/>
      </w:pPr>
      <w:r>
        <w:rPr>
          <w:color w:val="000000"/>
        </w:rPr>
        <w:t>Basic vocabulary of approximately 1,000 words;</w:t>
      </w:r>
    </w:p>
    <w:p w14:paraId="00000467" w14:textId="77777777" w:rsidR="00B83B51" w:rsidRDefault="00000000">
      <w:pPr>
        <w:numPr>
          <w:ilvl w:val="0"/>
          <w:numId w:val="19"/>
        </w:numPr>
        <w:pBdr>
          <w:top w:val="nil"/>
          <w:left w:val="nil"/>
          <w:bottom w:val="nil"/>
          <w:right w:val="nil"/>
          <w:between w:val="nil"/>
        </w:pBdr>
        <w:tabs>
          <w:tab w:val="left" w:pos="1541"/>
        </w:tabs>
        <w:spacing w:line="252" w:lineRule="auto"/>
        <w:ind w:left="793" w:hanging="361"/>
      </w:pPr>
      <w:r>
        <w:rPr>
          <w:color w:val="000000"/>
        </w:rPr>
        <w:t>Basic ability to read, write and speak using the present, past (preterit) and future tenses.</w:t>
      </w:r>
    </w:p>
    <w:p w14:paraId="00000468" w14:textId="77777777" w:rsidR="00B83B51" w:rsidRDefault="00000000">
      <w:pPr>
        <w:spacing w:line="252" w:lineRule="auto"/>
        <w:rPr>
          <w:b/>
        </w:rPr>
      </w:pPr>
      <w:r>
        <w:rPr>
          <w:b/>
        </w:rPr>
        <w:t>Method of Evaluation:</w:t>
      </w:r>
    </w:p>
    <w:p w14:paraId="00000469" w14:textId="77777777" w:rsidR="00B83B51" w:rsidRDefault="00000000">
      <w:pPr>
        <w:spacing w:before="2"/>
      </w:pPr>
      <w:r>
        <w:t>It is suggested that the instructor give the student written material for the language being evaluated. The material could be a magazine article, or newspaper or other written material. The instructor should ask the student to answer questions in writing that pertain to the written material. The instructor should also ask the student to answer questions verbally. The student needs to demonstrate basic use of present, past (preterit) and future tenses.</w:t>
      </w:r>
    </w:p>
    <w:p w14:paraId="0000046A" w14:textId="77777777" w:rsidR="00B83B51" w:rsidRDefault="00B83B51">
      <w:pPr>
        <w:pBdr>
          <w:top w:val="nil"/>
          <w:left w:val="nil"/>
          <w:bottom w:val="nil"/>
          <w:right w:val="nil"/>
          <w:between w:val="nil"/>
        </w:pBdr>
        <w:spacing w:before="10"/>
        <w:rPr>
          <w:color w:val="000000"/>
          <w:sz w:val="21"/>
          <w:szCs w:val="21"/>
        </w:rPr>
      </w:pPr>
    </w:p>
    <w:p w14:paraId="0000046B" w14:textId="77777777" w:rsidR="00B83B51" w:rsidRDefault="00000000">
      <w:pPr>
        <w:tabs>
          <w:tab w:val="left" w:pos="5479"/>
        </w:tabs>
        <w:spacing w:before="1"/>
      </w:pPr>
      <w:r>
        <w:t xml:space="preserve">I certify that this student possesses basic language proficiency in the following language other than English: </w:t>
      </w:r>
      <w:r>
        <w:rPr>
          <w:u w:val="single"/>
        </w:rPr>
        <w:t xml:space="preserve"> </w:t>
      </w:r>
      <w:r>
        <w:rPr>
          <w:u w:val="single"/>
        </w:rPr>
        <w:tab/>
      </w:r>
    </w:p>
    <w:p w14:paraId="0000046C" w14:textId="77777777" w:rsidR="00B83B51" w:rsidRDefault="00B83B51">
      <w:pPr>
        <w:pBdr>
          <w:top w:val="nil"/>
          <w:left w:val="nil"/>
          <w:bottom w:val="nil"/>
          <w:right w:val="nil"/>
          <w:between w:val="nil"/>
        </w:pBdr>
        <w:spacing w:before="2"/>
        <w:rPr>
          <w:color w:val="000000"/>
          <w:sz w:val="14"/>
          <w:szCs w:val="14"/>
        </w:rPr>
      </w:pPr>
    </w:p>
    <w:p w14:paraId="0000046D" w14:textId="77777777" w:rsidR="00B83B51" w:rsidRDefault="00000000">
      <w:pPr>
        <w:spacing w:before="91" w:line="252" w:lineRule="auto"/>
      </w:pPr>
      <w:r>
        <w:t>I assessed this student’s ability by:</w:t>
      </w:r>
    </w:p>
    <w:p w14:paraId="0000046E" w14:textId="77777777" w:rsidR="00B83B51" w:rsidRDefault="00000000">
      <w:pPr>
        <w:numPr>
          <w:ilvl w:val="0"/>
          <w:numId w:val="18"/>
        </w:numPr>
        <w:pBdr>
          <w:top w:val="nil"/>
          <w:left w:val="nil"/>
          <w:bottom w:val="nil"/>
          <w:right w:val="nil"/>
          <w:between w:val="nil"/>
        </w:pBdr>
        <w:tabs>
          <w:tab w:val="left" w:pos="1541"/>
        </w:tabs>
        <w:ind w:left="792"/>
      </w:pPr>
      <w:r>
        <w:rPr>
          <w:color w:val="000000"/>
        </w:rPr>
        <w:t>Requiring the student to answer questions in writing and verbally after reading material written in the language listed above.</w:t>
      </w:r>
    </w:p>
    <w:p w14:paraId="0000046F" w14:textId="77777777" w:rsidR="00B83B51" w:rsidRDefault="00000000">
      <w:pPr>
        <w:numPr>
          <w:ilvl w:val="0"/>
          <w:numId w:val="18"/>
        </w:numPr>
        <w:pBdr>
          <w:top w:val="nil"/>
          <w:left w:val="nil"/>
          <w:bottom w:val="nil"/>
          <w:right w:val="nil"/>
          <w:between w:val="nil"/>
        </w:pBdr>
        <w:tabs>
          <w:tab w:val="left" w:pos="1540"/>
        </w:tabs>
        <w:ind w:left="792"/>
      </w:pPr>
      <w:r>
        <w:rPr>
          <w:color w:val="000000"/>
        </w:rPr>
        <w:t>Determining that the student has basic knowledge of reading, writing, and speaking in the present tense, basic past tense, (preterit) and simple future tense with a basic vocabulary of approximately 1,000 words.</w:t>
      </w:r>
    </w:p>
    <w:p w14:paraId="00000470" w14:textId="77777777" w:rsidR="00B83B51" w:rsidRDefault="00B83B51">
      <w:pPr>
        <w:pBdr>
          <w:top w:val="nil"/>
          <w:left w:val="nil"/>
          <w:bottom w:val="nil"/>
          <w:right w:val="nil"/>
          <w:between w:val="nil"/>
        </w:pBdr>
        <w:spacing w:before="8"/>
        <w:rPr>
          <w:color w:val="000000"/>
          <w:sz w:val="21"/>
          <w:szCs w:val="21"/>
        </w:rPr>
      </w:pPr>
    </w:p>
    <w:p w14:paraId="00000471" w14:textId="77777777" w:rsidR="00B83B51" w:rsidRDefault="00000000">
      <w:pPr>
        <w:spacing w:line="242" w:lineRule="auto"/>
        <w:ind w:left="1" w:hanging="1"/>
      </w:pPr>
      <w:r>
        <w:t>This assessment indicates the student’s ability is equivalent to at least two years of high school foreign language as taught in the United States.</w:t>
      </w:r>
    </w:p>
    <w:p w14:paraId="00000472" w14:textId="77777777" w:rsidR="00B83B51" w:rsidRDefault="00B83B51">
      <w:pPr>
        <w:pBdr>
          <w:top w:val="nil"/>
          <w:left w:val="nil"/>
          <w:bottom w:val="nil"/>
          <w:right w:val="nil"/>
          <w:between w:val="nil"/>
        </w:pBdr>
        <w:spacing w:before="6"/>
        <w:rPr>
          <w:color w:val="000000"/>
          <w:sz w:val="17"/>
          <w:szCs w:val="17"/>
        </w:rPr>
      </w:pPr>
    </w:p>
    <w:p w14:paraId="00000473" w14:textId="77777777" w:rsidR="00B83B51" w:rsidRDefault="00000000">
      <w:pPr>
        <w:tabs>
          <w:tab w:val="left" w:pos="3960"/>
        </w:tabs>
        <w:spacing w:line="222" w:lineRule="auto"/>
      </w:pPr>
      <w:r>
        <w:t>Instructor’s Name (</w:t>
      </w:r>
      <w:r>
        <w:rPr>
          <w:i/>
        </w:rPr>
        <w:t>please print</w:t>
      </w:r>
      <w:r>
        <w:t>)</w:t>
      </w:r>
      <w:r>
        <w:tab/>
        <w:t>Instructor’s Signature (</w:t>
      </w:r>
      <w:r>
        <w:rPr>
          <w:i/>
        </w:rPr>
        <w:t>please print</w:t>
      </w:r>
      <w:r>
        <w:t>)</w:t>
      </w:r>
    </w:p>
    <w:p w14:paraId="00000474" w14:textId="77777777" w:rsidR="00B83B51" w:rsidRDefault="00B83B51">
      <w:pPr>
        <w:pBdr>
          <w:top w:val="nil"/>
          <w:left w:val="nil"/>
          <w:bottom w:val="nil"/>
          <w:right w:val="nil"/>
          <w:between w:val="nil"/>
        </w:pBdr>
        <w:spacing w:before="2"/>
        <w:rPr>
          <w:color w:val="000000"/>
        </w:rPr>
      </w:pPr>
    </w:p>
    <w:p w14:paraId="00000475" w14:textId="77777777" w:rsidR="00B83B51" w:rsidRDefault="00000000">
      <w:pPr>
        <w:tabs>
          <w:tab w:val="left" w:pos="10197"/>
        </w:tabs>
      </w:pPr>
      <w:r>
        <w:t>Instructor’s College/University Affiliation (</w:t>
      </w:r>
      <w:r>
        <w:rPr>
          <w:i/>
        </w:rPr>
        <w:t>please print</w:t>
      </w:r>
      <w:r>
        <w:t>)</w:t>
      </w:r>
      <w:r>
        <w:rPr>
          <w:u w:val="single"/>
        </w:rPr>
        <w:t xml:space="preserve"> </w:t>
      </w:r>
      <w:r>
        <w:rPr>
          <w:u w:val="single"/>
        </w:rPr>
        <w:tab/>
      </w:r>
    </w:p>
    <w:p w14:paraId="00000476" w14:textId="77777777" w:rsidR="00B83B51" w:rsidRDefault="00B83B51">
      <w:pPr>
        <w:sectPr w:rsidR="00B83B51">
          <w:pgSz w:w="12240" w:h="15840"/>
          <w:pgMar w:top="720" w:right="1440" w:bottom="720" w:left="1440" w:header="0" w:footer="402" w:gutter="0"/>
          <w:cols w:space="720"/>
        </w:sectPr>
      </w:pPr>
    </w:p>
    <w:sdt>
      <w:sdtPr>
        <w:rPr>
          <w:b w:val="0"/>
          <w:bCs w:val="0"/>
          <w:i w:val="0"/>
        </w:rPr>
        <w:tag w:val="goog_rdk_798"/>
        <w:id w:val="1481734714"/>
      </w:sdtPr>
      <w:sdtContent>
        <w:p w14:paraId="00000477" w14:textId="77777777" w:rsidR="00B83B51" w:rsidRDefault="00000000">
          <w:pPr>
            <w:pStyle w:val="Heading1"/>
            <w:ind w:left="0" w:firstLine="0"/>
            <w:jc w:val="both"/>
            <w:rPr>
              <w:del w:id="1181" w:author="Jingsong Zhang" w:date="2023-01-27T20:57:00Z"/>
              <w:color w:val="000000"/>
            </w:rPr>
          </w:pPr>
          <w:sdt>
            <w:sdtPr>
              <w:rPr>
                <w:b w:val="0"/>
                <w:bCs w:val="0"/>
                <w:i w:val="0"/>
              </w:rPr>
              <w:tag w:val="goog_rdk_797"/>
              <w:id w:val="-576672878"/>
            </w:sdtPr>
            <w:sdtContent>
              <w:del w:id="1182" w:author="Jingsong Zhang" w:date="2023-01-27T20:57:00Z">
                <w:r>
                  <w:rPr>
                    <w:color w:val="000000"/>
                  </w:rPr>
                  <w:delText>13.0</w:delText>
                </w:r>
                <w:r>
                  <w:rPr>
                    <w:color w:val="000000"/>
                  </w:rPr>
                  <w:tab/>
                  <w:delText xml:space="preserve">  Changes Required to IGETC Standards 2.3 (For Fall 2023)</w:delText>
                </w:r>
              </w:del>
            </w:sdtContent>
          </w:sdt>
        </w:p>
      </w:sdtContent>
    </w:sdt>
    <w:sdt>
      <w:sdtPr>
        <w:tag w:val="goog_rdk_800"/>
        <w:id w:val="1774280803"/>
      </w:sdtPr>
      <w:sdtContent>
        <w:p w14:paraId="00000478" w14:textId="77777777" w:rsidR="00B83B51" w:rsidRDefault="00000000">
          <w:pPr>
            <w:widowControl/>
            <w:pBdr>
              <w:top w:val="nil"/>
              <w:left w:val="nil"/>
              <w:bottom w:val="nil"/>
              <w:right w:val="nil"/>
              <w:between w:val="nil"/>
            </w:pBdr>
            <w:shd w:val="clear" w:color="auto" w:fill="FFFFFF"/>
            <w:spacing w:after="120"/>
            <w:rPr>
              <w:del w:id="1183" w:author="Jingsong Zhang" w:date="2023-01-27T20:57:00Z"/>
              <w:b/>
              <w:color w:val="000000"/>
              <w:sz w:val="24"/>
              <w:szCs w:val="24"/>
            </w:rPr>
          </w:pPr>
          <w:sdt>
            <w:sdtPr>
              <w:tag w:val="goog_rdk_799"/>
              <w:id w:val="1384917136"/>
            </w:sdtPr>
            <w:sdtContent/>
          </w:sdt>
        </w:p>
      </w:sdtContent>
    </w:sdt>
    <w:sdt>
      <w:sdtPr>
        <w:rPr>
          <w:b w:val="0"/>
          <w:bCs w:val="0"/>
        </w:rPr>
        <w:tag w:val="goog_rdk_802"/>
        <w:id w:val="-12761567"/>
      </w:sdtPr>
      <w:sdtContent>
        <w:p w14:paraId="00000479" w14:textId="77777777" w:rsidR="00B83B51" w:rsidRDefault="00000000">
          <w:pPr>
            <w:pStyle w:val="Heading2"/>
            <w:ind w:left="0"/>
            <w:rPr>
              <w:del w:id="1184" w:author="Jingsong Zhang" w:date="2023-01-27T20:57:00Z"/>
              <w:rFonts w:ascii="Calibri" w:eastAsia="Calibri" w:hAnsi="Calibri" w:cs="Calibri"/>
              <w:color w:val="000000"/>
            </w:rPr>
          </w:pPr>
          <w:sdt>
            <w:sdtPr>
              <w:rPr>
                <w:b w:val="0"/>
                <w:bCs w:val="0"/>
              </w:rPr>
              <w:tag w:val="goog_rdk_801"/>
              <w:id w:val="483599845"/>
            </w:sdtPr>
            <w:sdtContent>
              <w:del w:id="1185" w:author="Jingsong Zhang" w:date="2023-01-27T20:57:00Z">
                <w:r>
                  <w:rPr>
                    <w:color w:val="000000"/>
                  </w:rPr>
                  <w:delText>13.1</w:delText>
                </w:r>
                <w:r>
                  <w:rPr>
                    <w:color w:val="000000"/>
                  </w:rPr>
                  <w:tab/>
                  <w:delText>New Section 1.1 Areas of Distribution for IGETC</w:delText>
                </w:r>
              </w:del>
            </w:sdtContent>
          </w:sdt>
        </w:p>
      </w:sdtContent>
    </w:sdt>
    <w:sdt>
      <w:sdtPr>
        <w:tag w:val="goog_rdk_804"/>
        <w:id w:val="-1147278639"/>
      </w:sdtPr>
      <w:sdtContent>
        <w:p w14:paraId="0000047A" w14:textId="77777777" w:rsidR="00B83B51" w:rsidRDefault="00000000">
          <w:pPr>
            <w:widowControl/>
            <w:numPr>
              <w:ilvl w:val="1"/>
              <w:numId w:val="8"/>
            </w:numPr>
            <w:pBdr>
              <w:top w:val="nil"/>
              <w:left w:val="nil"/>
              <w:bottom w:val="nil"/>
              <w:right w:val="nil"/>
              <w:between w:val="nil"/>
            </w:pBdr>
            <w:spacing w:before="60"/>
            <w:ind w:left="1440"/>
            <w:rPr>
              <w:del w:id="1186" w:author="Jingsong Zhang" w:date="2023-01-27T20:57:00Z"/>
              <w:b/>
              <w:i/>
              <w:color w:val="000000"/>
              <w:sz w:val="36"/>
              <w:szCs w:val="36"/>
            </w:rPr>
          </w:pPr>
          <w:sdt>
            <w:sdtPr>
              <w:tag w:val="goog_rdk_803"/>
              <w:id w:val="-1051155891"/>
            </w:sdtPr>
            <w:sdtContent>
              <w:del w:id="1187" w:author="Jingsong Zhang" w:date="2023-01-27T20:57:00Z">
                <w:r>
                  <w:rPr>
                    <w:b/>
                    <w:color w:val="000000"/>
                    <w:sz w:val="24"/>
                    <w:szCs w:val="24"/>
                  </w:rPr>
                  <w:delText>Areas of Distribution for IGETC</w:delText>
                </w:r>
              </w:del>
            </w:sdtContent>
          </w:sdt>
        </w:p>
      </w:sdtContent>
    </w:sdt>
    <w:sdt>
      <w:sdtPr>
        <w:tag w:val="goog_rdk_806"/>
        <w:id w:val="-1766836594"/>
      </w:sdtPr>
      <w:sdtContent>
        <w:p w14:paraId="0000047B" w14:textId="77777777" w:rsidR="00B83B51" w:rsidRDefault="00000000">
          <w:pPr>
            <w:spacing w:before="60"/>
            <w:ind w:left="1440"/>
            <w:rPr>
              <w:del w:id="1188" w:author="Jingsong Zhang" w:date="2023-01-27T20:57:00Z"/>
              <w:color w:val="000000"/>
              <w:sz w:val="24"/>
              <w:szCs w:val="24"/>
            </w:rPr>
          </w:pPr>
          <w:sdt>
            <w:sdtPr>
              <w:tag w:val="goog_rdk_805"/>
              <w:id w:val="-1007594778"/>
            </w:sdtPr>
            <w:sdtContent>
              <w:del w:id="1189" w:author="Jingsong Zhang" w:date="2023-01-27T20:57:00Z">
                <w:r>
                  <w:rPr>
                    <w:color w:val="000000"/>
                    <w:sz w:val="24"/>
                    <w:szCs w:val="24"/>
                  </w:rPr>
                  <w:delText>The Intersegmental General Education Transfer Curriculum is comprised of courses taught at California Community Colleges that satisfy specific areas of general education:</w:delText>
                </w:r>
              </w:del>
            </w:sdtContent>
          </w:sdt>
        </w:p>
      </w:sdtContent>
    </w:sdt>
    <w:sdt>
      <w:sdtPr>
        <w:tag w:val="goog_rdk_808"/>
        <w:id w:val="218557402"/>
      </w:sdtPr>
      <w:sdtContent>
        <w:p w14:paraId="0000047C" w14:textId="77777777" w:rsidR="00B83B51" w:rsidRDefault="00000000">
          <w:pPr>
            <w:rPr>
              <w:del w:id="1190" w:author="Jingsong Zhang" w:date="2023-01-27T20:57:00Z"/>
              <w:color w:val="000000"/>
              <w:sz w:val="24"/>
              <w:szCs w:val="24"/>
            </w:rPr>
          </w:pPr>
          <w:sdt>
            <w:sdtPr>
              <w:tag w:val="goog_rdk_807"/>
              <w:id w:val="861011452"/>
            </w:sdtPr>
            <w:sdtContent/>
          </w:sdt>
        </w:p>
      </w:sdtContent>
    </w:sdt>
    <w:sdt>
      <w:sdtPr>
        <w:tag w:val="goog_rdk_810"/>
        <w:id w:val="14664001"/>
      </w:sdtPr>
      <w:sdtContent>
        <w:p w14:paraId="0000047D" w14:textId="77777777" w:rsidR="00B83B51" w:rsidRDefault="00000000">
          <w:pPr>
            <w:ind w:left="1440"/>
            <w:rPr>
              <w:del w:id="1191" w:author="Jingsong Zhang" w:date="2023-01-27T20:57:00Z"/>
              <w:color w:val="000000"/>
              <w:sz w:val="24"/>
              <w:szCs w:val="24"/>
            </w:rPr>
          </w:pPr>
          <w:sdt>
            <w:sdtPr>
              <w:tag w:val="goog_rdk_809"/>
              <w:id w:val="-2016598042"/>
            </w:sdtPr>
            <w:sdtContent>
              <w:del w:id="1192" w:author="Jingsong Zhang" w:date="2023-01-27T20:57:00Z">
                <w:r>
                  <w:rPr>
                    <w:color w:val="000000"/>
                    <w:sz w:val="24"/>
                    <w:szCs w:val="24"/>
                  </w:rPr>
                  <w:delText>AREA 1 - ENGLISH COMMUNICATION</w:delText>
                </w:r>
              </w:del>
            </w:sdtContent>
          </w:sdt>
        </w:p>
      </w:sdtContent>
    </w:sdt>
    <w:sdt>
      <w:sdtPr>
        <w:tag w:val="goog_rdk_812"/>
        <w:id w:val="1417519427"/>
      </w:sdtPr>
      <w:sdtContent>
        <w:p w14:paraId="0000047E" w14:textId="77777777" w:rsidR="00B83B51" w:rsidRDefault="00000000">
          <w:pPr>
            <w:ind w:left="2160"/>
            <w:rPr>
              <w:del w:id="1193" w:author="Jingsong Zhang" w:date="2023-01-27T20:57:00Z"/>
              <w:color w:val="000000"/>
              <w:sz w:val="24"/>
              <w:szCs w:val="24"/>
            </w:rPr>
          </w:pPr>
          <w:sdt>
            <w:sdtPr>
              <w:tag w:val="goog_rdk_811"/>
              <w:id w:val="864716010"/>
            </w:sdtPr>
            <w:sdtContent>
              <w:del w:id="1194" w:author="Jingsong Zhang" w:date="2023-01-27T20:57:00Z">
                <w:r>
                  <w:rPr>
                    <w:color w:val="000000"/>
                    <w:sz w:val="24"/>
                    <w:szCs w:val="24"/>
                  </w:rPr>
                  <w:delText>1A: English Composition (One course: 3 semester or 4 quarter units)</w:delText>
                </w:r>
              </w:del>
            </w:sdtContent>
          </w:sdt>
        </w:p>
      </w:sdtContent>
    </w:sdt>
    <w:sdt>
      <w:sdtPr>
        <w:tag w:val="goog_rdk_814"/>
        <w:id w:val="1962140702"/>
      </w:sdtPr>
      <w:sdtContent>
        <w:p w14:paraId="0000047F" w14:textId="77777777" w:rsidR="00B83B51" w:rsidRDefault="00000000">
          <w:pPr>
            <w:ind w:left="2160"/>
            <w:rPr>
              <w:del w:id="1195" w:author="Jingsong Zhang" w:date="2023-01-27T20:57:00Z"/>
              <w:color w:val="000000"/>
              <w:sz w:val="24"/>
              <w:szCs w:val="24"/>
            </w:rPr>
          </w:pPr>
          <w:sdt>
            <w:sdtPr>
              <w:tag w:val="goog_rdk_813"/>
              <w:id w:val="-173420674"/>
            </w:sdtPr>
            <w:sdtContent>
              <w:del w:id="1196" w:author="Jingsong Zhang" w:date="2023-01-27T20:57:00Z">
                <w:r>
                  <w:rPr>
                    <w:color w:val="000000"/>
                    <w:sz w:val="24"/>
                    <w:szCs w:val="24"/>
                  </w:rPr>
                  <w:delText>1B: Critical Thinking - English Composition (One course: 3 semester or 4 quarter units)</w:delText>
                </w:r>
              </w:del>
            </w:sdtContent>
          </w:sdt>
        </w:p>
      </w:sdtContent>
    </w:sdt>
    <w:sdt>
      <w:sdtPr>
        <w:tag w:val="goog_rdk_816"/>
        <w:id w:val="-177965792"/>
      </w:sdtPr>
      <w:sdtContent>
        <w:p w14:paraId="00000480" w14:textId="77777777" w:rsidR="00B83B51" w:rsidRDefault="00000000">
          <w:pPr>
            <w:ind w:left="2160"/>
            <w:rPr>
              <w:del w:id="1197" w:author="Jingsong Zhang" w:date="2023-01-27T20:57:00Z"/>
              <w:color w:val="000000"/>
              <w:sz w:val="24"/>
              <w:szCs w:val="24"/>
            </w:rPr>
          </w:pPr>
          <w:sdt>
            <w:sdtPr>
              <w:tag w:val="goog_rdk_815"/>
              <w:id w:val="-1287192078"/>
            </w:sdtPr>
            <w:sdtContent>
              <w:del w:id="1198" w:author="Jingsong Zhang" w:date="2023-01-27T20:57:00Z">
                <w:r>
                  <w:rPr>
                    <w:color w:val="000000"/>
                    <w:sz w:val="24"/>
                    <w:szCs w:val="24"/>
                  </w:rPr>
                  <w:delText>1C: Oral Communication (CSU requirement only) (One course: 3 semester or 4 quarter units)</w:delText>
                </w:r>
              </w:del>
            </w:sdtContent>
          </w:sdt>
        </w:p>
      </w:sdtContent>
    </w:sdt>
    <w:sdt>
      <w:sdtPr>
        <w:tag w:val="goog_rdk_818"/>
        <w:id w:val="-943910144"/>
      </w:sdtPr>
      <w:sdtContent>
        <w:p w14:paraId="00000481" w14:textId="77777777" w:rsidR="00B83B51" w:rsidRPr="00B83B51" w:rsidRDefault="00000000" w:rsidP="00B83B51">
          <w:pPr>
            <w:ind w:left="2160"/>
            <w:rPr>
              <w:del w:id="1199" w:author="Jingsong Zhang" w:date="2023-01-27T20:57:00Z"/>
              <w:rPrChange w:id="1200" w:author="Jingsong Zhang" w:date="2023-01-27T21:18:00Z">
                <w:rPr>
                  <w:del w:id="1201" w:author="Jingsong Zhang" w:date="2023-01-27T20:57:00Z"/>
                  <w:color w:val="000000"/>
                  <w:sz w:val="24"/>
                  <w:szCs w:val="24"/>
                </w:rPr>
              </w:rPrChange>
            </w:rPr>
            <w:pPrChange w:id="1202" w:author="Jingsong Zhang" w:date="2023-01-27T21:18:00Z">
              <w:pPr/>
            </w:pPrChange>
          </w:pPr>
          <w:sdt>
            <w:sdtPr>
              <w:tag w:val="goog_rdk_817"/>
              <w:id w:val="-1663847257"/>
            </w:sdtPr>
            <w:sdtContent/>
          </w:sdt>
        </w:p>
      </w:sdtContent>
    </w:sdt>
    <w:sdt>
      <w:sdtPr>
        <w:tag w:val="goog_rdk_820"/>
        <w:id w:val="-983311790"/>
      </w:sdtPr>
      <w:sdtContent>
        <w:p w14:paraId="00000482" w14:textId="77777777" w:rsidR="00B83B51" w:rsidRPr="00B83B51" w:rsidRDefault="00000000" w:rsidP="00B83B51">
          <w:pPr>
            <w:ind w:left="2160"/>
            <w:rPr>
              <w:del w:id="1203" w:author="Jingsong Zhang" w:date="2023-01-27T20:57:00Z"/>
              <w:rPrChange w:id="1204" w:author="Jingsong Zhang" w:date="2023-01-27T21:18:00Z">
                <w:rPr>
                  <w:del w:id="1205" w:author="Jingsong Zhang" w:date="2023-01-27T20:57:00Z"/>
                  <w:color w:val="000000"/>
                  <w:sz w:val="24"/>
                  <w:szCs w:val="24"/>
                </w:rPr>
              </w:rPrChange>
            </w:rPr>
            <w:pPrChange w:id="1206" w:author="Jingsong Zhang" w:date="2023-01-27T21:18:00Z">
              <w:pPr>
                <w:ind w:left="1440"/>
              </w:pPr>
            </w:pPrChange>
          </w:pPr>
          <w:sdt>
            <w:sdtPr>
              <w:tag w:val="goog_rdk_819"/>
              <w:id w:val="1036086407"/>
            </w:sdtPr>
            <w:sdtContent>
              <w:del w:id="1207" w:author="Jingsong Zhang" w:date="2023-01-27T20:57:00Z">
                <w:r>
                  <w:rPr>
                    <w:color w:val="000000"/>
                    <w:sz w:val="24"/>
                    <w:szCs w:val="24"/>
                  </w:rPr>
                  <w:delText>AREA 2A - MATHEMATICAL CONCEPTS &amp; QUANTITATIVE REASONING (One course: 3 semester or 4 quarter units)</w:delText>
                </w:r>
              </w:del>
            </w:sdtContent>
          </w:sdt>
        </w:p>
      </w:sdtContent>
    </w:sdt>
    <w:sdt>
      <w:sdtPr>
        <w:tag w:val="goog_rdk_822"/>
        <w:id w:val="723712983"/>
      </w:sdtPr>
      <w:sdtContent>
        <w:p w14:paraId="00000483" w14:textId="77777777" w:rsidR="00B83B51" w:rsidRDefault="00000000">
          <w:pPr>
            <w:rPr>
              <w:del w:id="1208" w:author="Jingsong Zhang" w:date="2023-01-27T20:57:00Z"/>
              <w:color w:val="000000"/>
              <w:sz w:val="24"/>
              <w:szCs w:val="24"/>
            </w:rPr>
          </w:pPr>
          <w:sdt>
            <w:sdtPr>
              <w:tag w:val="goog_rdk_821"/>
              <w:id w:val="-703707305"/>
            </w:sdtPr>
            <w:sdtContent/>
          </w:sdt>
        </w:p>
      </w:sdtContent>
    </w:sdt>
    <w:sdt>
      <w:sdtPr>
        <w:tag w:val="goog_rdk_824"/>
        <w:id w:val="-1007903248"/>
      </w:sdtPr>
      <w:sdtContent>
        <w:p w14:paraId="00000484" w14:textId="77777777" w:rsidR="00B83B51" w:rsidRDefault="00000000">
          <w:pPr>
            <w:ind w:left="1440"/>
            <w:rPr>
              <w:del w:id="1209" w:author="Jingsong Zhang" w:date="2023-01-27T20:57:00Z"/>
              <w:color w:val="000000"/>
              <w:sz w:val="24"/>
              <w:szCs w:val="24"/>
            </w:rPr>
          </w:pPr>
          <w:sdt>
            <w:sdtPr>
              <w:tag w:val="goog_rdk_823"/>
              <w:id w:val="-1920554932"/>
            </w:sdtPr>
            <w:sdtContent>
              <w:del w:id="1210" w:author="Jingsong Zhang" w:date="2023-01-27T20:57:00Z">
                <w:r>
                  <w:rPr>
                    <w:color w:val="000000"/>
                    <w:sz w:val="24"/>
                    <w:szCs w:val="24"/>
                  </w:rPr>
                  <w:delText>AREA 3 - ARTS AND HUMANITIES (Three courses: At least one from the Arts and one from the Humanities. 9 semester or 12 quarter units)</w:delText>
                </w:r>
              </w:del>
            </w:sdtContent>
          </w:sdt>
        </w:p>
      </w:sdtContent>
    </w:sdt>
    <w:sdt>
      <w:sdtPr>
        <w:tag w:val="goog_rdk_826"/>
        <w:id w:val="529300428"/>
      </w:sdtPr>
      <w:sdtContent>
        <w:p w14:paraId="00000485" w14:textId="77777777" w:rsidR="00B83B51" w:rsidRDefault="00000000">
          <w:pPr>
            <w:ind w:left="2259"/>
            <w:rPr>
              <w:del w:id="1211" w:author="Jingsong Zhang" w:date="2023-01-27T20:57:00Z"/>
              <w:color w:val="000000"/>
              <w:sz w:val="24"/>
              <w:szCs w:val="24"/>
            </w:rPr>
          </w:pPr>
          <w:sdt>
            <w:sdtPr>
              <w:tag w:val="goog_rdk_825"/>
              <w:id w:val="1657104638"/>
            </w:sdtPr>
            <w:sdtContent>
              <w:del w:id="1212" w:author="Jingsong Zhang" w:date="2023-01-27T20:57:00Z">
                <w:r>
                  <w:rPr>
                    <w:color w:val="000000"/>
                    <w:sz w:val="24"/>
                    <w:szCs w:val="24"/>
                  </w:rPr>
                  <w:delText>3A: ARTS</w:delText>
                </w:r>
              </w:del>
            </w:sdtContent>
          </w:sdt>
        </w:p>
      </w:sdtContent>
    </w:sdt>
    <w:sdt>
      <w:sdtPr>
        <w:tag w:val="goog_rdk_828"/>
        <w:id w:val="1555197204"/>
      </w:sdtPr>
      <w:sdtContent>
        <w:p w14:paraId="00000486" w14:textId="77777777" w:rsidR="00B83B51" w:rsidRDefault="00000000">
          <w:pPr>
            <w:ind w:left="2259"/>
            <w:rPr>
              <w:del w:id="1213" w:author="Jingsong Zhang" w:date="2023-01-27T20:57:00Z"/>
              <w:color w:val="000000"/>
              <w:sz w:val="24"/>
              <w:szCs w:val="24"/>
            </w:rPr>
          </w:pPr>
          <w:sdt>
            <w:sdtPr>
              <w:tag w:val="goog_rdk_827"/>
              <w:id w:val="-1717195145"/>
            </w:sdtPr>
            <w:sdtContent>
              <w:del w:id="1214" w:author="Jingsong Zhang" w:date="2023-01-27T20:57:00Z">
                <w:r>
                  <w:rPr>
                    <w:color w:val="000000"/>
                    <w:sz w:val="24"/>
                    <w:szCs w:val="24"/>
                  </w:rPr>
                  <w:delText>3B: HUMANITIES</w:delText>
                </w:r>
              </w:del>
            </w:sdtContent>
          </w:sdt>
        </w:p>
      </w:sdtContent>
    </w:sdt>
    <w:sdt>
      <w:sdtPr>
        <w:tag w:val="goog_rdk_830"/>
        <w:id w:val="181405180"/>
      </w:sdtPr>
      <w:sdtContent>
        <w:p w14:paraId="00000487" w14:textId="77777777" w:rsidR="00B83B51" w:rsidRDefault="00000000">
          <w:pPr>
            <w:rPr>
              <w:del w:id="1215" w:author="Jingsong Zhang" w:date="2023-01-27T20:57:00Z"/>
              <w:color w:val="000000"/>
              <w:sz w:val="24"/>
              <w:szCs w:val="24"/>
            </w:rPr>
          </w:pPr>
          <w:sdt>
            <w:sdtPr>
              <w:tag w:val="goog_rdk_829"/>
              <w:id w:val="-340554780"/>
            </w:sdtPr>
            <w:sdtContent/>
          </w:sdt>
        </w:p>
      </w:sdtContent>
    </w:sdt>
    <w:sdt>
      <w:sdtPr>
        <w:tag w:val="goog_rdk_832"/>
        <w:id w:val="73244215"/>
      </w:sdtPr>
      <w:sdtContent>
        <w:p w14:paraId="00000488" w14:textId="77777777" w:rsidR="00B83B51" w:rsidRDefault="00000000">
          <w:pPr>
            <w:ind w:left="1440"/>
            <w:rPr>
              <w:del w:id="1216" w:author="Jingsong Zhang" w:date="2023-01-27T20:57:00Z"/>
              <w:color w:val="000000"/>
              <w:sz w:val="24"/>
              <w:szCs w:val="24"/>
            </w:rPr>
          </w:pPr>
          <w:sdt>
            <w:sdtPr>
              <w:tag w:val="goog_rdk_831"/>
              <w:id w:val="-801927066"/>
            </w:sdtPr>
            <w:sdtContent>
              <w:del w:id="1217" w:author="Jingsong Zhang" w:date="2023-01-27T20:57:00Z">
                <w:r>
                  <w:rPr>
                    <w:color w:val="000000"/>
                    <w:sz w:val="24"/>
                    <w:szCs w:val="24"/>
                  </w:rPr>
                  <w:delText>AREA 4 - SOCIAL and BEHAVIORAL SCIENCES (*Two courses: At least two academic disciplines. 6 semester or 8 quarter units)</w:delText>
                </w:r>
              </w:del>
            </w:sdtContent>
          </w:sdt>
        </w:p>
      </w:sdtContent>
    </w:sdt>
    <w:sdt>
      <w:sdtPr>
        <w:tag w:val="goog_rdk_834"/>
        <w:id w:val="-1271545903"/>
      </w:sdtPr>
      <w:sdtContent>
        <w:p w14:paraId="00000489" w14:textId="77777777" w:rsidR="00B83B51" w:rsidRDefault="00000000">
          <w:pPr>
            <w:ind w:left="1440"/>
            <w:rPr>
              <w:del w:id="1218" w:author="Jingsong Zhang" w:date="2023-01-27T20:57:00Z"/>
              <w:color w:val="000000"/>
              <w:sz w:val="24"/>
              <w:szCs w:val="24"/>
            </w:rPr>
          </w:pPr>
          <w:sdt>
            <w:sdtPr>
              <w:tag w:val="goog_rdk_833"/>
              <w:id w:val="328342116"/>
            </w:sdtPr>
            <w:sdtContent/>
          </w:sdt>
        </w:p>
      </w:sdtContent>
    </w:sdt>
    <w:sdt>
      <w:sdtPr>
        <w:tag w:val="goog_rdk_836"/>
        <w:id w:val="-1881778771"/>
      </w:sdtPr>
      <w:sdtContent>
        <w:p w14:paraId="0000048A" w14:textId="77777777" w:rsidR="00B83B51" w:rsidRDefault="00000000">
          <w:pPr>
            <w:ind w:left="1440"/>
            <w:rPr>
              <w:del w:id="1219" w:author="Jingsong Zhang" w:date="2023-01-27T20:57:00Z"/>
              <w:color w:val="000000"/>
              <w:sz w:val="24"/>
              <w:szCs w:val="24"/>
            </w:rPr>
          </w:pPr>
          <w:sdt>
            <w:sdtPr>
              <w:tag w:val="goog_rdk_835"/>
              <w:id w:val="336971399"/>
            </w:sdtPr>
            <w:sdtContent>
              <w:del w:id="1220" w:author="Jingsong Zhang" w:date="2023-01-27T20:57:00Z">
                <w:r>
                  <w:rPr>
                    <w:color w:val="000000"/>
                    <w:sz w:val="24"/>
                    <w:szCs w:val="24"/>
                  </w:rPr>
                  <w:delText>AREA 5 - PHYSICAL and BIOLOGICAL SCIENCES (Two courses: One from the Physical Science and one from the Biological Science. One of the two courses must include a laboratory. 7 semester units or 9 quarter units)</w:delText>
                </w:r>
              </w:del>
            </w:sdtContent>
          </w:sdt>
        </w:p>
      </w:sdtContent>
    </w:sdt>
    <w:sdt>
      <w:sdtPr>
        <w:tag w:val="goog_rdk_838"/>
        <w:id w:val="600312762"/>
      </w:sdtPr>
      <w:sdtContent>
        <w:p w14:paraId="0000048B" w14:textId="77777777" w:rsidR="00B83B51" w:rsidRDefault="00000000">
          <w:pPr>
            <w:ind w:left="2259"/>
            <w:rPr>
              <w:del w:id="1221" w:author="Jingsong Zhang" w:date="2023-01-27T20:57:00Z"/>
              <w:color w:val="000000"/>
              <w:sz w:val="24"/>
              <w:szCs w:val="24"/>
            </w:rPr>
          </w:pPr>
          <w:sdt>
            <w:sdtPr>
              <w:tag w:val="goog_rdk_837"/>
              <w:id w:val="701368753"/>
            </w:sdtPr>
            <w:sdtContent>
              <w:del w:id="1222" w:author="Jingsong Zhang" w:date="2023-01-27T20:57:00Z">
                <w:r>
                  <w:rPr>
                    <w:color w:val="000000"/>
                    <w:sz w:val="24"/>
                    <w:szCs w:val="24"/>
                  </w:rPr>
                  <w:delText>5A: PHYSICAL SCIENCE</w:delText>
                </w:r>
              </w:del>
            </w:sdtContent>
          </w:sdt>
        </w:p>
      </w:sdtContent>
    </w:sdt>
    <w:sdt>
      <w:sdtPr>
        <w:tag w:val="goog_rdk_840"/>
        <w:id w:val="117569875"/>
      </w:sdtPr>
      <w:sdtContent>
        <w:p w14:paraId="0000048C" w14:textId="77777777" w:rsidR="00B83B51" w:rsidRDefault="00000000">
          <w:pPr>
            <w:ind w:left="2259"/>
            <w:rPr>
              <w:del w:id="1223" w:author="Jingsong Zhang" w:date="2023-01-27T20:57:00Z"/>
              <w:color w:val="000000"/>
              <w:sz w:val="24"/>
              <w:szCs w:val="24"/>
            </w:rPr>
          </w:pPr>
          <w:sdt>
            <w:sdtPr>
              <w:tag w:val="goog_rdk_839"/>
              <w:id w:val="689649039"/>
            </w:sdtPr>
            <w:sdtContent>
              <w:del w:id="1224" w:author="Jingsong Zhang" w:date="2023-01-27T20:57:00Z">
                <w:r>
                  <w:rPr>
                    <w:color w:val="000000"/>
                    <w:sz w:val="24"/>
                    <w:szCs w:val="24"/>
                  </w:rPr>
                  <w:delText>5B: BIOLOGICAL SCIENCE</w:delText>
                </w:r>
              </w:del>
            </w:sdtContent>
          </w:sdt>
        </w:p>
      </w:sdtContent>
    </w:sdt>
    <w:sdt>
      <w:sdtPr>
        <w:tag w:val="goog_rdk_842"/>
        <w:id w:val="-86779592"/>
      </w:sdtPr>
      <w:sdtContent>
        <w:p w14:paraId="0000048D" w14:textId="77777777" w:rsidR="00B83B51" w:rsidRDefault="00000000">
          <w:pPr>
            <w:ind w:left="2259"/>
            <w:rPr>
              <w:del w:id="1225" w:author="Jingsong Zhang" w:date="2023-01-27T20:57:00Z"/>
              <w:color w:val="000000"/>
              <w:sz w:val="24"/>
              <w:szCs w:val="24"/>
            </w:rPr>
          </w:pPr>
          <w:sdt>
            <w:sdtPr>
              <w:tag w:val="goog_rdk_841"/>
              <w:id w:val="1468166971"/>
            </w:sdtPr>
            <w:sdtContent>
              <w:del w:id="1226" w:author="Jingsong Zhang" w:date="2023-01-27T20:57:00Z">
                <w:r>
                  <w:rPr>
                    <w:color w:val="000000"/>
                    <w:sz w:val="24"/>
                    <w:szCs w:val="24"/>
                  </w:rPr>
                  <w:delText>5C: LAB</w:delText>
                </w:r>
              </w:del>
            </w:sdtContent>
          </w:sdt>
        </w:p>
      </w:sdtContent>
    </w:sdt>
    <w:sdt>
      <w:sdtPr>
        <w:tag w:val="goog_rdk_844"/>
        <w:id w:val="-178888165"/>
      </w:sdtPr>
      <w:sdtContent>
        <w:p w14:paraId="0000048E" w14:textId="77777777" w:rsidR="00B83B51" w:rsidRDefault="00000000">
          <w:pPr>
            <w:rPr>
              <w:del w:id="1227" w:author="Jingsong Zhang" w:date="2023-01-27T20:57:00Z"/>
              <w:color w:val="000000"/>
              <w:sz w:val="24"/>
              <w:szCs w:val="24"/>
            </w:rPr>
          </w:pPr>
          <w:sdt>
            <w:sdtPr>
              <w:tag w:val="goog_rdk_843"/>
              <w:id w:val="-1782186501"/>
            </w:sdtPr>
            <w:sdtContent/>
          </w:sdt>
        </w:p>
      </w:sdtContent>
    </w:sdt>
    <w:sdt>
      <w:sdtPr>
        <w:tag w:val="goog_rdk_846"/>
        <w:id w:val="1061451030"/>
      </w:sdtPr>
      <w:sdtContent>
        <w:p w14:paraId="0000048F" w14:textId="77777777" w:rsidR="00B83B51" w:rsidRDefault="00000000">
          <w:pPr>
            <w:ind w:left="1440"/>
            <w:rPr>
              <w:del w:id="1228" w:author="Jingsong Zhang" w:date="2023-01-27T20:57:00Z"/>
              <w:color w:val="000000"/>
              <w:sz w:val="24"/>
              <w:szCs w:val="24"/>
            </w:rPr>
          </w:pPr>
          <w:sdt>
            <w:sdtPr>
              <w:tag w:val="goog_rdk_845"/>
              <w:id w:val="-228697365"/>
            </w:sdtPr>
            <w:sdtContent>
              <w:del w:id="1229" w:author="Jingsong Zhang" w:date="2023-01-27T20:57:00Z">
                <w:r>
                  <w:rPr>
                    <w:color w:val="000000"/>
                    <w:sz w:val="24"/>
                    <w:szCs w:val="24"/>
                  </w:rPr>
                  <w:delText>AREA 6 - LANGUAGE OTHER THAN ENGLISH (UC Only Requirement)</w:delText>
                </w:r>
              </w:del>
            </w:sdtContent>
          </w:sdt>
        </w:p>
      </w:sdtContent>
    </w:sdt>
    <w:sdt>
      <w:sdtPr>
        <w:tag w:val="goog_rdk_848"/>
        <w:id w:val="1743217227"/>
      </w:sdtPr>
      <w:sdtContent>
        <w:p w14:paraId="00000490" w14:textId="77777777" w:rsidR="00B83B51" w:rsidRDefault="00000000">
          <w:pPr>
            <w:ind w:left="1440"/>
            <w:jc w:val="both"/>
            <w:rPr>
              <w:del w:id="1230" w:author="Jingsong Zhang" w:date="2023-01-27T20:57:00Z"/>
              <w:color w:val="000000"/>
              <w:sz w:val="24"/>
              <w:szCs w:val="24"/>
            </w:rPr>
          </w:pPr>
          <w:sdt>
            <w:sdtPr>
              <w:tag w:val="goog_rdk_847"/>
              <w:id w:val="954523732"/>
            </w:sdtPr>
            <w:sdtContent>
              <w:del w:id="1231" w:author="Jingsong Zhang" w:date="2023-01-27T20:57:00Z">
                <w:r>
                  <w:rPr>
                    <w:color w:val="000000"/>
                    <w:sz w:val="24"/>
                    <w:szCs w:val="24"/>
                  </w:rPr>
                  <w:delText>(Proficiency equivalent to two years of high school study in the same language.)</w:delText>
                </w:r>
              </w:del>
            </w:sdtContent>
          </w:sdt>
        </w:p>
      </w:sdtContent>
    </w:sdt>
    <w:sdt>
      <w:sdtPr>
        <w:tag w:val="goog_rdk_850"/>
        <w:id w:val="1293940769"/>
      </w:sdtPr>
      <w:sdtContent>
        <w:p w14:paraId="00000491" w14:textId="77777777" w:rsidR="00B83B51" w:rsidRDefault="00000000">
          <w:pPr>
            <w:ind w:left="1440"/>
            <w:jc w:val="both"/>
            <w:rPr>
              <w:del w:id="1232" w:author="Jingsong Zhang" w:date="2023-01-27T20:57:00Z"/>
              <w:color w:val="000000"/>
              <w:sz w:val="24"/>
              <w:szCs w:val="24"/>
            </w:rPr>
          </w:pPr>
          <w:sdt>
            <w:sdtPr>
              <w:tag w:val="goog_rdk_849"/>
              <w:id w:val="1001621394"/>
            </w:sdtPr>
            <w:sdtContent/>
          </w:sdt>
        </w:p>
      </w:sdtContent>
    </w:sdt>
    <w:sdt>
      <w:sdtPr>
        <w:tag w:val="goog_rdk_852"/>
        <w:id w:val="2033844773"/>
      </w:sdtPr>
      <w:sdtContent>
        <w:p w14:paraId="00000492" w14:textId="77777777" w:rsidR="00B83B51" w:rsidRDefault="00000000">
          <w:pPr>
            <w:pBdr>
              <w:top w:val="nil"/>
              <w:left w:val="nil"/>
              <w:bottom w:val="nil"/>
              <w:right w:val="nil"/>
              <w:between w:val="nil"/>
            </w:pBdr>
            <w:ind w:left="1440"/>
            <w:rPr>
              <w:del w:id="1233" w:author="Jingsong Zhang" w:date="2023-01-27T20:57:00Z"/>
              <w:color w:val="000000"/>
              <w:sz w:val="24"/>
              <w:szCs w:val="24"/>
            </w:rPr>
          </w:pPr>
          <w:sdt>
            <w:sdtPr>
              <w:tag w:val="goog_rdk_851"/>
              <w:id w:val="1873336217"/>
            </w:sdtPr>
            <w:sdtContent>
              <w:del w:id="1234" w:author="Jingsong Zhang" w:date="2023-01-27T20:57:00Z">
                <w:r>
                  <w:rPr>
                    <w:color w:val="000000"/>
                    <w:sz w:val="24"/>
                    <w:szCs w:val="24"/>
                  </w:rPr>
                  <w:delText>*AREA 7 – ETHNIC STUDIES. 1 course: 3 semester units, 4 quarter units. This course must be in ethnic studies or in a similar field provided that the course is cross-listed with ethnic studies.</w:delText>
                </w:r>
              </w:del>
            </w:sdtContent>
          </w:sdt>
        </w:p>
      </w:sdtContent>
    </w:sdt>
    <w:sdt>
      <w:sdtPr>
        <w:tag w:val="goog_rdk_854"/>
        <w:id w:val="1725407336"/>
      </w:sdtPr>
      <w:sdtContent>
        <w:p w14:paraId="00000493" w14:textId="77777777" w:rsidR="00B83B51" w:rsidRDefault="00000000">
          <w:pPr>
            <w:pBdr>
              <w:top w:val="nil"/>
              <w:left w:val="nil"/>
              <w:bottom w:val="nil"/>
              <w:right w:val="nil"/>
              <w:between w:val="nil"/>
            </w:pBdr>
            <w:ind w:left="1440"/>
            <w:rPr>
              <w:del w:id="1235" w:author="Jingsong Zhang" w:date="2023-01-27T20:57:00Z"/>
              <w:color w:val="000000"/>
              <w:sz w:val="24"/>
              <w:szCs w:val="24"/>
            </w:rPr>
          </w:pPr>
          <w:sdt>
            <w:sdtPr>
              <w:tag w:val="goog_rdk_853"/>
              <w:id w:val="-2044203016"/>
            </w:sdtPr>
            <w:sdtContent/>
          </w:sdt>
        </w:p>
      </w:sdtContent>
    </w:sdt>
    <w:sdt>
      <w:sdtPr>
        <w:tag w:val="goog_rdk_856"/>
        <w:id w:val="805431108"/>
      </w:sdtPr>
      <w:sdtContent>
        <w:p w14:paraId="00000494" w14:textId="77777777" w:rsidR="00B83B51" w:rsidRDefault="00000000">
          <w:pPr>
            <w:pBdr>
              <w:top w:val="nil"/>
              <w:left w:val="nil"/>
              <w:bottom w:val="nil"/>
              <w:right w:val="nil"/>
              <w:between w:val="nil"/>
            </w:pBdr>
            <w:ind w:left="1440"/>
            <w:rPr>
              <w:del w:id="1236" w:author="Jingsong Zhang" w:date="2023-01-27T20:57:00Z"/>
              <w:color w:val="000000"/>
              <w:sz w:val="24"/>
              <w:szCs w:val="24"/>
            </w:rPr>
          </w:pPr>
          <w:sdt>
            <w:sdtPr>
              <w:tag w:val="goog_rdk_855"/>
              <w:id w:val="121739622"/>
            </w:sdtPr>
            <w:sdtContent>
              <w:del w:id="1237" w:author="Jingsong Zhang" w:date="2023-01-27T20:57:00Z">
                <w:r>
                  <w:rPr>
                    <w:b/>
                    <w:color w:val="000000"/>
                    <w:sz w:val="24"/>
                    <w:szCs w:val="24"/>
                  </w:rPr>
                  <w:delText>*Reduction of units in Area 4 and inclusion of Area 7 take effect for students matriculating at a California community college beginning in Fall 2023</w:delText>
                </w:r>
                <w:r>
                  <w:rPr>
                    <w:color w:val="000000"/>
                    <w:sz w:val="24"/>
                    <w:szCs w:val="24"/>
                  </w:rPr>
                  <w:delText>.</w:delText>
                </w:r>
              </w:del>
            </w:sdtContent>
          </w:sdt>
        </w:p>
      </w:sdtContent>
    </w:sdt>
    <w:sdt>
      <w:sdtPr>
        <w:tag w:val="goog_rdk_858"/>
        <w:id w:val="948816997"/>
      </w:sdtPr>
      <w:sdtContent>
        <w:p w14:paraId="00000495" w14:textId="77777777" w:rsidR="00B83B51" w:rsidRDefault="00000000">
          <w:pPr>
            <w:pBdr>
              <w:top w:val="nil"/>
              <w:left w:val="nil"/>
              <w:bottom w:val="nil"/>
              <w:right w:val="nil"/>
              <w:between w:val="nil"/>
            </w:pBdr>
            <w:rPr>
              <w:del w:id="1238" w:author="Jingsong Zhang" w:date="2023-01-27T20:57:00Z"/>
              <w:color w:val="000000"/>
              <w:sz w:val="24"/>
              <w:szCs w:val="24"/>
            </w:rPr>
          </w:pPr>
          <w:sdt>
            <w:sdtPr>
              <w:tag w:val="goog_rdk_857"/>
              <w:id w:val="-1861120270"/>
            </w:sdtPr>
            <w:sdtContent/>
          </w:sdt>
        </w:p>
      </w:sdtContent>
    </w:sdt>
    <w:sdt>
      <w:sdtPr>
        <w:rPr>
          <w:b w:val="0"/>
          <w:bCs w:val="0"/>
        </w:rPr>
        <w:tag w:val="goog_rdk_860"/>
        <w:id w:val="1358159074"/>
      </w:sdtPr>
      <w:sdtContent>
        <w:p w14:paraId="00000496" w14:textId="77777777" w:rsidR="00B83B51" w:rsidRDefault="00000000">
          <w:pPr>
            <w:pStyle w:val="Heading2"/>
            <w:ind w:left="0"/>
            <w:rPr>
              <w:del w:id="1239" w:author="Jingsong Zhang" w:date="2023-01-27T20:57:00Z"/>
              <w:color w:val="000000"/>
            </w:rPr>
          </w:pPr>
          <w:sdt>
            <w:sdtPr>
              <w:rPr>
                <w:b w:val="0"/>
                <w:bCs w:val="0"/>
              </w:rPr>
              <w:tag w:val="goog_rdk_859"/>
              <w:id w:val="-1360964612"/>
            </w:sdtPr>
            <w:sdtContent>
              <w:del w:id="1240" w:author="Jingsong Zhang" w:date="2023-01-27T20:57:00Z">
                <w:r>
                  <w:rPr>
                    <w:color w:val="000000"/>
                  </w:rPr>
                  <w:delText>13.2</w:delText>
                </w:r>
                <w:r>
                  <w:rPr>
                    <w:color w:val="000000"/>
                  </w:rPr>
                  <w:tab/>
                  <w:delText>New Section 1.2 Areas of Distribution for IGETC for STEM</w:delText>
                </w:r>
              </w:del>
            </w:sdtContent>
          </w:sdt>
        </w:p>
      </w:sdtContent>
    </w:sdt>
    <w:sdt>
      <w:sdtPr>
        <w:tag w:val="goog_rdk_862"/>
        <w:id w:val="-1715727888"/>
      </w:sdtPr>
      <w:sdtContent>
        <w:p w14:paraId="00000497" w14:textId="77777777" w:rsidR="00B83B51" w:rsidRDefault="00000000">
          <w:pPr>
            <w:pBdr>
              <w:top w:val="nil"/>
              <w:left w:val="nil"/>
              <w:bottom w:val="nil"/>
              <w:right w:val="nil"/>
              <w:between w:val="nil"/>
            </w:pBdr>
            <w:ind w:firstLine="720"/>
            <w:rPr>
              <w:del w:id="1241" w:author="Jingsong Zhang" w:date="2023-01-27T20:57:00Z"/>
              <w:b/>
              <w:i/>
              <w:color w:val="000000"/>
              <w:sz w:val="24"/>
              <w:szCs w:val="24"/>
            </w:rPr>
          </w:pPr>
          <w:sdt>
            <w:sdtPr>
              <w:tag w:val="goog_rdk_861"/>
              <w:id w:val="995308540"/>
            </w:sdtPr>
            <w:sdtContent>
              <w:del w:id="1242" w:author="Jingsong Zhang" w:date="2023-01-27T20:57:00Z">
                <w:r>
                  <w:rPr>
                    <w:b/>
                    <w:color w:val="000000"/>
                    <w:sz w:val="24"/>
                    <w:szCs w:val="24"/>
                  </w:rPr>
                  <w:delText>1.2 Areas of Distribution for IGETC for STEM</w:delText>
                </w:r>
              </w:del>
            </w:sdtContent>
          </w:sdt>
        </w:p>
      </w:sdtContent>
    </w:sdt>
    <w:sdt>
      <w:sdtPr>
        <w:tag w:val="goog_rdk_864"/>
        <w:id w:val="1849446729"/>
      </w:sdtPr>
      <w:sdtContent>
        <w:p w14:paraId="00000498" w14:textId="77777777" w:rsidR="00B83B51" w:rsidRDefault="00000000">
          <w:pPr>
            <w:spacing w:before="60"/>
            <w:ind w:left="1440"/>
            <w:rPr>
              <w:del w:id="1243" w:author="Jingsong Zhang" w:date="2023-01-27T20:57:00Z"/>
              <w:color w:val="000000"/>
              <w:sz w:val="24"/>
              <w:szCs w:val="24"/>
            </w:rPr>
          </w:pPr>
          <w:sdt>
            <w:sdtPr>
              <w:tag w:val="goog_rdk_863"/>
              <w:id w:val="2119629280"/>
            </w:sdtPr>
            <w:sdtContent>
              <w:del w:id="1244" w:author="Jingsong Zhang" w:date="2023-01-27T20:57:00Z">
                <w:r>
                  <w:rPr>
                    <w:color w:val="000000"/>
                    <w:sz w:val="24"/>
                    <w:szCs w:val="24"/>
                  </w:rPr>
                  <w:delText>The Intersegmental General Education Transfer Curriculum for Science, Technology, Engineering, Math is composed of courses taught at California Community Colleges that satisfy specific areas of general education. This option will apply only for majors in which the Transfer Model Curriculum (TMC) explicitly indicates the availability of the option.</w:delText>
                </w:r>
              </w:del>
            </w:sdtContent>
          </w:sdt>
        </w:p>
      </w:sdtContent>
    </w:sdt>
    <w:sdt>
      <w:sdtPr>
        <w:tag w:val="goog_rdk_866"/>
        <w:id w:val="394392618"/>
      </w:sdtPr>
      <w:sdtContent>
        <w:p w14:paraId="00000499" w14:textId="77777777" w:rsidR="00B83B51" w:rsidRDefault="00000000">
          <w:pPr>
            <w:rPr>
              <w:del w:id="1245" w:author="Jingsong Zhang" w:date="2023-01-27T20:57:00Z"/>
              <w:color w:val="000000"/>
              <w:sz w:val="24"/>
              <w:szCs w:val="24"/>
            </w:rPr>
          </w:pPr>
          <w:sdt>
            <w:sdtPr>
              <w:tag w:val="goog_rdk_865"/>
              <w:id w:val="-1189906685"/>
            </w:sdtPr>
            <w:sdtContent/>
          </w:sdt>
        </w:p>
      </w:sdtContent>
    </w:sdt>
    <w:sdt>
      <w:sdtPr>
        <w:tag w:val="goog_rdk_868"/>
        <w:id w:val="1251241352"/>
      </w:sdtPr>
      <w:sdtContent>
        <w:p w14:paraId="0000049A" w14:textId="77777777" w:rsidR="00B83B51" w:rsidRDefault="00000000">
          <w:pPr>
            <w:ind w:left="1170"/>
            <w:rPr>
              <w:del w:id="1246" w:author="Jingsong Zhang" w:date="2023-01-27T20:57:00Z"/>
              <w:color w:val="000000"/>
              <w:sz w:val="24"/>
              <w:szCs w:val="24"/>
            </w:rPr>
          </w:pPr>
          <w:sdt>
            <w:sdtPr>
              <w:tag w:val="goog_rdk_867"/>
              <w:id w:val="1696579758"/>
            </w:sdtPr>
            <w:sdtContent>
              <w:del w:id="1247" w:author="Jingsong Zhang" w:date="2023-01-27T20:57:00Z">
                <w:r>
                  <w:rPr>
                    <w:color w:val="000000"/>
                    <w:sz w:val="24"/>
                    <w:szCs w:val="24"/>
                  </w:rPr>
                  <w:delText>Full descriptions of the IGETC for STEM pattern areas and subareas begin in Section 10.0. More detailed information about IGETC For STEM can be found in section 11.0.</w:delText>
                </w:r>
              </w:del>
            </w:sdtContent>
          </w:sdt>
        </w:p>
      </w:sdtContent>
    </w:sdt>
    <w:sdt>
      <w:sdtPr>
        <w:tag w:val="goog_rdk_870"/>
        <w:id w:val="482432231"/>
      </w:sdtPr>
      <w:sdtContent>
        <w:p w14:paraId="0000049B" w14:textId="77777777" w:rsidR="00B83B51" w:rsidRDefault="00000000">
          <w:pPr>
            <w:pBdr>
              <w:top w:val="nil"/>
              <w:left w:val="nil"/>
              <w:bottom w:val="nil"/>
              <w:right w:val="nil"/>
              <w:between w:val="nil"/>
            </w:pBdr>
            <w:shd w:val="clear" w:color="auto" w:fill="FFFFFF"/>
            <w:rPr>
              <w:del w:id="1248" w:author="Jingsong Zhang" w:date="2023-01-27T20:57:00Z"/>
              <w:color w:val="000000"/>
              <w:sz w:val="24"/>
              <w:szCs w:val="24"/>
            </w:rPr>
          </w:pPr>
          <w:sdt>
            <w:sdtPr>
              <w:tag w:val="goog_rdk_869"/>
              <w:id w:val="1303884982"/>
            </w:sdtPr>
            <w:sdtContent/>
          </w:sdt>
        </w:p>
      </w:sdtContent>
    </w:sdt>
    <w:sdt>
      <w:sdtPr>
        <w:tag w:val="goog_rdk_872"/>
        <w:id w:val="-1299366887"/>
      </w:sdtPr>
      <w:sdtContent>
        <w:p w14:paraId="0000049C" w14:textId="77777777" w:rsidR="00B83B51" w:rsidRDefault="00000000">
          <w:pPr>
            <w:pBdr>
              <w:top w:val="nil"/>
              <w:left w:val="nil"/>
              <w:bottom w:val="nil"/>
              <w:right w:val="nil"/>
              <w:between w:val="nil"/>
            </w:pBdr>
            <w:shd w:val="clear" w:color="auto" w:fill="FFFFFF"/>
            <w:rPr>
              <w:del w:id="1249" w:author="Jingsong Zhang" w:date="2023-01-27T20:57:00Z"/>
              <w:color w:val="000000"/>
              <w:sz w:val="24"/>
              <w:szCs w:val="24"/>
            </w:rPr>
          </w:pPr>
          <w:sdt>
            <w:sdtPr>
              <w:tag w:val="goog_rdk_871"/>
              <w:id w:val="1750469392"/>
            </w:sdtPr>
            <w:sdtContent/>
          </w:sdt>
        </w:p>
      </w:sdtContent>
    </w:sdt>
    <w:sdt>
      <w:sdtPr>
        <w:rPr>
          <w:b w:val="0"/>
          <w:bCs w:val="0"/>
        </w:rPr>
        <w:tag w:val="goog_rdk_874"/>
        <w:id w:val="1101376512"/>
      </w:sdtPr>
      <w:sdtContent>
        <w:p w14:paraId="0000049D" w14:textId="77777777" w:rsidR="00B83B51" w:rsidRDefault="00000000">
          <w:pPr>
            <w:pStyle w:val="Heading2"/>
            <w:ind w:left="720" w:hanging="720"/>
            <w:rPr>
              <w:del w:id="1250" w:author="Jingsong Zhang" w:date="2023-01-27T20:57:00Z"/>
              <w:color w:val="000000"/>
            </w:rPr>
          </w:pPr>
          <w:sdt>
            <w:sdtPr>
              <w:rPr>
                <w:b w:val="0"/>
                <w:bCs w:val="0"/>
              </w:rPr>
              <w:tag w:val="goog_rdk_873"/>
              <w:id w:val="-517315780"/>
            </w:sdtPr>
            <w:sdtContent>
              <w:del w:id="1251" w:author="Jingsong Zhang" w:date="2023-01-27T20:57:00Z">
                <w:r>
                  <w:rPr>
                    <w:color w:val="000000"/>
                  </w:rPr>
                  <w:delText>13.3</w:delText>
                </w:r>
                <w:r>
                  <w:rPr>
                    <w:color w:val="000000"/>
                  </w:rPr>
                  <w:tab/>
                  <w:delText>New Section 5.2 Non-California Community College Courses on IGETC</w:delText>
                </w:r>
              </w:del>
            </w:sdtContent>
          </w:sdt>
        </w:p>
      </w:sdtContent>
    </w:sdt>
    <w:sdt>
      <w:sdtPr>
        <w:tag w:val="goog_rdk_876"/>
        <w:id w:val="-930580811"/>
      </w:sdtPr>
      <w:sdtContent>
        <w:p w14:paraId="0000049E" w14:textId="77777777" w:rsidR="00B83B51" w:rsidRDefault="00000000">
          <w:pPr>
            <w:pBdr>
              <w:top w:val="nil"/>
              <w:left w:val="nil"/>
              <w:bottom w:val="nil"/>
              <w:right w:val="nil"/>
              <w:between w:val="nil"/>
            </w:pBdr>
            <w:spacing w:before="40"/>
            <w:ind w:left="720"/>
            <w:rPr>
              <w:del w:id="1252" w:author="Jingsong Zhang" w:date="2023-01-27T20:57:00Z"/>
              <w:b/>
              <w:i/>
              <w:color w:val="000000"/>
              <w:sz w:val="24"/>
              <w:szCs w:val="24"/>
            </w:rPr>
          </w:pPr>
          <w:sdt>
            <w:sdtPr>
              <w:tag w:val="goog_rdk_875"/>
              <w:id w:val="-430352314"/>
            </w:sdtPr>
            <w:sdtContent>
              <w:del w:id="1253" w:author="Jingsong Zhang" w:date="2023-01-27T20:57:00Z">
                <w:r>
                  <w:rPr>
                    <w:b/>
                    <w:color w:val="000000"/>
                    <w:sz w:val="24"/>
                    <w:szCs w:val="24"/>
                  </w:rPr>
                  <w:delText>5.2</w:delText>
                </w:r>
                <w:r>
                  <w:rPr>
                    <w:b/>
                    <w:color w:val="000000"/>
                    <w:sz w:val="24"/>
                    <w:szCs w:val="24"/>
                  </w:rPr>
                  <w:tab/>
                  <w:delText>Non-California Community College Courses on IGETC</w:delText>
                </w:r>
              </w:del>
            </w:sdtContent>
          </w:sdt>
        </w:p>
      </w:sdtContent>
    </w:sdt>
    <w:sdt>
      <w:sdtPr>
        <w:tag w:val="goog_rdk_878"/>
        <w:id w:val="515270512"/>
      </w:sdtPr>
      <w:sdtContent>
        <w:p w14:paraId="0000049F" w14:textId="77777777" w:rsidR="00B83B51" w:rsidRDefault="00000000">
          <w:pPr>
            <w:pBdr>
              <w:top w:val="nil"/>
              <w:left w:val="nil"/>
              <w:bottom w:val="nil"/>
              <w:right w:val="nil"/>
              <w:between w:val="nil"/>
            </w:pBdr>
            <w:spacing w:before="60"/>
            <w:ind w:left="1440"/>
            <w:rPr>
              <w:del w:id="1254" w:author="Jingsong Zhang" w:date="2023-01-27T20:57:00Z"/>
              <w:color w:val="000000"/>
              <w:sz w:val="24"/>
              <w:szCs w:val="24"/>
            </w:rPr>
          </w:pPr>
          <w:sdt>
            <w:sdtPr>
              <w:tag w:val="goog_rdk_877"/>
              <w:id w:val="1483278489"/>
            </w:sdtPr>
            <w:sdtContent>
              <w:del w:id="1255" w:author="Jingsong Zhang" w:date="2023-01-27T20:57:00Z">
                <w:r>
                  <w:rPr>
                    <w:color w:val="000000"/>
                    <w:sz w:val="24"/>
                    <w:szCs w:val="24"/>
                  </w:rPr>
                  <w:delText>Appropriate non-CCC general education courses in the humanities, mathematics, social sciences, and natural sciences that are completed at United States regionally accredited institutions should be routinely included in IGETC. For example, California Community Colleges should not hesitate to include such traditional introductory general education courses as Psychology, Sociology, Economics, Political Science, Biology, or Chemistry that have been completed at non-CCC colleges. Care should be taken to review course outlines for content, prerequisites, texts, units, and IGETC Area Standards (See Section 10.0 for Standards)</w:delText>
                </w:r>
                <w:r>
                  <w:rPr>
                    <w:i/>
                    <w:color w:val="000000"/>
                    <w:sz w:val="24"/>
                    <w:szCs w:val="24"/>
                  </w:rPr>
                  <w:delText xml:space="preserve">. </w:delText>
                </w:r>
                <w:r>
                  <w:rPr>
                    <w:color w:val="000000"/>
                    <w:sz w:val="24"/>
                    <w:szCs w:val="24"/>
                  </w:rPr>
                  <w:delText>Particular care should be taken when evaluating non-CCC courses to fulfill either (i) IGETC Area 1B, Critical Thinking and Composition – Few non-CCC colleges offer a second semester course that combines Critical Thinking and English Composition or (ii) IGETC AREA 7, Ethnic Studies – There are narrow constraints on course eligibility and required competencies that are unlikely to be met by any one course not specifically targeted to the requirements.</w:delText>
                </w:r>
              </w:del>
            </w:sdtContent>
          </w:sdt>
        </w:p>
      </w:sdtContent>
    </w:sdt>
    <w:sdt>
      <w:sdtPr>
        <w:tag w:val="goog_rdk_880"/>
        <w:id w:val="1026214196"/>
      </w:sdtPr>
      <w:sdtContent>
        <w:p w14:paraId="000004A0" w14:textId="77777777" w:rsidR="00B83B51" w:rsidRDefault="00000000">
          <w:pPr>
            <w:pBdr>
              <w:top w:val="nil"/>
              <w:left w:val="nil"/>
              <w:bottom w:val="nil"/>
              <w:right w:val="nil"/>
              <w:between w:val="nil"/>
            </w:pBdr>
            <w:shd w:val="clear" w:color="auto" w:fill="FFFFFF"/>
            <w:rPr>
              <w:del w:id="1256" w:author="Jingsong Zhang" w:date="2023-01-27T20:57:00Z"/>
              <w:color w:val="000000"/>
              <w:sz w:val="24"/>
              <w:szCs w:val="24"/>
            </w:rPr>
          </w:pPr>
          <w:sdt>
            <w:sdtPr>
              <w:tag w:val="goog_rdk_879"/>
              <w:id w:val="-2090447970"/>
            </w:sdtPr>
            <w:sdtContent/>
          </w:sdt>
        </w:p>
      </w:sdtContent>
    </w:sdt>
    <w:sdt>
      <w:sdtPr>
        <w:tag w:val="goog_rdk_882"/>
        <w:id w:val="-1077364649"/>
      </w:sdtPr>
      <w:sdtContent>
        <w:p w14:paraId="000004A1" w14:textId="77777777" w:rsidR="00B83B51" w:rsidRDefault="00000000">
          <w:pPr>
            <w:pBdr>
              <w:top w:val="nil"/>
              <w:left w:val="nil"/>
              <w:bottom w:val="nil"/>
              <w:right w:val="nil"/>
              <w:between w:val="nil"/>
            </w:pBdr>
            <w:shd w:val="clear" w:color="auto" w:fill="FFFFFF"/>
            <w:rPr>
              <w:del w:id="1257" w:author="Jingsong Zhang" w:date="2023-01-27T20:57:00Z"/>
              <w:color w:val="000000"/>
              <w:sz w:val="24"/>
              <w:szCs w:val="24"/>
            </w:rPr>
          </w:pPr>
          <w:sdt>
            <w:sdtPr>
              <w:tag w:val="goog_rdk_881"/>
              <w:id w:val="868886314"/>
            </w:sdtPr>
            <w:sdtContent/>
          </w:sdt>
        </w:p>
      </w:sdtContent>
    </w:sdt>
    <w:sdt>
      <w:sdtPr>
        <w:rPr>
          <w:b w:val="0"/>
          <w:bCs w:val="0"/>
        </w:rPr>
        <w:tag w:val="goog_rdk_884"/>
        <w:id w:val="-1758581743"/>
      </w:sdtPr>
      <w:sdtContent>
        <w:p w14:paraId="000004A2" w14:textId="77777777" w:rsidR="00B83B51" w:rsidRDefault="00000000">
          <w:pPr>
            <w:pStyle w:val="Heading2"/>
            <w:ind w:left="540" w:hanging="540"/>
            <w:rPr>
              <w:del w:id="1258" w:author="Jingsong Zhang" w:date="2023-01-27T20:57:00Z"/>
              <w:color w:val="000000"/>
            </w:rPr>
          </w:pPr>
          <w:sdt>
            <w:sdtPr>
              <w:rPr>
                <w:b w:val="0"/>
                <w:bCs w:val="0"/>
              </w:rPr>
              <w:tag w:val="goog_rdk_883"/>
              <w:id w:val="939102127"/>
            </w:sdtPr>
            <w:sdtContent>
              <w:del w:id="1259" w:author="Jingsong Zhang" w:date="2023-01-27T20:57:00Z">
                <w:r>
                  <w:rPr>
                    <w:color w:val="000000"/>
                  </w:rPr>
                  <w:delText>13.4</w:delText>
                </w:r>
                <w:r>
                  <w:rPr>
                    <w:color w:val="000000"/>
                  </w:rPr>
                  <w:tab/>
                  <w:delText>New Section 10.4 Subject Area 4: Social and Behavioral Sciences</w:delText>
                </w:r>
              </w:del>
            </w:sdtContent>
          </w:sdt>
        </w:p>
      </w:sdtContent>
    </w:sdt>
    <w:sdt>
      <w:sdtPr>
        <w:tag w:val="goog_rdk_886"/>
        <w:id w:val="-1598168339"/>
      </w:sdtPr>
      <w:sdtContent>
        <w:p w14:paraId="000004A3" w14:textId="77777777" w:rsidR="00B83B51" w:rsidRDefault="00000000">
          <w:pPr>
            <w:pBdr>
              <w:top w:val="nil"/>
              <w:left w:val="nil"/>
              <w:bottom w:val="nil"/>
              <w:right w:val="nil"/>
              <w:between w:val="nil"/>
            </w:pBdr>
            <w:ind w:firstLine="720"/>
            <w:rPr>
              <w:del w:id="1260" w:author="Jingsong Zhang" w:date="2023-01-27T20:57:00Z"/>
              <w:b/>
              <w:i/>
              <w:color w:val="000000"/>
              <w:sz w:val="24"/>
              <w:szCs w:val="24"/>
            </w:rPr>
          </w:pPr>
          <w:sdt>
            <w:sdtPr>
              <w:tag w:val="goog_rdk_885"/>
              <w:id w:val="-663934937"/>
            </w:sdtPr>
            <w:sdtContent>
              <w:del w:id="1261" w:author="Jingsong Zhang" w:date="2023-01-27T20:57:00Z">
                <w:r>
                  <w:rPr>
                    <w:b/>
                    <w:color w:val="000000"/>
                    <w:sz w:val="24"/>
                    <w:szCs w:val="24"/>
                  </w:rPr>
                  <w:delText>10.4</w:delText>
                </w:r>
                <w:r>
                  <w:rPr>
                    <w:b/>
                    <w:color w:val="000000"/>
                    <w:sz w:val="24"/>
                    <w:szCs w:val="24"/>
                  </w:rPr>
                  <w:tab/>
                  <w:delText>Subject Area 4: Social and Behavioral Sciences</w:delText>
                </w:r>
              </w:del>
            </w:sdtContent>
          </w:sdt>
        </w:p>
      </w:sdtContent>
    </w:sdt>
    <w:sdt>
      <w:sdtPr>
        <w:tag w:val="goog_rdk_888"/>
        <w:id w:val="652330982"/>
      </w:sdtPr>
      <w:sdtContent>
        <w:p w14:paraId="000004A4" w14:textId="77777777" w:rsidR="00B83B51" w:rsidRDefault="00000000">
          <w:pPr>
            <w:pBdr>
              <w:top w:val="nil"/>
              <w:left w:val="nil"/>
              <w:bottom w:val="nil"/>
              <w:right w:val="nil"/>
              <w:between w:val="nil"/>
            </w:pBdr>
            <w:spacing w:before="60"/>
            <w:ind w:left="1440"/>
            <w:rPr>
              <w:del w:id="1262" w:author="Jingsong Zhang" w:date="2023-01-27T20:57:00Z"/>
              <w:color w:val="000000"/>
              <w:sz w:val="24"/>
              <w:szCs w:val="24"/>
            </w:rPr>
          </w:pPr>
          <w:sdt>
            <w:sdtPr>
              <w:tag w:val="goog_rdk_887"/>
              <w:id w:val="-129088831"/>
            </w:sdtPr>
            <w:sdtContent>
              <w:del w:id="1263" w:author="Jingsong Zhang" w:date="2023-01-27T20:57:00Z">
                <w:r>
                  <w:rPr>
                    <w:i/>
                    <w:color w:val="000000"/>
                    <w:sz w:val="24"/>
                    <w:szCs w:val="24"/>
                  </w:rPr>
                  <w:delText>(2 courses: 6 semester, 8 quarter units)</w:delText>
                </w:r>
              </w:del>
            </w:sdtContent>
          </w:sdt>
        </w:p>
      </w:sdtContent>
    </w:sdt>
    <w:sdt>
      <w:sdtPr>
        <w:tag w:val="goog_rdk_890"/>
        <w:id w:val="-1512838229"/>
      </w:sdtPr>
      <w:sdtContent>
        <w:p w14:paraId="000004A5" w14:textId="77777777" w:rsidR="00B83B51" w:rsidRDefault="00000000">
          <w:pPr>
            <w:pBdr>
              <w:top w:val="nil"/>
              <w:left w:val="nil"/>
              <w:bottom w:val="nil"/>
              <w:right w:val="nil"/>
              <w:between w:val="nil"/>
            </w:pBdr>
            <w:ind w:left="1440"/>
            <w:rPr>
              <w:del w:id="1264" w:author="Jingsong Zhang" w:date="2023-01-27T20:57:00Z"/>
              <w:color w:val="000000"/>
              <w:sz w:val="24"/>
              <w:szCs w:val="24"/>
            </w:rPr>
          </w:pPr>
          <w:sdt>
            <w:sdtPr>
              <w:tag w:val="goog_rdk_889"/>
              <w:id w:val="659349683"/>
            </w:sdtPr>
            <w:sdtContent>
              <w:del w:id="1265" w:author="Jingsong Zhang" w:date="2023-01-27T20:57:00Z">
                <w:r>
                  <w:rPr>
                    <w:color w:val="000000"/>
                    <w:sz w:val="24"/>
                    <w:szCs w:val="24"/>
                  </w:rPr>
                  <w:delText>At least two academic disciplines are required.</w:delText>
                </w:r>
              </w:del>
            </w:sdtContent>
          </w:sdt>
        </w:p>
      </w:sdtContent>
    </w:sdt>
    <w:sdt>
      <w:sdtPr>
        <w:tag w:val="goog_rdk_892"/>
        <w:id w:val="815464573"/>
      </w:sdtPr>
      <w:sdtContent>
        <w:p w14:paraId="000004A6" w14:textId="77777777" w:rsidR="00B83B51" w:rsidRDefault="00000000">
          <w:pPr>
            <w:pBdr>
              <w:top w:val="nil"/>
              <w:left w:val="nil"/>
              <w:bottom w:val="nil"/>
              <w:right w:val="nil"/>
              <w:between w:val="nil"/>
            </w:pBdr>
            <w:shd w:val="clear" w:color="auto" w:fill="FFFFFF"/>
            <w:rPr>
              <w:del w:id="1266" w:author="Jingsong Zhang" w:date="2023-01-27T20:57:00Z"/>
              <w:color w:val="000000"/>
              <w:sz w:val="24"/>
              <w:szCs w:val="24"/>
            </w:rPr>
          </w:pPr>
          <w:sdt>
            <w:sdtPr>
              <w:tag w:val="goog_rdk_891"/>
              <w:id w:val="1861624103"/>
            </w:sdtPr>
            <w:sdtContent/>
          </w:sdt>
        </w:p>
      </w:sdtContent>
    </w:sdt>
    <w:sdt>
      <w:sdtPr>
        <w:tag w:val="goog_rdk_894"/>
        <w:id w:val="1548034175"/>
      </w:sdtPr>
      <w:sdtContent>
        <w:p w14:paraId="000004A7" w14:textId="77777777" w:rsidR="00B83B51" w:rsidRDefault="00000000">
          <w:pPr>
            <w:pBdr>
              <w:top w:val="nil"/>
              <w:left w:val="nil"/>
              <w:bottom w:val="nil"/>
              <w:right w:val="nil"/>
              <w:between w:val="nil"/>
            </w:pBdr>
            <w:shd w:val="clear" w:color="auto" w:fill="FFFFFF"/>
            <w:rPr>
              <w:del w:id="1267" w:author="Jingsong Zhang" w:date="2023-01-27T20:57:00Z"/>
              <w:color w:val="000000"/>
              <w:sz w:val="24"/>
              <w:szCs w:val="24"/>
            </w:rPr>
          </w:pPr>
          <w:sdt>
            <w:sdtPr>
              <w:tag w:val="goog_rdk_893"/>
              <w:id w:val="380748104"/>
            </w:sdtPr>
            <w:sdtContent/>
          </w:sdt>
        </w:p>
      </w:sdtContent>
    </w:sdt>
    <w:sdt>
      <w:sdtPr>
        <w:rPr>
          <w:b w:val="0"/>
          <w:bCs w:val="0"/>
        </w:rPr>
        <w:tag w:val="goog_rdk_896"/>
        <w:id w:val="-291748515"/>
      </w:sdtPr>
      <w:sdtContent>
        <w:p w14:paraId="000004A8" w14:textId="77777777" w:rsidR="00B83B51" w:rsidRDefault="00000000">
          <w:pPr>
            <w:pStyle w:val="Heading2"/>
            <w:ind w:left="540" w:hanging="540"/>
            <w:rPr>
              <w:del w:id="1268" w:author="Jingsong Zhang" w:date="2023-01-27T20:57:00Z"/>
              <w:rFonts w:ascii="Calibri" w:eastAsia="Calibri" w:hAnsi="Calibri" w:cs="Calibri"/>
              <w:color w:val="000000"/>
            </w:rPr>
          </w:pPr>
          <w:sdt>
            <w:sdtPr>
              <w:rPr>
                <w:b w:val="0"/>
                <w:bCs w:val="0"/>
              </w:rPr>
              <w:tag w:val="goog_rdk_895"/>
              <w:id w:val="49359503"/>
            </w:sdtPr>
            <w:sdtContent>
              <w:del w:id="1269" w:author="Jingsong Zhang" w:date="2023-01-27T20:57:00Z">
                <w:r>
                  <w:rPr>
                    <w:color w:val="000000"/>
                  </w:rPr>
                  <w:delText>13.5</w:delText>
                </w:r>
                <w:r>
                  <w:rPr>
                    <w:color w:val="000000"/>
                  </w:rPr>
                  <w:tab/>
                  <w:delText>New Section 10.7 Subject Area 7: Ethnic Studies</w:delText>
                </w:r>
              </w:del>
            </w:sdtContent>
          </w:sdt>
        </w:p>
      </w:sdtContent>
    </w:sdt>
    <w:sdt>
      <w:sdtPr>
        <w:tag w:val="goog_rdk_898"/>
        <w:id w:val="324412923"/>
      </w:sdtPr>
      <w:sdtContent>
        <w:p w14:paraId="000004A9" w14:textId="77777777" w:rsidR="00B83B51" w:rsidRDefault="00000000">
          <w:pPr>
            <w:pBdr>
              <w:top w:val="nil"/>
              <w:left w:val="nil"/>
              <w:bottom w:val="nil"/>
              <w:right w:val="nil"/>
              <w:between w:val="nil"/>
            </w:pBdr>
            <w:shd w:val="clear" w:color="auto" w:fill="FFFFFF"/>
            <w:spacing w:before="120" w:after="150"/>
            <w:ind w:left="1080" w:hanging="360"/>
            <w:rPr>
              <w:del w:id="1270" w:author="Jingsong Zhang" w:date="2023-01-27T20:57:00Z"/>
              <w:b/>
              <w:color w:val="000000"/>
              <w:sz w:val="24"/>
              <w:szCs w:val="24"/>
            </w:rPr>
          </w:pPr>
          <w:sdt>
            <w:sdtPr>
              <w:tag w:val="goog_rdk_897"/>
              <w:id w:val="1154961760"/>
            </w:sdtPr>
            <w:sdtContent>
              <w:del w:id="1271" w:author="Jingsong Zhang" w:date="2023-01-27T20:57:00Z">
                <w:r>
                  <w:rPr>
                    <w:b/>
                    <w:color w:val="000000"/>
                    <w:sz w:val="24"/>
                    <w:szCs w:val="24"/>
                  </w:rPr>
                  <w:delText>10.7 Subject Area 7: Ethnic Studies</w:delText>
                </w:r>
              </w:del>
            </w:sdtContent>
          </w:sdt>
        </w:p>
      </w:sdtContent>
    </w:sdt>
    <w:sdt>
      <w:sdtPr>
        <w:tag w:val="goog_rdk_900"/>
        <w:id w:val="-2042806274"/>
      </w:sdtPr>
      <w:sdtContent>
        <w:p w14:paraId="000004AA" w14:textId="77777777" w:rsidR="00B83B51" w:rsidRDefault="00000000">
          <w:pPr>
            <w:pBdr>
              <w:top w:val="nil"/>
              <w:left w:val="nil"/>
              <w:bottom w:val="nil"/>
              <w:right w:val="nil"/>
              <w:between w:val="nil"/>
            </w:pBdr>
            <w:shd w:val="clear" w:color="auto" w:fill="FFFFFF"/>
            <w:spacing w:after="150"/>
            <w:ind w:left="720"/>
            <w:rPr>
              <w:del w:id="1272" w:author="Jingsong Zhang" w:date="2023-01-27T20:57:00Z"/>
              <w:b/>
              <w:color w:val="000000"/>
              <w:sz w:val="24"/>
              <w:szCs w:val="24"/>
            </w:rPr>
          </w:pPr>
          <w:sdt>
            <w:sdtPr>
              <w:tag w:val="goog_rdk_899"/>
              <w:id w:val="1550102216"/>
            </w:sdtPr>
            <w:sdtContent>
              <w:del w:id="1273" w:author="Jingsong Zhang" w:date="2023-01-27T20:57:00Z">
                <w:r>
                  <w:rPr>
                    <w:b/>
                    <w:color w:val="000000"/>
                    <w:sz w:val="24"/>
                    <w:szCs w:val="24"/>
                  </w:rPr>
                  <w:delText>The CSU defines the Ethnic Studies Core Competencies requirement in the following way:</w:delText>
                </w:r>
              </w:del>
            </w:sdtContent>
          </w:sdt>
        </w:p>
      </w:sdtContent>
    </w:sdt>
    <w:sdt>
      <w:sdtPr>
        <w:tag w:val="goog_rdk_902"/>
        <w:id w:val="-2070564120"/>
      </w:sdtPr>
      <w:sdtContent>
        <w:p w14:paraId="000004AB" w14:textId="77777777" w:rsidR="00B83B51" w:rsidRDefault="00000000">
          <w:pPr>
            <w:shd w:val="clear" w:color="auto" w:fill="FFFFFF"/>
            <w:ind w:left="720"/>
            <w:rPr>
              <w:del w:id="1274" w:author="Jingsong Zhang" w:date="2023-01-27T20:57:00Z"/>
              <w:color w:val="000000"/>
              <w:sz w:val="24"/>
              <w:szCs w:val="24"/>
            </w:rPr>
          </w:pPr>
          <w:sdt>
            <w:sdtPr>
              <w:tag w:val="goog_rdk_901"/>
              <w:id w:val="1474479751"/>
            </w:sdtPr>
            <w:sdtContent>
              <w:del w:id="1275" w:author="Jingsong Zhang" w:date="2023-01-27T20:57:00Z">
                <w:r>
                  <w:rPr>
                    <w:color w:val="000000"/>
                    <w:sz w:val="24"/>
                    <w:szCs w:val="24"/>
                  </w:rPr>
                  <w:delText xml:space="preserve">This lower-division, 3 semester (4 quarter) unit requirement fulfills CSU </w:delText>
                </w:r>
                <w:r>
                  <w:fldChar w:fldCharType="begin"/>
                </w:r>
                <w:r>
                  <w:delInstrText>HYPERLINK "https://leginfo.legislature.ca.gov/faces/codes_displaySection.xhtml?sectionNum=89032.&amp;nodeTreePath=3.3.1.1.2&amp;lawCode=EDC"</w:delInstrText>
                </w:r>
                <w:r>
                  <w:fldChar w:fldCharType="separate"/>
                </w:r>
                <w:r>
                  <w:rPr>
                    <w:color w:val="000000"/>
                    <w:sz w:val="24"/>
                    <w:szCs w:val="24"/>
                    <w:u w:val="single"/>
                  </w:rPr>
                  <w:delText>Education Code Section 89032</w:delText>
                </w:r>
                <w:r>
                  <w:fldChar w:fldCharType="end"/>
                </w:r>
                <w:r>
                  <w:rPr>
                    <w:color w:val="000000"/>
                    <w:sz w:val="24"/>
                    <w:szCs w:val="24"/>
                  </w:rPr>
                  <w:delText>. The requirement to take a 3 semester (4 quarter) unit course in Area 7 shall not be waived or substituted.</w:delText>
                </w:r>
              </w:del>
            </w:sdtContent>
          </w:sdt>
        </w:p>
      </w:sdtContent>
    </w:sdt>
    <w:sdt>
      <w:sdtPr>
        <w:tag w:val="goog_rdk_904"/>
        <w:id w:val="1985579996"/>
      </w:sdtPr>
      <w:sdtContent>
        <w:p w14:paraId="000004AC" w14:textId="77777777" w:rsidR="00B83B51" w:rsidRDefault="00000000">
          <w:pPr>
            <w:shd w:val="clear" w:color="auto" w:fill="FFFFFF"/>
            <w:ind w:left="720"/>
            <w:rPr>
              <w:del w:id="1276" w:author="Jingsong Zhang" w:date="2023-01-27T20:57:00Z"/>
              <w:color w:val="000000"/>
              <w:sz w:val="24"/>
              <w:szCs w:val="24"/>
            </w:rPr>
          </w:pPr>
          <w:sdt>
            <w:sdtPr>
              <w:tag w:val="goog_rdk_903"/>
              <w:id w:val="-947161578"/>
            </w:sdtPr>
            <w:sdtContent/>
          </w:sdt>
        </w:p>
      </w:sdtContent>
    </w:sdt>
    <w:sdt>
      <w:sdtPr>
        <w:tag w:val="goog_rdk_906"/>
        <w:id w:val="-698545606"/>
      </w:sdtPr>
      <w:sdtContent>
        <w:p w14:paraId="000004AD" w14:textId="77777777" w:rsidR="00B83B51" w:rsidRDefault="00000000">
          <w:pPr>
            <w:shd w:val="clear" w:color="auto" w:fill="FFFFFF"/>
            <w:spacing w:after="180"/>
            <w:ind w:left="720"/>
            <w:rPr>
              <w:del w:id="1277" w:author="Jingsong Zhang" w:date="2023-01-27T20:57:00Z"/>
              <w:color w:val="000000"/>
              <w:sz w:val="24"/>
              <w:szCs w:val="24"/>
            </w:rPr>
          </w:pPr>
          <w:sdt>
            <w:sdtPr>
              <w:tag w:val="goog_rdk_905"/>
              <w:id w:val="-924570961"/>
            </w:sdtPr>
            <w:sdtContent>
              <w:del w:id="1278" w:author="Jingsong Zhang" w:date="2023-01-27T20:57:00Z">
                <w:r>
                  <w:rPr>
                    <w:color w:val="000000"/>
                    <w:sz w:val="24"/>
                    <w:szCs w:val="24"/>
                  </w:rPr>
                  <w:delText>To be approved for this requirement, courses shall have the following course prefixes: African American, Asian American, Latina/o American or Native American Studies. Similar course prefixes (e.g., Pan-African Studies, American Indian Studies, Chicana/o Studies, Ethnic Studies) shall also meet this requirement. Courses without ethnic studies prefixes may meet this requirement if cross-listed with a course with an ethnic studies prefix. Courses that are approved to meet this requirement shall meet at least 3 of the 5 the following core competencies. Campuses may add additional competencies to those listed.</w:delText>
                </w:r>
              </w:del>
            </w:sdtContent>
          </w:sdt>
        </w:p>
      </w:sdtContent>
    </w:sdt>
    <w:sdt>
      <w:sdtPr>
        <w:tag w:val="goog_rdk_908"/>
        <w:id w:val="-1836528813"/>
      </w:sdtPr>
      <w:sdtContent>
        <w:p w14:paraId="000004AE" w14:textId="77777777" w:rsidR="00B83B51" w:rsidRDefault="00000000">
          <w:pPr>
            <w:widowControl/>
            <w:numPr>
              <w:ilvl w:val="0"/>
              <w:numId w:val="16"/>
            </w:numPr>
            <w:shd w:val="clear" w:color="auto" w:fill="FFFFFF"/>
            <w:spacing w:before="180" w:after="180"/>
            <w:ind w:left="1080"/>
            <w:rPr>
              <w:del w:id="1279" w:author="Jingsong Zhang" w:date="2023-01-27T20:57:00Z"/>
              <w:color w:val="000000"/>
              <w:sz w:val="24"/>
              <w:szCs w:val="24"/>
            </w:rPr>
          </w:pPr>
          <w:sdt>
            <w:sdtPr>
              <w:tag w:val="goog_rdk_907"/>
              <w:id w:val="-1380472531"/>
            </w:sdtPr>
            <w:sdtContent>
              <w:del w:id="1280" w:author="Jingsong Zhang" w:date="2023-01-27T20:57:00Z">
                <w:r>
                  <w:rPr>
                    <w:color w:val="000000"/>
                    <w:sz w:val="24"/>
                    <w:szCs w:val="24"/>
                  </w:rPr>
                  <w:delText>Analyze and articulate concepts such as race and racism, racialization, ethnicity, equity, ethno-centrism, eurocentrism, white supremacy, self-determination, liberation, decolonization, sovereignty, imperialism, settler colonialism, and anti-racism as analyzed in any one or more of the following: Native American Studies, African American Studies, Asian American Studies, and Latina and Latino American Studies.</w:delText>
                </w:r>
              </w:del>
            </w:sdtContent>
          </w:sdt>
        </w:p>
      </w:sdtContent>
    </w:sdt>
    <w:sdt>
      <w:sdtPr>
        <w:tag w:val="goog_rdk_910"/>
        <w:id w:val="1028756319"/>
      </w:sdtPr>
      <w:sdtContent>
        <w:p w14:paraId="000004AF" w14:textId="77777777" w:rsidR="00B83B51" w:rsidRDefault="00000000">
          <w:pPr>
            <w:widowControl/>
            <w:numPr>
              <w:ilvl w:val="0"/>
              <w:numId w:val="16"/>
            </w:numPr>
            <w:shd w:val="clear" w:color="auto" w:fill="FFFFFF"/>
            <w:spacing w:after="180"/>
            <w:ind w:left="1080"/>
            <w:rPr>
              <w:del w:id="1281" w:author="Jingsong Zhang" w:date="2023-01-27T20:57:00Z"/>
              <w:color w:val="000000"/>
              <w:sz w:val="24"/>
              <w:szCs w:val="24"/>
            </w:rPr>
          </w:pPr>
          <w:sdt>
            <w:sdtPr>
              <w:tag w:val="goog_rdk_909"/>
              <w:id w:val="-2033253473"/>
            </w:sdtPr>
            <w:sdtContent>
              <w:del w:id="1282" w:author="Jingsong Zhang" w:date="2023-01-27T20:57:00Z">
                <w:r>
                  <w:rPr>
                    <w:color w:val="000000"/>
                    <w:sz w:val="24"/>
                    <w:szCs w:val="24"/>
                  </w:rPr>
                  <w:delText>Apply theory and knowledge produced by Native American, African American, Asian American, and/or Latina and Latino American communities to describe the critical events, histories, cultures, intellectual traditions, contributions, lived-experiences and social struggles of those groups with a particular emphasis on agency and group-affirmation.</w:delText>
                </w:r>
              </w:del>
            </w:sdtContent>
          </w:sdt>
        </w:p>
      </w:sdtContent>
    </w:sdt>
    <w:sdt>
      <w:sdtPr>
        <w:tag w:val="goog_rdk_912"/>
        <w:id w:val="-2107946729"/>
      </w:sdtPr>
      <w:sdtContent>
        <w:p w14:paraId="000004B0" w14:textId="77777777" w:rsidR="00B83B51" w:rsidRDefault="00000000">
          <w:pPr>
            <w:widowControl/>
            <w:numPr>
              <w:ilvl w:val="0"/>
              <w:numId w:val="16"/>
            </w:numPr>
            <w:shd w:val="clear" w:color="auto" w:fill="FFFFFF"/>
            <w:spacing w:after="180"/>
            <w:ind w:left="1080"/>
            <w:rPr>
              <w:del w:id="1283" w:author="Jingsong Zhang" w:date="2023-01-27T20:57:00Z"/>
              <w:color w:val="000000"/>
              <w:sz w:val="24"/>
              <w:szCs w:val="24"/>
            </w:rPr>
          </w:pPr>
          <w:sdt>
            <w:sdtPr>
              <w:tag w:val="goog_rdk_911"/>
              <w:id w:val="-117610487"/>
            </w:sdtPr>
            <w:sdtContent>
              <w:del w:id="1284" w:author="Jingsong Zhang" w:date="2023-01-27T20:57:00Z">
                <w:r>
                  <w:rPr>
                    <w:color w:val="000000"/>
                    <w:sz w:val="24"/>
                    <w:szCs w:val="24"/>
                  </w:rPr>
                  <w:delText>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w:delText>
                </w:r>
              </w:del>
            </w:sdtContent>
          </w:sdt>
        </w:p>
      </w:sdtContent>
    </w:sdt>
    <w:sdt>
      <w:sdtPr>
        <w:tag w:val="goog_rdk_914"/>
        <w:id w:val="36016009"/>
      </w:sdtPr>
      <w:sdtContent>
        <w:p w14:paraId="000004B1" w14:textId="77777777" w:rsidR="00B83B51" w:rsidRDefault="00000000">
          <w:pPr>
            <w:widowControl/>
            <w:numPr>
              <w:ilvl w:val="0"/>
              <w:numId w:val="16"/>
            </w:numPr>
            <w:shd w:val="clear" w:color="auto" w:fill="FFFFFF"/>
            <w:spacing w:after="180"/>
            <w:ind w:left="1080"/>
            <w:rPr>
              <w:del w:id="1285" w:author="Jingsong Zhang" w:date="2023-01-27T20:57:00Z"/>
              <w:color w:val="000000"/>
              <w:sz w:val="24"/>
              <w:szCs w:val="24"/>
            </w:rPr>
          </w:pPr>
          <w:sdt>
            <w:sdtPr>
              <w:tag w:val="goog_rdk_913"/>
              <w:id w:val="1050268769"/>
            </w:sdtPr>
            <w:sdtContent>
              <w:del w:id="1286" w:author="Jingsong Zhang" w:date="2023-01-27T20:57:00Z">
                <w:r>
                  <w:rPr>
                    <w:color w:val="000000"/>
                    <w:sz w:val="24"/>
                    <w:szCs w:val="24"/>
                  </w:rPr>
                  <w:delText>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settler-colonialism, multiculturalism, language policies.</w:delText>
                </w:r>
              </w:del>
            </w:sdtContent>
          </w:sdt>
        </w:p>
      </w:sdtContent>
    </w:sdt>
    <w:sdt>
      <w:sdtPr>
        <w:tag w:val="goog_rdk_916"/>
        <w:id w:val="-1873376188"/>
      </w:sdtPr>
      <w:sdtContent>
        <w:p w14:paraId="000004B2" w14:textId="77777777" w:rsidR="00B83B51" w:rsidRDefault="00000000">
          <w:pPr>
            <w:widowControl/>
            <w:numPr>
              <w:ilvl w:val="0"/>
              <w:numId w:val="16"/>
            </w:numPr>
            <w:shd w:val="clear" w:color="auto" w:fill="FFFFFF"/>
            <w:spacing w:after="180"/>
            <w:ind w:left="1080"/>
            <w:rPr>
              <w:del w:id="1287" w:author="Jingsong Zhang" w:date="2023-01-27T20:57:00Z"/>
              <w:color w:val="000000"/>
              <w:sz w:val="24"/>
              <w:szCs w:val="24"/>
            </w:rPr>
          </w:pPr>
          <w:sdt>
            <w:sdtPr>
              <w:tag w:val="goog_rdk_915"/>
              <w:id w:val="-507989647"/>
            </w:sdtPr>
            <w:sdtContent>
              <w:del w:id="1288" w:author="Jingsong Zhang" w:date="2023-01-27T20:57:00Z">
                <w:r>
                  <w:rPr>
                    <w:color w:val="000000"/>
                    <w:sz w:val="24"/>
                    <w:szCs w:val="24"/>
                  </w:rPr>
                  <w:delText>Describe and actively engage with anti-racist and anti-colonial issues and the practices and movements in Native American, African American, Asian American and/or Latina and Latino communities and a just and equitable society.</w:delText>
                </w:r>
              </w:del>
            </w:sdtContent>
          </w:sdt>
        </w:p>
      </w:sdtContent>
    </w:sdt>
    <w:sdt>
      <w:sdtPr>
        <w:tag w:val="goog_rdk_918"/>
        <w:id w:val="1704990348"/>
      </w:sdtPr>
      <w:sdtContent>
        <w:p w14:paraId="000004B3" w14:textId="77777777" w:rsidR="00B83B51" w:rsidRDefault="00000000">
          <w:pPr>
            <w:shd w:val="clear" w:color="auto" w:fill="FFFFFF"/>
            <w:spacing w:after="120"/>
            <w:ind w:left="720"/>
            <w:rPr>
              <w:del w:id="1289" w:author="Jingsong Zhang" w:date="2023-01-27T20:57:00Z"/>
              <w:color w:val="000000"/>
              <w:sz w:val="24"/>
              <w:szCs w:val="24"/>
            </w:rPr>
          </w:pPr>
          <w:sdt>
            <w:sdtPr>
              <w:tag w:val="goog_rdk_917"/>
              <w:id w:val="1692790823"/>
            </w:sdtPr>
            <w:sdtContent>
              <w:del w:id="1290" w:author="Jingsong Zhang" w:date="2023-01-27T20:57:00Z">
                <w:r>
                  <w:rPr>
                    <w:color w:val="000000"/>
                    <w:sz w:val="24"/>
                    <w:szCs w:val="24"/>
                  </w:rPr>
                  <w:delText xml:space="preserve">As described in Article 6 in the </w:delText>
                </w:r>
                <w:r>
                  <w:fldChar w:fldCharType="begin"/>
                </w:r>
                <w:r>
                  <w:delInstrText>HYPERLINK "https://calstate.policystat.com/policy/8919100/latest/#autoid-7qvgn"</w:delInstrText>
                </w:r>
                <w:r>
                  <w:fldChar w:fldCharType="separate"/>
                </w:r>
                <w:r>
                  <w:rPr>
                    <w:color w:val="000000"/>
                    <w:sz w:val="24"/>
                    <w:szCs w:val="24"/>
                    <w:u w:val="single"/>
                  </w:rPr>
                  <w:delText>CSU General Education Breadth Requirements</w:delText>
                </w:r>
                <w:r>
                  <w:fldChar w:fldCharType="end"/>
                </w:r>
                <w:r>
                  <w:rPr>
                    <w:color w:val="000000"/>
                    <w:sz w:val="24"/>
                    <w:szCs w:val="24"/>
                  </w:rPr>
                  <w:delText xml:space="preserve">, CSU campuses may certify upper-division ethnic studies courses to satisfy the lower-division Area F requirement so long as adequate numbers of lower-division course options are available to students. As described in Article 2 in the </w:delText>
                </w:r>
                <w:r>
                  <w:fldChar w:fldCharType="begin"/>
                </w:r>
                <w:r>
                  <w:delInstrText>HYPERLINK "https://calstate.policystat.com/policy/8919100/latest/#autoid-n2drk"</w:delInstrText>
                </w:r>
                <w:r>
                  <w:fldChar w:fldCharType="separate"/>
                </w:r>
                <w:r>
                  <w:rPr>
                    <w:color w:val="000000"/>
                    <w:sz w:val="24"/>
                    <w:szCs w:val="24"/>
                    <w:u w:val="single"/>
                  </w:rPr>
                  <w:delText>CSU General Education Breadth Requirements</w:delText>
                </w:r>
                <w:r>
                  <w:fldChar w:fldCharType="end"/>
                </w:r>
                <w:r>
                  <w:rPr>
                    <w:color w:val="000000"/>
                    <w:sz w:val="24"/>
                    <w:szCs w:val="24"/>
                  </w:rPr>
                  <w:delText>, ethnic studies courses required in majors, minors or that satisfy campus-wide requirements and are approved for GE Area F (Ethnic Studies) credit shall also fulfill (double count for) this requirement.</w:delText>
                </w:r>
              </w:del>
            </w:sdtContent>
          </w:sdt>
        </w:p>
      </w:sdtContent>
    </w:sdt>
    <w:sdt>
      <w:sdtPr>
        <w:tag w:val="goog_rdk_920"/>
        <w:id w:val="-1205559202"/>
      </w:sdtPr>
      <w:sdtContent>
        <w:p w14:paraId="000004B4" w14:textId="77777777" w:rsidR="00B83B51" w:rsidRDefault="00000000">
          <w:pPr>
            <w:pBdr>
              <w:top w:val="nil"/>
              <w:left w:val="nil"/>
              <w:bottom w:val="nil"/>
              <w:right w:val="nil"/>
              <w:between w:val="nil"/>
            </w:pBdr>
            <w:shd w:val="clear" w:color="auto" w:fill="FFFFFF"/>
            <w:rPr>
              <w:del w:id="1291" w:author="Jingsong Zhang" w:date="2023-01-27T20:57:00Z"/>
              <w:color w:val="000000"/>
              <w:sz w:val="24"/>
              <w:szCs w:val="24"/>
            </w:rPr>
          </w:pPr>
          <w:sdt>
            <w:sdtPr>
              <w:tag w:val="goog_rdk_919"/>
              <w:id w:val="1061135152"/>
            </w:sdtPr>
            <w:sdtContent/>
          </w:sdt>
        </w:p>
      </w:sdtContent>
    </w:sdt>
    <w:sdt>
      <w:sdtPr>
        <w:tag w:val="goog_rdk_922"/>
        <w:id w:val="-2073486077"/>
      </w:sdtPr>
      <w:sdtContent>
        <w:p w14:paraId="000004B5" w14:textId="77777777" w:rsidR="00B83B51" w:rsidRDefault="00000000">
          <w:pPr>
            <w:pBdr>
              <w:top w:val="nil"/>
              <w:left w:val="nil"/>
              <w:bottom w:val="nil"/>
              <w:right w:val="nil"/>
              <w:between w:val="nil"/>
            </w:pBdr>
            <w:shd w:val="clear" w:color="auto" w:fill="FFFFFF"/>
            <w:spacing w:after="150"/>
            <w:ind w:left="720"/>
            <w:rPr>
              <w:del w:id="1292" w:author="Jingsong Zhang" w:date="2023-01-27T20:57:00Z"/>
              <w:b/>
              <w:color w:val="000000"/>
              <w:sz w:val="24"/>
              <w:szCs w:val="24"/>
            </w:rPr>
          </w:pPr>
          <w:sdt>
            <w:sdtPr>
              <w:tag w:val="goog_rdk_921"/>
              <w:id w:val="-1983690151"/>
            </w:sdtPr>
            <w:sdtContent>
              <w:del w:id="1293" w:author="Jingsong Zhang" w:date="2023-01-27T20:57:00Z">
                <w:r>
                  <w:rPr>
                    <w:b/>
                    <w:color w:val="000000"/>
                    <w:sz w:val="24"/>
                    <w:szCs w:val="24"/>
                  </w:rPr>
                  <w:delText>The UC defines the Ethnic Studies Core Competencies requirement in the following way:</w:delText>
                </w:r>
              </w:del>
            </w:sdtContent>
          </w:sdt>
        </w:p>
      </w:sdtContent>
    </w:sdt>
    <w:sdt>
      <w:sdtPr>
        <w:tag w:val="goog_rdk_924"/>
        <w:id w:val="1281216650"/>
      </w:sdtPr>
      <w:sdtContent>
        <w:p w14:paraId="000004B6" w14:textId="77777777" w:rsidR="00B83B51" w:rsidRDefault="00000000">
          <w:pPr>
            <w:shd w:val="clear" w:color="auto" w:fill="FFFFFF"/>
            <w:spacing w:after="150"/>
            <w:ind w:left="720"/>
            <w:rPr>
              <w:del w:id="1294" w:author="Jingsong Zhang" w:date="2023-01-27T20:57:00Z"/>
              <w:color w:val="000000"/>
              <w:sz w:val="24"/>
              <w:szCs w:val="24"/>
            </w:rPr>
          </w:pPr>
          <w:sdt>
            <w:sdtPr>
              <w:tag w:val="goog_rdk_923"/>
              <w:id w:val="-1463111140"/>
            </w:sdtPr>
            <w:sdtContent>
              <w:del w:id="1295" w:author="Jingsong Zhang" w:date="2023-01-27T20:57:00Z">
                <w:r>
                  <w:rPr>
                    <w:color w:val="000000"/>
                    <w:sz w:val="24"/>
                    <w:szCs w:val="24"/>
                  </w:rPr>
                  <w:delText>To be approved for the ethnic studies requirement, community college courses shall have the following course prefixes: African American, Asian American, Latina/o/x American, or Native American Studies (which reflect the specific named populations centered in ethnic studies, hereinafter referred to as the “Populations”). Similar fields and course prefixes (e.g., Black Studies, African Diaspora Studies, Pan African Studies, American Indian Studies, Indigenous Studies, Asian American &amp; Asian Diaspora Studies, Asian American and Pacific Islander Studies, Chicana/o/x Studies, Latina/o/x Studies, Critical Race and Ethnic Studies) shall also meet this requirement. Courses without ethnic studies prefixes may meet this requirement if cross-listed with a course with an ethnic studies prefix. Courses that are approved to meet this requirement shall meet at least 3 of the 5 following core competencies.</w:delText>
                </w:r>
              </w:del>
            </w:sdtContent>
          </w:sdt>
        </w:p>
      </w:sdtContent>
    </w:sdt>
    <w:sdt>
      <w:sdtPr>
        <w:tag w:val="goog_rdk_926"/>
        <w:id w:val="-2039803847"/>
      </w:sdtPr>
      <w:sdtContent>
        <w:p w14:paraId="000004B7" w14:textId="77777777" w:rsidR="00B83B51" w:rsidRDefault="00000000">
          <w:pPr>
            <w:shd w:val="clear" w:color="auto" w:fill="FFFFFF"/>
            <w:spacing w:after="60"/>
            <w:ind w:left="1080" w:hanging="360"/>
            <w:rPr>
              <w:del w:id="1296" w:author="Jingsong Zhang" w:date="2023-01-27T20:57:00Z"/>
              <w:color w:val="000000"/>
              <w:sz w:val="24"/>
              <w:szCs w:val="24"/>
            </w:rPr>
          </w:pPr>
          <w:sdt>
            <w:sdtPr>
              <w:tag w:val="goog_rdk_925"/>
              <w:id w:val="-1192910935"/>
            </w:sdtPr>
            <w:sdtContent>
              <w:del w:id="1297" w:author="Jingsong Zhang" w:date="2023-01-27T20:57:00Z">
                <w:r>
                  <w:rPr>
                    <w:color w:val="000000"/>
                    <w:sz w:val="24"/>
                    <w:szCs w:val="24"/>
                  </w:rPr>
                  <w:delText>1.</w:delText>
                </w:r>
                <w:r>
                  <w:rPr>
                    <w:color w:val="000000"/>
                    <w:sz w:val="24"/>
                    <w:szCs w:val="24"/>
                  </w:rPr>
                  <w:tab/>
                  <w:delText xml:space="preserve">Analyze and articulate concepts such as race and racism, racialization, ethnicity, equity, ethnocentrism, eurocentrism, white supremacy, antiblackness, racial capitalism, self-determination, liberation, decolonization, sovereignty, imperialism, settler colonialism, exploitation colonialism, xenophobia, intersectionality, and anti-racism as studied in any one or more of the abovementioned fields. </w:delText>
                </w:r>
              </w:del>
            </w:sdtContent>
          </w:sdt>
        </w:p>
      </w:sdtContent>
    </w:sdt>
    <w:sdt>
      <w:sdtPr>
        <w:tag w:val="goog_rdk_928"/>
        <w:id w:val="-1641107056"/>
      </w:sdtPr>
      <w:sdtContent>
        <w:p w14:paraId="000004B8" w14:textId="77777777" w:rsidR="00B83B51" w:rsidRDefault="00000000">
          <w:pPr>
            <w:shd w:val="clear" w:color="auto" w:fill="FFFFFF"/>
            <w:spacing w:after="60"/>
            <w:ind w:left="1080" w:hanging="360"/>
            <w:rPr>
              <w:del w:id="1298" w:author="Jingsong Zhang" w:date="2023-01-27T20:57:00Z"/>
              <w:color w:val="000000"/>
              <w:sz w:val="24"/>
              <w:szCs w:val="24"/>
            </w:rPr>
          </w:pPr>
          <w:sdt>
            <w:sdtPr>
              <w:tag w:val="goog_rdk_927"/>
              <w:id w:val="-1813237094"/>
            </w:sdtPr>
            <w:sdtContent>
              <w:del w:id="1299" w:author="Jingsong Zhang" w:date="2023-01-27T20:57:00Z">
                <w:r>
                  <w:rPr>
                    <w:color w:val="000000"/>
                    <w:sz w:val="24"/>
                    <w:szCs w:val="24"/>
                  </w:rPr>
                  <w:delText>2.</w:delText>
                </w:r>
                <w:r>
                  <w:rPr>
                    <w:color w:val="000000"/>
                    <w:sz w:val="24"/>
                    <w:szCs w:val="24"/>
                  </w:rPr>
                  <w:tab/>
                  <w:delText xml:space="preserve">Apply theory and knowledge produced by the above-mentioned Populations to understand the critical events, histories, cultures, intellectual traditions, contributions, lived experiences and social struggles of those groups with a particular emphasis on subjection or subject formation, agency and group affirmation. </w:delText>
                </w:r>
              </w:del>
            </w:sdtContent>
          </w:sdt>
        </w:p>
      </w:sdtContent>
    </w:sdt>
    <w:sdt>
      <w:sdtPr>
        <w:tag w:val="goog_rdk_930"/>
        <w:id w:val="1831942997"/>
      </w:sdtPr>
      <w:sdtContent>
        <w:p w14:paraId="000004B9" w14:textId="77777777" w:rsidR="00B83B51" w:rsidRDefault="00000000">
          <w:pPr>
            <w:shd w:val="clear" w:color="auto" w:fill="FFFFFF"/>
            <w:spacing w:after="60"/>
            <w:ind w:left="1080" w:hanging="360"/>
            <w:rPr>
              <w:del w:id="1300" w:author="Jingsong Zhang" w:date="2023-01-27T20:57:00Z"/>
              <w:color w:val="000000"/>
              <w:sz w:val="24"/>
              <w:szCs w:val="24"/>
            </w:rPr>
          </w:pPr>
          <w:sdt>
            <w:sdtPr>
              <w:tag w:val="goog_rdk_929"/>
              <w:id w:val="1002239152"/>
            </w:sdtPr>
            <w:sdtContent>
              <w:del w:id="1301" w:author="Jingsong Zhang" w:date="2023-01-27T20:57:00Z">
                <w:r>
                  <w:rPr>
                    <w:color w:val="000000"/>
                    <w:sz w:val="24"/>
                    <w:szCs w:val="24"/>
                  </w:rPr>
                  <w:delText xml:space="preserve">3. </w:delText>
                </w:r>
                <w:r>
                  <w:rPr>
                    <w:color w:val="000000"/>
                    <w:sz w:val="24"/>
                    <w:szCs w:val="24"/>
                  </w:rPr>
                  <w:tab/>
                  <w:delText xml:space="preserve">Critically analyze the intersection of race and racism as they relate to class, gender, sexuality, religion, spirituality, national origin, immigration status, ability, tribal citizenship, sovereignty, language, and/or age in the communities of the above-mentioned Populations. </w:delText>
                </w:r>
              </w:del>
            </w:sdtContent>
          </w:sdt>
        </w:p>
      </w:sdtContent>
    </w:sdt>
    <w:sdt>
      <w:sdtPr>
        <w:tag w:val="goog_rdk_932"/>
        <w:id w:val="604319936"/>
      </w:sdtPr>
      <w:sdtContent>
        <w:p w14:paraId="000004BA" w14:textId="77777777" w:rsidR="00B83B51" w:rsidRDefault="00000000">
          <w:pPr>
            <w:shd w:val="clear" w:color="auto" w:fill="FFFFFF"/>
            <w:spacing w:after="60"/>
            <w:ind w:left="1080" w:hanging="360"/>
            <w:rPr>
              <w:del w:id="1302" w:author="Jingsong Zhang" w:date="2023-01-27T20:57:00Z"/>
              <w:color w:val="000000"/>
              <w:sz w:val="24"/>
              <w:szCs w:val="24"/>
            </w:rPr>
          </w:pPr>
          <w:sdt>
            <w:sdtPr>
              <w:tag w:val="goog_rdk_931"/>
              <w:id w:val="-2072950800"/>
            </w:sdtPr>
            <w:sdtContent>
              <w:del w:id="1303" w:author="Jingsong Zhang" w:date="2023-01-27T20:57:00Z">
                <w:r>
                  <w:rPr>
                    <w:color w:val="000000"/>
                    <w:sz w:val="24"/>
                    <w:szCs w:val="24"/>
                  </w:rPr>
                  <w:delText xml:space="preserve">4. </w:delText>
                </w:r>
                <w:r>
                  <w:rPr>
                    <w:color w:val="000000"/>
                    <w:sz w:val="24"/>
                    <w:szCs w:val="24"/>
                  </w:rPr>
                  <w:tab/>
                  <w:delText xml:space="preserve">Critically situated, in historical context, how struggle, resistance, racial and social justice, solidarity, and liberation, as experienced and enacted by the above-mentioned Populations are relevant to current and structural issues at the local, national, international, and transnational levels. Such issues may include, for example, immigration, reparations, settler colonialism, multiculturalism, and language policies. </w:delText>
                </w:r>
              </w:del>
            </w:sdtContent>
          </w:sdt>
        </w:p>
      </w:sdtContent>
    </w:sdt>
    <w:sdt>
      <w:sdtPr>
        <w:tag w:val="goog_rdk_934"/>
        <w:id w:val="1331336908"/>
      </w:sdtPr>
      <w:sdtContent>
        <w:p w14:paraId="000004BB" w14:textId="77777777" w:rsidR="00B83B51" w:rsidRDefault="00000000">
          <w:pPr>
            <w:shd w:val="clear" w:color="auto" w:fill="FFFFFF"/>
            <w:ind w:left="1080" w:hanging="360"/>
            <w:rPr>
              <w:del w:id="1304" w:author="Jingsong Zhang" w:date="2023-01-27T20:57:00Z"/>
              <w:color w:val="000000"/>
              <w:sz w:val="24"/>
              <w:szCs w:val="24"/>
            </w:rPr>
          </w:pPr>
          <w:sdt>
            <w:sdtPr>
              <w:tag w:val="goog_rdk_933"/>
              <w:id w:val="1945268393"/>
            </w:sdtPr>
            <w:sdtContent>
              <w:del w:id="1305" w:author="Jingsong Zhang" w:date="2023-01-27T20:57:00Z">
                <w:r>
                  <w:rPr>
                    <w:color w:val="000000"/>
                    <w:sz w:val="24"/>
                    <w:szCs w:val="24"/>
                  </w:rPr>
                  <w:delText xml:space="preserve">5. </w:delText>
                </w:r>
                <w:r>
                  <w:rPr>
                    <w:color w:val="000000"/>
                    <w:sz w:val="24"/>
                    <w:szCs w:val="24"/>
                  </w:rPr>
                  <w:tab/>
                  <w:delText>Describe and engage with anti-racist, abolitionist, and anti-colonial thought, issues, practices, and movements in communities of the above-mentioned Populations seeking a more just and equitable society.</w:delText>
                </w:r>
              </w:del>
            </w:sdtContent>
          </w:sdt>
        </w:p>
      </w:sdtContent>
    </w:sdt>
    <w:sdt>
      <w:sdtPr>
        <w:tag w:val="goog_rdk_936"/>
        <w:id w:val="-1769618389"/>
      </w:sdtPr>
      <w:sdtContent>
        <w:p w14:paraId="000004BC" w14:textId="77777777" w:rsidR="00B83B51" w:rsidRDefault="00000000">
          <w:pPr>
            <w:pBdr>
              <w:top w:val="nil"/>
              <w:left w:val="nil"/>
              <w:bottom w:val="nil"/>
              <w:right w:val="nil"/>
              <w:between w:val="nil"/>
            </w:pBdr>
            <w:shd w:val="clear" w:color="auto" w:fill="FFFFFF"/>
            <w:rPr>
              <w:del w:id="1306" w:author="Jingsong Zhang" w:date="2023-01-27T20:57:00Z"/>
              <w:color w:val="000000"/>
              <w:sz w:val="24"/>
              <w:szCs w:val="24"/>
            </w:rPr>
          </w:pPr>
          <w:sdt>
            <w:sdtPr>
              <w:tag w:val="goog_rdk_935"/>
              <w:id w:val="2032143313"/>
            </w:sdtPr>
            <w:sdtContent/>
          </w:sdt>
        </w:p>
      </w:sdtContent>
    </w:sdt>
    <w:sdt>
      <w:sdtPr>
        <w:tag w:val="goog_rdk_938"/>
        <w:id w:val="1155727898"/>
      </w:sdtPr>
      <w:sdtContent>
        <w:p w14:paraId="000004BD" w14:textId="77777777" w:rsidR="00B83B51" w:rsidRDefault="00000000">
          <w:pPr>
            <w:pBdr>
              <w:top w:val="nil"/>
              <w:left w:val="nil"/>
              <w:bottom w:val="nil"/>
              <w:right w:val="nil"/>
              <w:between w:val="nil"/>
            </w:pBdr>
            <w:shd w:val="clear" w:color="auto" w:fill="FFFFFF"/>
            <w:spacing w:after="60"/>
            <w:ind w:left="720"/>
            <w:rPr>
              <w:del w:id="1307" w:author="Jingsong Zhang" w:date="2023-01-27T20:57:00Z"/>
              <w:b/>
              <w:color w:val="000000"/>
              <w:sz w:val="24"/>
              <w:szCs w:val="24"/>
            </w:rPr>
          </w:pPr>
          <w:sdt>
            <w:sdtPr>
              <w:tag w:val="goog_rdk_937"/>
              <w:id w:val="459541368"/>
            </w:sdtPr>
            <w:sdtContent>
              <w:del w:id="1308" w:author="Jingsong Zhang" w:date="2023-01-27T20:57:00Z">
                <w:r>
                  <w:rPr>
                    <w:b/>
                    <w:color w:val="000000"/>
                    <w:sz w:val="24"/>
                    <w:szCs w:val="24"/>
                  </w:rPr>
                  <w:delText>CCC courses for Area 7:</w:delText>
                </w:r>
              </w:del>
            </w:sdtContent>
          </w:sdt>
        </w:p>
      </w:sdtContent>
    </w:sdt>
    <w:sdt>
      <w:sdtPr>
        <w:tag w:val="goog_rdk_940"/>
        <w:id w:val="1182164264"/>
      </w:sdtPr>
      <w:sdtContent>
        <w:p w14:paraId="000004BE" w14:textId="77777777" w:rsidR="00B83B51" w:rsidRDefault="00000000">
          <w:pPr>
            <w:pBdr>
              <w:top w:val="nil"/>
              <w:left w:val="nil"/>
              <w:bottom w:val="nil"/>
              <w:right w:val="nil"/>
              <w:between w:val="nil"/>
            </w:pBdr>
            <w:shd w:val="clear" w:color="auto" w:fill="FFFFFF"/>
            <w:spacing w:after="60"/>
            <w:ind w:left="1080" w:hanging="360"/>
            <w:rPr>
              <w:del w:id="1309" w:author="Jingsong Zhang" w:date="2023-01-27T20:57:00Z"/>
              <w:color w:val="000000"/>
              <w:sz w:val="24"/>
              <w:szCs w:val="24"/>
            </w:rPr>
          </w:pPr>
          <w:sdt>
            <w:sdtPr>
              <w:tag w:val="goog_rdk_939"/>
              <w:id w:val="-115685595"/>
            </w:sdtPr>
            <w:sdtContent>
              <w:del w:id="1310" w:author="Jingsong Zhang" w:date="2023-01-27T20:57:00Z">
                <w:r>
                  <w:rPr>
                    <w:color w:val="000000"/>
                    <w:sz w:val="24"/>
                    <w:szCs w:val="24"/>
                  </w:rPr>
                  <w:delText xml:space="preserve">1. </w:delText>
                </w:r>
                <w:r>
                  <w:rPr>
                    <w:color w:val="000000"/>
                    <w:sz w:val="24"/>
                    <w:szCs w:val="24"/>
                  </w:rPr>
                  <w:tab/>
                  <w:delText>CCC courses for Area 7 could be written with both CSU and UC Ethnic Studies Core Competencies requirements in mind, but the courses must meet either the CSU or UC Ethnic Studies Core Competencies requirement.</w:delText>
                </w:r>
              </w:del>
            </w:sdtContent>
          </w:sdt>
        </w:p>
      </w:sdtContent>
    </w:sdt>
    <w:sdt>
      <w:sdtPr>
        <w:tag w:val="goog_rdk_942"/>
        <w:id w:val="1858230526"/>
      </w:sdtPr>
      <w:sdtContent>
        <w:p w14:paraId="000004BF" w14:textId="77777777" w:rsidR="00B83B51" w:rsidRDefault="00000000">
          <w:pPr>
            <w:pBdr>
              <w:top w:val="nil"/>
              <w:left w:val="nil"/>
              <w:bottom w:val="nil"/>
              <w:right w:val="nil"/>
              <w:between w:val="nil"/>
            </w:pBdr>
            <w:shd w:val="clear" w:color="auto" w:fill="FFFFFF"/>
            <w:spacing w:after="60"/>
            <w:ind w:left="1080" w:hanging="360"/>
            <w:rPr>
              <w:del w:id="1311" w:author="Jingsong Zhang" w:date="2023-01-27T20:57:00Z"/>
              <w:color w:val="000000"/>
              <w:sz w:val="24"/>
              <w:szCs w:val="24"/>
            </w:rPr>
          </w:pPr>
          <w:sdt>
            <w:sdtPr>
              <w:tag w:val="goog_rdk_941"/>
              <w:id w:val="-72434837"/>
            </w:sdtPr>
            <w:sdtContent>
              <w:del w:id="1312" w:author="Jingsong Zhang" w:date="2023-01-27T20:57:00Z">
                <w:r>
                  <w:rPr>
                    <w:color w:val="000000"/>
                    <w:sz w:val="24"/>
                    <w:szCs w:val="24"/>
                  </w:rPr>
                  <w:delText xml:space="preserve">2. </w:delText>
                </w:r>
                <w:r>
                  <w:rPr>
                    <w:color w:val="000000"/>
                    <w:sz w:val="24"/>
                    <w:szCs w:val="24"/>
                  </w:rPr>
                  <w:tab/>
                  <w:delText>A course meeting the CSU Ethnic Studies Core Competencies requirement will be deemed to have met the UC Ethnic Studies Core Competencies requirement. Similarly, a course meeting the UC Ethnic Studies Core Competencies requirement will be deemed to have met the CSU Ethnic Studies Core Competencies requirement.</w:delText>
                </w:r>
              </w:del>
            </w:sdtContent>
          </w:sdt>
        </w:p>
      </w:sdtContent>
    </w:sdt>
    <w:sdt>
      <w:sdtPr>
        <w:tag w:val="goog_rdk_944"/>
        <w:id w:val="-1341006645"/>
      </w:sdtPr>
      <w:sdtContent>
        <w:p w14:paraId="000004C0" w14:textId="77777777" w:rsidR="00B83B51" w:rsidRDefault="00000000">
          <w:pPr>
            <w:pBdr>
              <w:top w:val="nil"/>
              <w:left w:val="nil"/>
              <w:bottom w:val="nil"/>
              <w:right w:val="nil"/>
              <w:between w:val="nil"/>
            </w:pBdr>
            <w:shd w:val="clear" w:color="auto" w:fill="FFFFFF"/>
            <w:spacing w:after="150"/>
            <w:rPr>
              <w:del w:id="1313" w:author="Jingsong Zhang" w:date="2023-01-27T20:57:00Z"/>
              <w:color w:val="000000"/>
              <w:sz w:val="24"/>
              <w:szCs w:val="24"/>
            </w:rPr>
          </w:pPr>
          <w:sdt>
            <w:sdtPr>
              <w:tag w:val="goog_rdk_943"/>
              <w:id w:val="1307127968"/>
            </w:sdtPr>
            <w:sdtContent/>
          </w:sdt>
        </w:p>
      </w:sdtContent>
    </w:sdt>
    <w:sdt>
      <w:sdtPr>
        <w:rPr>
          <w:b w:val="0"/>
          <w:bCs w:val="0"/>
        </w:rPr>
        <w:tag w:val="goog_rdk_946"/>
        <w:id w:val="-1432049419"/>
      </w:sdtPr>
      <w:sdtContent>
        <w:p w14:paraId="000004C1" w14:textId="77777777" w:rsidR="00B83B51" w:rsidRDefault="00000000">
          <w:pPr>
            <w:pStyle w:val="Heading2"/>
            <w:ind w:left="540" w:hanging="540"/>
            <w:rPr>
              <w:del w:id="1314" w:author="Jingsong Zhang" w:date="2023-01-27T20:57:00Z"/>
              <w:color w:val="000000"/>
            </w:rPr>
          </w:pPr>
          <w:sdt>
            <w:sdtPr>
              <w:rPr>
                <w:b w:val="0"/>
                <w:bCs w:val="0"/>
              </w:rPr>
              <w:tag w:val="goog_rdk_945"/>
              <w:id w:val="-1012994748"/>
            </w:sdtPr>
            <w:sdtContent>
              <w:del w:id="1315" w:author="Jingsong Zhang" w:date="2023-01-27T20:57:00Z">
                <w:r>
                  <w:rPr>
                    <w:color w:val="000000"/>
                  </w:rPr>
                  <w:delText>13.6.</w:delText>
                </w:r>
                <w:r>
                  <w:rPr>
                    <w:color w:val="000000"/>
                  </w:rPr>
                  <w:tab/>
                  <w:delText xml:space="preserve">New Section 10.8 </w:delText>
                </w:r>
                <w:r>
                  <w:rPr>
                    <w:b w:val="0"/>
                    <w:bCs w:val="0"/>
                  </w:rPr>
                  <w:fldChar w:fldCharType="begin"/>
                </w:r>
                <w:r>
                  <w:delInstrText>HYPERLINK "https://docs.google.com/document/d/1GxpBQqXIotlpGsg_hVF_hNOO_jyUvb3k/edit#heading=h.2ce457m"</w:delInstrText>
                </w:r>
                <w:r>
                  <w:rPr>
                    <w:b w:val="0"/>
                    <w:bCs w:val="0"/>
                  </w:rPr>
                </w:r>
                <w:r>
                  <w:rPr>
                    <w:b w:val="0"/>
                    <w:bCs w:val="0"/>
                  </w:rPr>
                  <w:fldChar w:fldCharType="separate"/>
                </w:r>
                <w:r>
                  <w:rPr>
                    <w:color w:val="000000"/>
                  </w:rPr>
                  <w:delText>CSU U.S. History, Constitution, and American Ideals Requirement</w:delText>
                </w:r>
                <w:r>
                  <w:rPr>
                    <w:b w:val="0"/>
                    <w:bCs w:val="0"/>
                  </w:rPr>
                  <w:fldChar w:fldCharType="end"/>
                </w:r>
              </w:del>
            </w:sdtContent>
          </w:sdt>
        </w:p>
      </w:sdtContent>
    </w:sdt>
    <w:sdt>
      <w:sdtPr>
        <w:tag w:val="goog_rdk_948"/>
        <w:id w:val="1269051239"/>
      </w:sdtPr>
      <w:sdtContent>
        <w:p w14:paraId="000004C2" w14:textId="77777777" w:rsidR="00B83B51" w:rsidRDefault="00000000">
          <w:pPr>
            <w:pBdr>
              <w:top w:val="nil"/>
              <w:left w:val="nil"/>
              <w:bottom w:val="nil"/>
              <w:right w:val="nil"/>
              <w:between w:val="nil"/>
            </w:pBdr>
            <w:shd w:val="clear" w:color="auto" w:fill="FFFFFF"/>
            <w:spacing w:before="60" w:after="144"/>
            <w:ind w:left="720"/>
            <w:rPr>
              <w:del w:id="1316" w:author="Jingsong Zhang" w:date="2023-01-27T20:57:00Z"/>
              <w:color w:val="000000"/>
              <w:sz w:val="24"/>
              <w:szCs w:val="24"/>
            </w:rPr>
          </w:pPr>
          <w:sdt>
            <w:sdtPr>
              <w:tag w:val="goog_rdk_947"/>
              <w:id w:val="714238914"/>
            </w:sdtPr>
            <w:sdtContent>
              <w:del w:id="1317" w:author="Jingsong Zhang" w:date="2023-01-27T20:57:00Z">
                <w:r>
                  <w:rPr>
                    <w:b/>
                    <w:color w:val="000000"/>
                    <w:sz w:val="24"/>
                    <w:szCs w:val="24"/>
                  </w:rPr>
                  <w:delText xml:space="preserve">10.8 </w:delText>
                </w:r>
                <w:r>
                  <w:fldChar w:fldCharType="begin"/>
                </w:r>
                <w:r>
                  <w:delInstrText>HYPERLINK "https://docs.google.com/document/d/1GxpBQqXIotlpGsg_hVF_hNOO_jyUvb3k/edit#heading=h.2ce457m"</w:delInstrText>
                </w:r>
                <w:r>
                  <w:fldChar w:fldCharType="separate"/>
                </w:r>
                <w:r>
                  <w:rPr>
                    <w:b/>
                    <w:color w:val="000000"/>
                    <w:sz w:val="24"/>
                    <w:szCs w:val="24"/>
                  </w:rPr>
                  <w:delText>CSU U.S. History, Constitution, and American Ideals Requirement</w:delText>
                </w:r>
                <w:r>
                  <w:fldChar w:fldCharType="end"/>
                </w:r>
              </w:del>
            </w:sdtContent>
          </w:sdt>
        </w:p>
      </w:sdtContent>
    </w:sdt>
    <w:sdt>
      <w:sdtPr>
        <w:tag w:val="goog_rdk_950"/>
        <w:id w:val="216868929"/>
      </w:sdtPr>
      <w:sdtContent>
        <w:p w14:paraId="000004C3" w14:textId="77777777" w:rsidR="00B83B51" w:rsidRDefault="00000000">
          <w:pPr>
            <w:pBdr>
              <w:top w:val="nil"/>
              <w:left w:val="nil"/>
              <w:bottom w:val="nil"/>
              <w:right w:val="nil"/>
              <w:between w:val="nil"/>
            </w:pBdr>
            <w:shd w:val="clear" w:color="auto" w:fill="FFFFFF"/>
            <w:spacing w:after="144"/>
            <w:ind w:left="720"/>
            <w:rPr>
              <w:del w:id="1318" w:author="Jingsong Zhang" w:date="2023-01-27T20:57:00Z"/>
              <w:color w:val="000000"/>
              <w:sz w:val="24"/>
              <w:szCs w:val="24"/>
            </w:rPr>
          </w:pPr>
          <w:sdt>
            <w:sdtPr>
              <w:tag w:val="goog_rdk_949"/>
              <w:id w:val="-655609527"/>
            </w:sdtPr>
            <w:sdtContent>
              <w:del w:id="1319" w:author="Jingsong Zhang" w:date="2023-01-27T20:57:00Z">
                <w:r>
                  <w:rPr>
                    <w:color w:val="000000"/>
                    <w:sz w:val="24"/>
                    <w:szCs w:val="24"/>
                  </w:rPr>
                  <w:delText>(Section 10.7 is to be moved to 10.8; no change in text).</w:delText>
                </w:r>
              </w:del>
            </w:sdtContent>
          </w:sdt>
        </w:p>
      </w:sdtContent>
    </w:sdt>
    <w:sdt>
      <w:sdtPr>
        <w:tag w:val="goog_rdk_952"/>
        <w:id w:val="-980620239"/>
      </w:sdtPr>
      <w:sdtContent>
        <w:p w14:paraId="000004C4" w14:textId="77777777" w:rsidR="00B83B51" w:rsidRDefault="00000000">
          <w:pPr>
            <w:pBdr>
              <w:top w:val="nil"/>
              <w:left w:val="nil"/>
              <w:bottom w:val="nil"/>
              <w:right w:val="nil"/>
              <w:between w:val="nil"/>
            </w:pBdr>
            <w:shd w:val="clear" w:color="auto" w:fill="FFFFFF"/>
            <w:spacing w:after="150"/>
            <w:rPr>
              <w:del w:id="1320" w:author="Jingsong Zhang" w:date="2023-01-27T20:57:00Z"/>
              <w:color w:val="000000"/>
              <w:sz w:val="24"/>
              <w:szCs w:val="24"/>
            </w:rPr>
          </w:pPr>
          <w:sdt>
            <w:sdtPr>
              <w:tag w:val="goog_rdk_951"/>
              <w:id w:val="-1630014306"/>
            </w:sdtPr>
            <w:sdtContent/>
          </w:sdt>
        </w:p>
      </w:sdtContent>
    </w:sdt>
    <w:sdt>
      <w:sdtPr>
        <w:rPr>
          <w:b w:val="0"/>
          <w:bCs w:val="0"/>
        </w:rPr>
        <w:tag w:val="goog_rdk_954"/>
        <w:id w:val="-347794126"/>
      </w:sdtPr>
      <w:sdtContent>
        <w:p w14:paraId="000004C5" w14:textId="77777777" w:rsidR="00B83B51" w:rsidRDefault="00000000">
          <w:pPr>
            <w:pStyle w:val="Heading2"/>
            <w:ind w:left="540" w:hanging="540"/>
            <w:rPr>
              <w:del w:id="1321" w:author="Jingsong Zhang" w:date="2023-01-27T20:57:00Z"/>
              <w:color w:val="000000"/>
            </w:rPr>
          </w:pPr>
          <w:sdt>
            <w:sdtPr>
              <w:rPr>
                <w:b w:val="0"/>
                <w:bCs w:val="0"/>
              </w:rPr>
              <w:tag w:val="goog_rdk_953"/>
              <w:id w:val="1958522670"/>
            </w:sdtPr>
            <w:sdtContent>
              <w:del w:id="1322" w:author="Jingsong Zhang" w:date="2023-01-27T20:57:00Z">
                <w:r>
                  <w:rPr>
                    <w:color w:val="000000"/>
                  </w:rPr>
                  <w:delText>13.7</w:delText>
                </w:r>
                <w:r>
                  <w:rPr>
                    <w:color w:val="000000"/>
                  </w:rPr>
                  <w:tab/>
                  <w:delText>New Section 11.0 IGETC for STEM</w:delText>
                </w:r>
              </w:del>
            </w:sdtContent>
          </w:sdt>
        </w:p>
      </w:sdtContent>
    </w:sdt>
    <w:sdt>
      <w:sdtPr>
        <w:tag w:val="goog_rdk_956"/>
        <w:id w:val="-1207555977"/>
      </w:sdtPr>
      <w:sdtContent>
        <w:p w14:paraId="000004C6" w14:textId="77777777" w:rsidR="00B83B51" w:rsidRDefault="00000000">
          <w:pPr>
            <w:pBdr>
              <w:top w:val="nil"/>
              <w:left w:val="nil"/>
              <w:bottom w:val="nil"/>
              <w:right w:val="nil"/>
              <w:between w:val="nil"/>
            </w:pBdr>
            <w:spacing w:before="120"/>
            <w:ind w:firstLine="540"/>
            <w:rPr>
              <w:del w:id="1323" w:author="Jingsong Zhang" w:date="2023-01-27T20:57:00Z"/>
              <w:b/>
              <w:i/>
              <w:color w:val="000000"/>
              <w:sz w:val="40"/>
              <w:szCs w:val="40"/>
            </w:rPr>
          </w:pPr>
          <w:sdt>
            <w:sdtPr>
              <w:tag w:val="goog_rdk_955"/>
              <w:id w:val="1781606673"/>
            </w:sdtPr>
            <w:sdtContent>
              <w:del w:id="1324" w:author="Jingsong Zhang" w:date="2023-01-27T20:57:00Z">
                <w:r>
                  <w:rPr>
                    <w:b/>
                    <w:i/>
                    <w:color w:val="000000"/>
                    <w:sz w:val="40"/>
                    <w:szCs w:val="40"/>
                  </w:rPr>
                  <w:delText>11.0</w:delText>
                </w:r>
                <w:r>
                  <w:rPr>
                    <w:b/>
                    <w:i/>
                    <w:color w:val="000000"/>
                    <w:sz w:val="40"/>
                    <w:szCs w:val="40"/>
                  </w:rPr>
                  <w:tab/>
                  <w:delText>IGETC for STEM</w:delText>
                </w:r>
              </w:del>
            </w:sdtContent>
          </w:sdt>
        </w:p>
      </w:sdtContent>
    </w:sdt>
    <w:sdt>
      <w:sdtPr>
        <w:tag w:val="goog_rdk_958"/>
        <w:id w:val="267210365"/>
      </w:sdtPr>
      <w:sdtContent>
        <w:p w14:paraId="000004C7" w14:textId="77777777" w:rsidR="00B83B51" w:rsidRDefault="00000000">
          <w:pPr>
            <w:pBdr>
              <w:top w:val="nil"/>
              <w:left w:val="nil"/>
              <w:bottom w:val="nil"/>
              <w:right w:val="nil"/>
              <w:between w:val="nil"/>
            </w:pBdr>
            <w:ind w:firstLine="720"/>
            <w:rPr>
              <w:del w:id="1325" w:author="Jingsong Zhang" w:date="2023-01-27T20:57:00Z"/>
              <w:b/>
              <w:color w:val="000000"/>
              <w:sz w:val="24"/>
              <w:szCs w:val="24"/>
            </w:rPr>
          </w:pPr>
          <w:sdt>
            <w:sdtPr>
              <w:tag w:val="goog_rdk_957"/>
              <w:id w:val="-1478217346"/>
            </w:sdtPr>
            <w:sdtContent>
              <w:del w:id="1326" w:author="Jingsong Zhang" w:date="2023-01-27T20:57:00Z">
                <w:r>
                  <w:rPr>
                    <w:b/>
                    <w:color w:val="000000"/>
                    <w:sz w:val="24"/>
                    <w:szCs w:val="24"/>
                  </w:rPr>
                  <w:delText>Students who are eligible to use the IGETC for STEM Majors</w:delText>
                </w:r>
              </w:del>
            </w:sdtContent>
          </w:sdt>
        </w:p>
      </w:sdtContent>
    </w:sdt>
    <w:sdt>
      <w:sdtPr>
        <w:tag w:val="goog_rdk_960"/>
        <w:id w:val="-1328828646"/>
      </w:sdtPr>
      <w:sdtContent>
        <w:p w14:paraId="000004C8" w14:textId="77777777" w:rsidR="00B83B51" w:rsidRDefault="00000000">
          <w:pPr>
            <w:widowControl/>
            <w:numPr>
              <w:ilvl w:val="0"/>
              <w:numId w:val="29"/>
            </w:numPr>
            <w:pBdr>
              <w:top w:val="nil"/>
              <w:left w:val="nil"/>
              <w:bottom w:val="nil"/>
              <w:right w:val="nil"/>
              <w:between w:val="nil"/>
            </w:pBdr>
            <w:ind w:left="1540"/>
            <w:rPr>
              <w:del w:id="1327" w:author="Jingsong Zhang" w:date="2023-01-27T20:57:00Z"/>
              <w:color w:val="000000"/>
              <w:sz w:val="24"/>
              <w:szCs w:val="24"/>
            </w:rPr>
          </w:pPr>
          <w:sdt>
            <w:sdtPr>
              <w:tag w:val="goog_rdk_959"/>
              <w:id w:val="1543240235"/>
            </w:sdtPr>
            <w:sdtContent>
              <w:del w:id="1328" w:author="Jingsong Zhang" w:date="2023-01-27T20:57:00Z">
                <w:r>
                  <w:rPr>
                    <w:color w:val="000000"/>
                    <w:sz w:val="24"/>
                    <w:szCs w:val="24"/>
                  </w:rPr>
                  <w:delText>Students preparing for a major in science, technology, engineering, or mathematics are eligible. IGETC for STEM allows students to concentrate on the lower division math and science courses required for a STEM major; and</w:delText>
                </w:r>
              </w:del>
            </w:sdtContent>
          </w:sdt>
        </w:p>
      </w:sdtContent>
    </w:sdt>
    <w:sdt>
      <w:sdtPr>
        <w:tag w:val="goog_rdk_962"/>
        <w:id w:val="59291594"/>
      </w:sdtPr>
      <w:sdtContent>
        <w:p w14:paraId="000004C9" w14:textId="77777777" w:rsidR="00B83B51" w:rsidRDefault="00000000">
          <w:pPr>
            <w:widowControl/>
            <w:numPr>
              <w:ilvl w:val="0"/>
              <w:numId w:val="29"/>
            </w:numPr>
            <w:pBdr>
              <w:top w:val="nil"/>
              <w:left w:val="nil"/>
              <w:bottom w:val="nil"/>
              <w:right w:val="nil"/>
              <w:between w:val="nil"/>
            </w:pBdr>
            <w:ind w:left="1540"/>
            <w:rPr>
              <w:del w:id="1329" w:author="Jingsong Zhang" w:date="2023-01-27T20:57:00Z"/>
              <w:color w:val="000000"/>
              <w:sz w:val="24"/>
              <w:szCs w:val="24"/>
            </w:rPr>
          </w:pPr>
          <w:sdt>
            <w:sdtPr>
              <w:tag w:val="goog_rdk_961"/>
              <w:id w:val="-833607545"/>
            </w:sdtPr>
            <w:sdtContent>
              <w:del w:id="1330" w:author="Jingsong Zhang" w:date="2023-01-27T20:57:00Z">
                <w:r>
                  <w:rPr>
                    <w:color w:val="000000"/>
                    <w:sz w:val="24"/>
                    <w:szCs w:val="24"/>
                  </w:rPr>
                  <w:delText>If it is impossible for students to complete major preparation coursework and IGETC or CSU GE Breadth without going over 60 units prior to transfer.</w:delText>
                </w:r>
              </w:del>
            </w:sdtContent>
          </w:sdt>
        </w:p>
      </w:sdtContent>
    </w:sdt>
    <w:sdt>
      <w:sdtPr>
        <w:tag w:val="goog_rdk_964"/>
        <w:id w:val="-1664613887"/>
      </w:sdtPr>
      <w:sdtContent>
        <w:p w14:paraId="000004CA" w14:textId="77777777" w:rsidR="00B83B51" w:rsidRDefault="00000000">
          <w:pPr>
            <w:rPr>
              <w:del w:id="1331" w:author="Jingsong Zhang" w:date="2023-01-27T20:57:00Z"/>
              <w:color w:val="000000"/>
            </w:rPr>
          </w:pPr>
          <w:sdt>
            <w:sdtPr>
              <w:tag w:val="goog_rdk_963"/>
              <w:id w:val="571851062"/>
            </w:sdtPr>
            <w:sdtContent/>
          </w:sdt>
        </w:p>
      </w:sdtContent>
    </w:sdt>
    <w:sdt>
      <w:sdtPr>
        <w:tag w:val="goog_rdk_966"/>
        <w:id w:val="1810437370"/>
      </w:sdtPr>
      <w:sdtContent>
        <w:p w14:paraId="000004CB" w14:textId="77777777" w:rsidR="00B83B51" w:rsidRDefault="00000000">
          <w:pPr>
            <w:pBdr>
              <w:top w:val="nil"/>
              <w:left w:val="nil"/>
              <w:bottom w:val="nil"/>
              <w:right w:val="nil"/>
              <w:between w:val="nil"/>
            </w:pBdr>
            <w:spacing w:before="1"/>
            <w:ind w:left="819"/>
            <w:rPr>
              <w:del w:id="1332" w:author="Jingsong Zhang" w:date="2023-01-27T20:57:00Z"/>
              <w:color w:val="000000"/>
              <w:sz w:val="24"/>
              <w:szCs w:val="24"/>
            </w:rPr>
          </w:pPr>
          <w:sdt>
            <w:sdtPr>
              <w:tag w:val="goog_rdk_965"/>
              <w:id w:val="443889943"/>
            </w:sdtPr>
            <w:sdtContent>
              <w:del w:id="1333" w:author="Jingsong Zhang" w:date="2023-01-27T20:57:00Z">
                <w:r>
                  <w:rPr>
                    <w:color w:val="000000"/>
                    <w:sz w:val="24"/>
                    <w:szCs w:val="24"/>
                  </w:rPr>
                  <w:delText xml:space="preserve">IGETC for STEM Majors is applicable only to majors in which the TMC explicitly indicates the availability of the option. As of May 2020, only Chemistry, Biology and Environmental Science allow for IGETC for STEM. A current list of Associate Degrees for Transfer (ADTs) that allow for use of IGETC for STEM can be found at </w:delText>
                </w:r>
                <w:r>
                  <w:fldChar w:fldCharType="begin"/>
                </w:r>
                <w:r>
                  <w:delInstrText>HYPERLINK "http://www.c-id.net/"</w:delInstrText>
                </w:r>
                <w:r>
                  <w:fldChar w:fldCharType="separate"/>
                </w:r>
                <w:r>
                  <w:rPr>
                    <w:color w:val="000000"/>
                    <w:sz w:val="24"/>
                    <w:szCs w:val="24"/>
                    <w:u w:val="single"/>
                  </w:rPr>
                  <w:delText>www.c-id.net</w:delText>
                </w:r>
                <w:r>
                  <w:fldChar w:fldCharType="end"/>
                </w:r>
                <w:r>
                  <w:rPr>
                    <w:color w:val="000000"/>
                    <w:sz w:val="24"/>
                    <w:szCs w:val="24"/>
                  </w:rPr>
                  <w:delText>.</w:delText>
                </w:r>
              </w:del>
            </w:sdtContent>
          </w:sdt>
        </w:p>
      </w:sdtContent>
    </w:sdt>
    <w:sdt>
      <w:sdtPr>
        <w:tag w:val="goog_rdk_968"/>
        <w:id w:val="1967381260"/>
      </w:sdtPr>
      <w:sdtContent>
        <w:p w14:paraId="000004CC" w14:textId="77777777" w:rsidR="00B83B51" w:rsidRDefault="00000000">
          <w:pPr>
            <w:rPr>
              <w:del w:id="1334" w:author="Jingsong Zhang" w:date="2023-01-27T20:57:00Z"/>
              <w:color w:val="000000"/>
            </w:rPr>
          </w:pPr>
          <w:sdt>
            <w:sdtPr>
              <w:tag w:val="goog_rdk_967"/>
              <w:id w:val="205838660"/>
            </w:sdtPr>
            <w:sdtContent/>
          </w:sdt>
        </w:p>
      </w:sdtContent>
    </w:sdt>
    <w:sdt>
      <w:sdtPr>
        <w:tag w:val="goog_rdk_970"/>
        <w:id w:val="-1719113252"/>
      </w:sdtPr>
      <w:sdtContent>
        <w:p w14:paraId="000004CD" w14:textId="77777777" w:rsidR="00B83B51" w:rsidRDefault="00000000">
          <w:pPr>
            <w:pBdr>
              <w:top w:val="nil"/>
              <w:left w:val="nil"/>
              <w:bottom w:val="nil"/>
              <w:right w:val="nil"/>
              <w:between w:val="nil"/>
            </w:pBdr>
            <w:ind w:firstLine="720"/>
            <w:rPr>
              <w:del w:id="1335" w:author="Jingsong Zhang" w:date="2023-01-27T20:57:00Z"/>
              <w:b/>
              <w:color w:val="000000"/>
              <w:sz w:val="24"/>
              <w:szCs w:val="24"/>
            </w:rPr>
          </w:pPr>
          <w:sdt>
            <w:sdtPr>
              <w:tag w:val="goog_rdk_969"/>
              <w:id w:val="-1108964977"/>
            </w:sdtPr>
            <w:sdtContent>
              <w:del w:id="1336" w:author="Jingsong Zhang" w:date="2023-01-27T20:57:00Z">
                <w:r>
                  <w:rPr>
                    <w:b/>
                    <w:color w:val="000000"/>
                    <w:sz w:val="24"/>
                    <w:szCs w:val="24"/>
                  </w:rPr>
                  <w:delText>For IGETC for STEM certification</w:delText>
                </w:r>
              </w:del>
            </w:sdtContent>
          </w:sdt>
        </w:p>
      </w:sdtContent>
    </w:sdt>
    <w:sdt>
      <w:sdtPr>
        <w:tag w:val="goog_rdk_972"/>
        <w:id w:val="1027444982"/>
      </w:sdtPr>
      <w:sdtContent>
        <w:p w14:paraId="000004CE" w14:textId="77777777" w:rsidR="00B83B51" w:rsidRDefault="00000000">
          <w:pPr>
            <w:pBdr>
              <w:top w:val="nil"/>
              <w:left w:val="nil"/>
              <w:bottom w:val="nil"/>
              <w:right w:val="nil"/>
              <w:between w:val="nil"/>
            </w:pBdr>
            <w:ind w:left="820"/>
            <w:rPr>
              <w:del w:id="1337" w:author="Jingsong Zhang" w:date="2023-01-27T20:57:00Z"/>
              <w:color w:val="000000"/>
              <w:sz w:val="24"/>
              <w:szCs w:val="24"/>
            </w:rPr>
          </w:pPr>
          <w:sdt>
            <w:sdtPr>
              <w:tag w:val="goog_rdk_971"/>
              <w:id w:val="-2009124981"/>
            </w:sdtPr>
            <w:sdtContent>
              <w:del w:id="1338" w:author="Jingsong Zhang" w:date="2023-01-27T20:57:00Z">
                <w:r>
                  <w:rPr>
                    <w:color w:val="000000"/>
                    <w:sz w:val="24"/>
                    <w:szCs w:val="24"/>
                  </w:rPr>
                  <w:delText xml:space="preserve">Complete the following courses </w:delText>
                </w:r>
                <w:r>
                  <w:rPr>
                    <w:i/>
                    <w:color w:val="000000"/>
                    <w:sz w:val="24"/>
                    <w:szCs w:val="24"/>
                  </w:rPr>
                  <w:delText xml:space="preserve">before </w:delText>
                </w:r>
                <w:r>
                  <w:rPr>
                    <w:color w:val="000000"/>
                    <w:sz w:val="24"/>
                    <w:szCs w:val="24"/>
                  </w:rPr>
                  <w:delText>transfer:</w:delText>
                </w:r>
              </w:del>
            </w:sdtContent>
          </w:sdt>
        </w:p>
      </w:sdtContent>
    </w:sdt>
    <w:sdt>
      <w:sdtPr>
        <w:tag w:val="goog_rdk_974"/>
        <w:id w:val="-2026156362"/>
      </w:sdtPr>
      <w:sdtContent>
        <w:p w14:paraId="000004CF" w14:textId="77777777" w:rsidR="00B83B51" w:rsidRDefault="00000000">
          <w:pPr>
            <w:widowControl/>
            <w:numPr>
              <w:ilvl w:val="0"/>
              <w:numId w:val="21"/>
            </w:numPr>
            <w:pBdr>
              <w:top w:val="nil"/>
              <w:left w:val="nil"/>
              <w:bottom w:val="nil"/>
              <w:right w:val="nil"/>
              <w:between w:val="nil"/>
            </w:pBdr>
            <w:ind w:left="1540"/>
            <w:rPr>
              <w:del w:id="1339" w:author="Jingsong Zhang" w:date="2023-01-27T20:57:00Z"/>
              <w:color w:val="000000"/>
              <w:sz w:val="24"/>
              <w:szCs w:val="24"/>
            </w:rPr>
          </w:pPr>
          <w:sdt>
            <w:sdtPr>
              <w:tag w:val="goog_rdk_973"/>
              <w:id w:val="-1791344974"/>
            </w:sdtPr>
            <w:sdtContent>
              <w:del w:id="1340" w:author="Jingsong Zhang" w:date="2023-01-27T20:57:00Z">
                <w:r>
                  <w:rPr>
                    <w:color w:val="000000"/>
                    <w:sz w:val="24"/>
                    <w:szCs w:val="24"/>
                  </w:rPr>
                  <w:delText>All courses in Areas 1 (except 1C for UC-bound students), Area 2, Area 5, and Area 7; and</w:delText>
                </w:r>
              </w:del>
            </w:sdtContent>
          </w:sdt>
        </w:p>
      </w:sdtContent>
    </w:sdt>
    <w:sdt>
      <w:sdtPr>
        <w:tag w:val="goog_rdk_976"/>
        <w:id w:val="-1952929854"/>
      </w:sdtPr>
      <w:sdtContent>
        <w:p w14:paraId="000004D0" w14:textId="77777777" w:rsidR="00B83B51" w:rsidRDefault="00000000">
          <w:pPr>
            <w:widowControl/>
            <w:numPr>
              <w:ilvl w:val="0"/>
              <w:numId w:val="21"/>
            </w:numPr>
            <w:pBdr>
              <w:top w:val="nil"/>
              <w:left w:val="nil"/>
              <w:bottom w:val="nil"/>
              <w:right w:val="nil"/>
              <w:between w:val="nil"/>
            </w:pBdr>
            <w:ind w:left="1540"/>
            <w:rPr>
              <w:del w:id="1341" w:author="Jingsong Zhang" w:date="2023-01-27T20:57:00Z"/>
              <w:color w:val="000000"/>
              <w:sz w:val="24"/>
              <w:szCs w:val="24"/>
            </w:rPr>
          </w:pPr>
          <w:sdt>
            <w:sdtPr>
              <w:tag w:val="goog_rdk_975"/>
              <w:id w:val="-124013243"/>
            </w:sdtPr>
            <w:sdtContent>
              <w:del w:id="1342" w:author="Jingsong Zhang" w:date="2023-01-27T20:57:00Z">
                <w:r>
                  <w:rPr>
                    <w:color w:val="000000"/>
                    <w:sz w:val="24"/>
                    <w:szCs w:val="24"/>
                  </w:rPr>
                  <w:delText>One course in Area 3A; one course in Area 3B; and one course in Area 4 (the second Area 4 course will eventually need to be from a different discipline).</w:delText>
                </w:r>
                <w:r>
                  <w:rPr>
                    <w:color w:val="000000"/>
                    <w:sz w:val="24"/>
                    <w:szCs w:val="24"/>
                  </w:rPr>
                  <w:br/>
                </w:r>
              </w:del>
            </w:sdtContent>
          </w:sdt>
        </w:p>
      </w:sdtContent>
    </w:sdt>
    <w:sdt>
      <w:sdtPr>
        <w:tag w:val="goog_rdk_978"/>
        <w:id w:val="1088891290"/>
      </w:sdtPr>
      <w:sdtContent>
        <w:p w14:paraId="000004D1" w14:textId="77777777" w:rsidR="00B83B51" w:rsidRPr="00B83B51" w:rsidRDefault="00000000" w:rsidP="00B83B51">
          <w:pPr>
            <w:widowControl/>
            <w:numPr>
              <w:ilvl w:val="0"/>
              <w:numId w:val="21"/>
            </w:numPr>
            <w:pBdr>
              <w:top w:val="nil"/>
              <w:left w:val="nil"/>
              <w:bottom w:val="nil"/>
              <w:right w:val="nil"/>
              <w:between w:val="nil"/>
            </w:pBdr>
            <w:ind w:left="1540"/>
            <w:rPr>
              <w:del w:id="1343" w:author="Jingsong Zhang" w:date="2023-01-27T20:57:00Z"/>
              <w:rPrChange w:id="1344" w:author="Jingsong Zhang" w:date="2023-01-27T22:13:00Z">
                <w:rPr>
                  <w:del w:id="1345" w:author="Jingsong Zhang" w:date="2023-01-27T20:57:00Z"/>
                  <w:color w:val="000000"/>
                  <w:sz w:val="24"/>
                  <w:szCs w:val="24"/>
                </w:rPr>
              </w:rPrChange>
            </w:rPr>
            <w:pPrChange w:id="1346" w:author="Jingsong Zhang" w:date="2023-01-27T22:13:00Z">
              <w:pPr>
                <w:pBdr>
                  <w:top w:val="nil"/>
                  <w:left w:val="nil"/>
                  <w:bottom w:val="nil"/>
                  <w:right w:val="nil"/>
                  <w:between w:val="nil"/>
                </w:pBdr>
                <w:ind w:left="821"/>
              </w:pPr>
            </w:pPrChange>
          </w:pPr>
          <w:sdt>
            <w:sdtPr>
              <w:tag w:val="goog_rdk_977"/>
              <w:id w:val="431949050"/>
            </w:sdtPr>
            <w:sdtContent>
              <w:del w:id="1347" w:author="Jingsong Zhang" w:date="2023-01-27T20:57:00Z">
                <w:r>
                  <w:rPr>
                    <w:color w:val="000000"/>
                    <w:sz w:val="24"/>
                    <w:szCs w:val="24"/>
                  </w:rPr>
                  <w:delText xml:space="preserve">Complete the following courses </w:delText>
                </w:r>
                <w:r>
                  <w:rPr>
                    <w:i/>
                    <w:color w:val="000000"/>
                    <w:sz w:val="24"/>
                    <w:szCs w:val="24"/>
                  </w:rPr>
                  <w:delText xml:space="preserve">after </w:delText>
                </w:r>
                <w:r>
                  <w:rPr>
                    <w:color w:val="000000"/>
                    <w:sz w:val="24"/>
                    <w:szCs w:val="24"/>
                  </w:rPr>
                  <w:delText>transfer:</w:delText>
                </w:r>
              </w:del>
            </w:sdtContent>
          </w:sdt>
        </w:p>
      </w:sdtContent>
    </w:sdt>
    <w:sdt>
      <w:sdtPr>
        <w:tag w:val="goog_rdk_980"/>
        <w:id w:val="2000844959"/>
      </w:sdtPr>
      <w:sdtContent>
        <w:p w14:paraId="000004D2" w14:textId="77777777" w:rsidR="00B83B51" w:rsidRPr="00B83B51" w:rsidRDefault="00000000" w:rsidP="00B83B51">
          <w:pPr>
            <w:widowControl/>
            <w:numPr>
              <w:ilvl w:val="0"/>
              <w:numId w:val="21"/>
            </w:numPr>
            <w:pBdr>
              <w:top w:val="nil"/>
              <w:left w:val="nil"/>
              <w:bottom w:val="nil"/>
              <w:right w:val="nil"/>
              <w:between w:val="nil"/>
            </w:pBdr>
            <w:ind w:left="1540"/>
            <w:rPr>
              <w:del w:id="1348" w:author="Jingsong Zhang" w:date="2023-01-27T20:57:00Z"/>
              <w:rPrChange w:id="1349" w:author="Jingsong Zhang" w:date="2023-01-27T22:13:00Z">
                <w:rPr>
                  <w:del w:id="1350" w:author="Jingsong Zhang" w:date="2023-01-27T20:57:00Z"/>
                  <w:color w:val="000000"/>
                  <w:sz w:val="24"/>
                  <w:szCs w:val="24"/>
                </w:rPr>
              </w:rPrChange>
            </w:rPr>
            <w:pPrChange w:id="1351" w:author="Jingsong Zhang" w:date="2023-01-27T22:13:00Z">
              <w:pPr>
                <w:widowControl/>
                <w:numPr>
                  <w:numId w:val="23"/>
                </w:numPr>
                <w:pBdr>
                  <w:top w:val="nil"/>
                  <w:left w:val="nil"/>
                  <w:bottom w:val="nil"/>
                  <w:right w:val="nil"/>
                  <w:between w:val="nil"/>
                </w:pBdr>
                <w:ind w:left="1540" w:hanging="360"/>
              </w:pPr>
            </w:pPrChange>
          </w:pPr>
          <w:sdt>
            <w:sdtPr>
              <w:tag w:val="goog_rdk_979"/>
              <w:id w:val="1131130254"/>
            </w:sdtPr>
            <w:sdtContent>
              <w:del w:id="1352" w:author="Jingsong Zhang" w:date="2023-01-27T20:57:00Z">
                <w:r>
                  <w:rPr>
                    <w:color w:val="000000"/>
                    <w:sz w:val="24"/>
                    <w:szCs w:val="24"/>
                  </w:rPr>
                  <w:delText>One remaining lower-division general education course in Area 3;</w:delText>
                </w:r>
              </w:del>
            </w:sdtContent>
          </w:sdt>
        </w:p>
      </w:sdtContent>
    </w:sdt>
    <w:sdt>
      <w:sdtPr>
        <w:tag w:val="goog_rdk_982"/>
        <w:id w:val="-1516066315"/>
      </w:sdtPr>
      <w:sdtContent>
        <w:p w14:paraId="000004D3" w14:textId="77777777" w:rsidR="00B83B51" w:rsidRPr="00B83B51" w:rsidRDefault="00000000" w:rsidP="00B83B51">
          <w:pPr>
            <w:widowControl/>
            <w:numPr>
              <w:ilvl w:val="0"/>
              <w:numId w:val="21"/>
            </w:numPr>
            <w:pBdr>
              <w:top w:val="nil"/>
              <w:left w:val="nil"/>
              <w:bottom w:val="nil"/>
              <w:right w:val="nil"/>
              <w:between w:val="nil"/>
            </w:pBdr>
            <w:ind w:left="1540"/>
            <w:rPr>
              <w:del w:id="1353" w:author="Jingsong Zhang" w:date="2023-01-27T20:57:00Z"/>
              <w:rPrChange w:id="1354" w:author="Jingsong Zhang" w:date="2023-01-27T22:13:00Z">
                <w:rPr>
                  <w:del w:id="1355" w:author="Jingsong Zhang" w:date="2023-01-27T20:57:00Z"/>
                  <w:color w:val="000000"/>
                  <w:sz w:val="24"/>
                  <w:szCs w:val="24"/>
                </w:rPr>
              </w:rPrChange>
            </w:rPr>
            <w:pPrChange w:id="1356" w:author="Jingsong Zhang" w:date="2023-01-27T22:13:00Z">
              <w:pPr>
                <w:widowControl/>
                <w:numPr>
                  <w:numId w:val="23"/>
                </w:numPr>
                <w:pBdr>
                  <w:top w:val="nil"/>
                  <w:left w:val="nil"/>
                  <w:bottom w:val="nil"/>
                  <w:right w:val="nil"/>
                  <w:between w:val="nil"/>
                </w:pBdr>
                <w:ind w:left="1539" w:hanging="360"/>
              </w:pPr>
            </w:pPrChange>
          </w:pPr>
          <w:sdt>
            <w:sdtPr>
              <w:tag w:val="goog_rdk_981"/>
              <w:id w:val="-1239785656"/>
            </w:sdtPr>
            <w:sdtContent>
              <w:del w:id="1357" w:author="Jingsong Zhang" w:date="2023-01-27T20:57:00Z">
                <w:r>
                  <w:rPr>
                    <w:color w:val="000000"/>
                    <w:sz w:val="24"/>
                    <w:szCs w:val="24"/>
                  </w:rPr>
                  <w:delText>One remaining lower-division general education course in Area 4 (in a different discipline from the first Area 4 course); and</w:delText>
                </w:r>
              </w:del>
            </w:sdtContent>
          </w:sdt>
        </w:p>
      </w:sdtContent>
    </w:sdt>
    <w:sdt>
      <w:sdtPr>
        <w:tag w:val="goog_rdk_984"/>
        <w:id w:val="-2109419454"/>
      </w:sdtPr>
      <w:sdtContent>
        <w:p w14:paraId="000004D4" w14:textId="77777777" w:rsidR="00B83B51" w:rsidRPr="00B83B51" w:rsidRDefault="00000000" w:rsidP="00B83B51">
          <w:pPr>
            <w:widowControl/>
            <w:numPr>
              <w:ilvl w:val="0"/>
              <w:numId w:val="21"/>
            </w:numPr>
            <w:pBdr>
              <w:top w:val="nil"/>
              <w:left w:val="nil"/>
              <w:bottom w:val="nil"/>
              <w:right w:val="nil"/>
              <w:between w:val="nil"/>
            </w:pBdr>
            <w:ind w:left="1540"/>
            <w:rPr>
              <w:del w:id="1358" w:author="Jingsong Zhang" w:date="2023-01-27T20:57:00Z"/>
              <w:rPrChange w:id="1359" w:author="Jingsong Zhang" w:date="2023-01-27T22:13:00Z">
                <w:rPr>
                  <w:del w:id="1360" w:author="Jingsong Zhang" w:date="2023-01-27T20:57:00Z"/>
                  <w:color w:val="000000"/>
                  <w:sz w:val="24"/>
                  <w:szCs w:val="24"/>
                </w:rPr>
              </w:rPrChange>
            </w:rPr>
            <w:pPrChange w:id="1361" w:author="Jingsong Zhang" w:date="2023-01-27T22:13:00Z">
              <w:pPr>
                <w:widowControl/>
                <w:numPr>
                  <w:numId w:val="23"/>
                </w:numPr>
                <w:pBdr>
                  <w:top w:val="nil"/>
                  <w:left w:val="nil"/>
                  <w:bottom w:val="nil"/>
                  <w:right w:val="nil"/>
                  <w:between w:val="nil"/>
                </w:pBdr>
                <w:spacing w:before="2"/>
                <w:ind w:left="1540" w:hanging="360"/>
              </w:pPr>
            </w:pPrChange>
          </w:pPr>
          <w:sdt>
            <w:sdtPr>
              <w:tag w:val="goog_rdk_983"/>
              <w:id w:val="2032147303"/>
            </w:sdtPr>
            <w:sdtContent>
              <w:del w:id="1362" w:author="Jingsong Zhang" w:date="2023-01-27T20:57:00Z">
                <w:r>
                  <w:rPr>
                    <w:color w:val="000000"/>
                    <w:sz w:val="24"/>
                    <w:szCs w:val="24"/>
                  </w:rPr>
                  <w:delText>One course in Area 6 for UC-bound students who have not satisfied it through proficiency.</w:delText>
                </w:r>
              </w:del>
            </w:sdtContent>
          </w:sdt>
        </w:p>
      </w:sdtContent>
    </w:sdt>
    <w:sdt>
      <w:sdtPr>
        <w:tag w:val="goog_rdk_986"/>
        <w:id w:val="233357884"/>
      </w:sdtPr>
      <w:sdtContent>
        <w:p w14:paraId="000004D5" w14:textId="77777777" w:rsidR="00B83B51" w:rsidRPr="00B83B51" w:rsidRDefault="00000000" w:rsidP="00B83B51">
          <w:pPr>
            <w:widowControl/>
            <w:numPr>
              <w:ilvl w:val="0"/>
              <w:numId w:val="21"/>
            </w:numPr>
            <w:ind w:left="1540"/>
            <w:rPr>
              <w:del w:id="1363" w:author="Jingsong Zhang" w:date="2023-01-27T20:57:00Z"/>
              <w:rPrChange w:id="1364" w:author="Jingsong Zhang" w:date="2023-01-27T22:13:00Z">
                <w:rPr>
                  <w:del w:id="1365" w:author="Jingsong Zhang" w:date="2023-01-27T20:57:00Z"/>
                  <w:color w:val="000000"/>
                  <w:sz w:val="16"/>
                  <w:szCs w:val="16"/>
                </w:rPr>
              </w:rPrChange>
            </w:rPr>
            <w:pPrChange w:id="1366" w:author="Jingsong Zhang" w:date="2023-01-27T22:13:00Z">
              <w:pPr/>
            </w:pPrChange>
          </w:pPr>
          <w:sdt>
            <w:sdtPr>
              <w:tag w:val="goog_rdk_985"/>
              <w:id w:val="-435594198"/>
            </w:sdtPr>
            <w:sdtContent/>
          </w:sdt>
        </w:p>
      </w:sdtContent>
    </w:sdt>
    <w:sdt>
      <w:sdtPr>
        <w:tag w:val="goog_rdk_988"/>
        <w:id w:val="1659103869"/>
      </w:sdtPr>
      <w:sdtContent>
        <w:p w14:paraId="000004D6" w14:textId="77777777" w:rsidR="00B83B51" w:rsidRPr="00B83B51" w:rsidRDefault="00000000" w:rsidP="00B83B51">
          <w:pPr>
            <w:widowControl/>
            <w:numPr>
              <w:ilvl w:val="0"/>
              <w:numId w:val="21"/>
            </w:numPr>
            <w:pBdr>
              <w:top w:val="nil"/>
              <w:left w:val="nil"/>
              <w:bottom w:val="nil"/>
              <w:right w:val="nil"/>
              <w:between w:val="nil"/>
            </w:pBdr>
            <w:ind w:left="1540"/>
            <w:rPr>
              <w:del w:id="1367" w:author="Jingsong Zhang" w:date="2023-01-27T20:57:00Z"/>
              <w:rPrChange w:id="1368" w:author="Jingsong Zhang" w:date="2023-01-27T22:13:00Z">
                <w:rPr>
                  <w:del w:id="1369" w:author="Jingsong Zhang" w:date="2023-01-27T20:57:00Z"/>
                  <w:color w:val="000000"/>
                  <w:sz w:val="24"/>
                  <w:szCs w:val="24"/>
                </w:rPr>
              </w:rPrChange>
            </w:rPr>
            <w:pPrChange w:id="1370" w:author="Jingsong Zhang" w:date="2023-01-27T22:13:00Z">
              <w:pPr>
                <w:pBdr>
                  <w:top w:val="nil"/>
                  <w:left w:val="nil"/>
                  <w:bottom w:val="nil"/>
                  <w:right w:val="nil"/>
                  <w:between w:val="nil"/>
                </w:pBdr>
                <w:ind w:left="1540"/>
              </w:pPr>
            </w:pPrChange>
          </w:pPr>
          <w:sdt>
            <w:sdtPr>
              <w:tag w:val="goog_rdk_987"/>
              <w:id w:val="-370615676"/>
            </w:sdtPr>
            <w:sdtContent>
              <w:del w:id="1371" w:author="Jingsong Zhang" w:date="2023-01-27T20:57:00Z">
                <w:r>
                  <w:rPr>
                    <w:b/>
                    <w:color w:val="000000"/>
                    <w:sz w:val="24"/>
                    <w:szCs w:val="24"/>
                  </w:rPr>
                  <w:delText xml:space="preserve">Note: </w:delText>
                </w:r>
                <w:r>
                  <w:rPr>
                    <w:color w:val="000000"/>
                    <w:sz w:val="24"/>
                    <w:szCs w:val="24"/>
                  </w:rPr>
                  <w:delText>These deferred lower division courses must be replaced with calculus and/or science courses required by the major before transfer.</w:delText>
                </w:r>
              </w:del>
            </w:sdtContent>
          </w:sdt>
        </w:p>
      </w:sdtContent>
    </w:sdt>
    <w:sdt>
      <w:sdtPr>
        <w:tag w:val="goog_rdk_990"/>
        <w:id w:val="798345218"/>
      </w:sdtPr>
      <w:sdtContent>
        <w:p w14:paraId="000004D7" w14:textId="77777777" w:rsidR="00B83B51" w:rsidRDefault="00000000">
          <w:pPr>
            <w:rPr>
              <w:del w:id="1372" w:author="Jingsong Zhang" w:date="2023-01-27T20:57:00Z"/>
              <w:color w:val="000000"/>
            </w:rPr>
          </w:pPr>
          <w:sdt>
            <w:sdtPr>
              <w:tag w:val="goog_rdk_989"/>
              <w:id w:val="989367810"/>
            </w:sdtPr>
            <w:sdtContent/>
          </w:sdt>
        </w:p>
      </w:sdtContent>
    </w:sdt>
    <w:sdt>
      <w:sdtPr>
        <w:tag w:val="goog_rdk_992"/>
        <w:id w:val="-125779412"/>
      </w:sdtPr>
      <w:sdtContent>
        <w:p w14:paraId="000004D8" w14:textId="77777777" w:rsidR="00B83B51" w:rsidRDefault="00000000">
          <w:pPr>
            <w:pBdr>
              <w:top w:val="nil"/>
              <w:left w:val="nil"/>
              <w:bottom w:val="nil"/>
              <w:right w:val="nil"/>
              <w:between w:val="nil"/>
            </w:pBdr>
            <w:ind w:firstLine="810"/>
            <w:rPr>
              <w:del w:id="1373" w:author="Jingsong Zhang" w:date="2023-01-27T20:57:00Z"/>
              <w:b/>
              <w:color w:val="000000"/>
              <w:sz w:val="24"/>
              <w:szCs w:val="24"/>
            </w:rPr>
          </w:pPr>
          <w:sdt>
            <w:sdtPr>
              <w:tag w:val="goog_rdk_991"/>
              <w:id w:val="1766491834"/>
            </w:sdtPr>
            <w:sdtContent>
              <w:del w:id="1374" w:author="Jingsong Zhang" w:date="2023-01-27T20:57:00Z">
                <w:r>
                  <w:rPr>
                    <w:b/>
                    <w:color w:val="000000"/>
                    <w:sz w:val="24"/>
                    <w:szCs w:val="24"/>
                  </w:rPr>
                  <w:delText>For CSU</w:delText>
                </w:r>
              </w:del>
            </w:sdtContent>
          </w:sdt>
        </w:p>
      </w:sdtContent>
    </w:sdt>
    <w:sdt>
      <w:sdtPr>
        <w:tag w:val="goog_rdk_994"/>
        <w:id w:val="-341932013"/>
      </w:sdtPr>
      <w:sdtContent>
        <w:p w14:paraId="000004D9" w14:textId="77777777" w:rsidR="00B83B51" w:rsidRDefault="00000000">
          <w:pPr>
            <w:pBdr>
              <w:top w:val="nil"/>
              <w:left w:val="nil"/>
              <w:bottom w:val="nil"/>
              <w:right w:val="nil"/>
              <w:between w:val="nil"/>
            </w:pBdr>
            <w:ind w:left="820"/>
            <w:jc w:val="both"/>
            <w:rPr>
              <w:del w:id="1375" w:author="Jingsong Zhang" w:date="2023-01-27T20:57:00Z"/>
              <w:color w:val="000000"/>
              <w:sz w:val="24"/>
              <w:szCs w:val="24"/>
            </w:rPr>
          </w:pPr>
          <w:sdt>
            <w:sdtPr>
              <w:tag w:val="goog_rdk_993"/>
              <w:id w:val="1843280901"/>
            </w:sdtPr>
            <w:sdtContent>
              <w:del w:id="1376" w:author="Jingsong Zhang" w:date="2023-01-27T20:57:00Z">
                <w:r>
                  <w:rPr>
                    <w:color w:val="000000"/>
                    <w:sz w:val="24"/>
                    <w:szCs w:val="24"/>
                  </w:rPr>
                  <w:delText>If any specific Associate in Science for Transfer (AS-T) degree allows IGETC for STEM Majors as its general education pattern, the specific courses that should replace the deferred lower division general education courses may be indicated on the Transfer Model Curriculum (TMC) for that discipline.</w:delText>
                </w:r>
              </w:del>
            </w:sdtContent>
          </w:sdt>
        </w:p>
      </w:sdtContent>
    </w:sdt>
    <w:sdt>
      <w:sdtPr>
        <w:tag w:val="goog_rdk_996"/>
        <w:id w:val="916972841"/>
      </w:sdtPr>
      <w:sdtContent>
        <w:p w14:paraId="000004DA" w14:textId="77777777" w:rsidR="00B83B51" w:rsidRDefault="00000000">
          <w:pPr>
            <w:rPr>
              <w:del w:id="1377" w:author="Jingsong Zhang" w:date="2023-01-27T20:57:00Z"/>
              <w:color w:val="000000"/>
            </w:rPr>
          </w:pPr>
          <w:sdt>
            <w:sdtPr>
              <w:tag w:val="goog_rdk_995"/>
              <w:id w:val="-1593394386"/>
            </w:sdtPr>
            <w:sdtContent/>
          </w:sdt>
        </w:p>
      </w:sdtContent>
    </w:sdt>
    <w:sdt>
      <w:sdtPr>
        <w:tag w:val="goog_rdk_998"/>
        <w:id w:val="401334544"/>
      </w:sdtPr>
      <w:sdtContent>
        <w:p w14:paraId="000004DB" w14:textId="77777777" w:rsidR="00B83B51" w:rsidRDefault="00000000">
          <w:pPr>
            <w:pBdr>
              <w:top w:val="nil"/>
              <w:left w:val="nil"/>
              <w:bottom w:val="nil"/>
              <w:right w:val="nil"/>
              <w:between w:val="nil"/>
            </w:pBdr>
            <w:ind w:left="100" w:firstLine="720"/>
            <w:rPr>
              <w:del w:id="1378" w:author="Jingsong Zhang" w:date="2023-01-27T20:57:00Z"/>
              <w:b/>
              <w:color w:val="000000"/>
              <w:sz w:val="24"/>
              <w:szCs w:val="24"/>
            </w:rPr>
          </w:pPr>
          <w:sdt>
            <w:sdtPr>
              <w:tag w:val="goog_rdk_997"/>
              <w:id w:val="-943613715"/>
            </w:sdtPr>
            <w:sdtContent>
              <w:del w:id="1379" w:author="Jingsong Zhang" w:date="2023-01-27T20:57:00Z">
                <w:r>
                  <w:rPr>
                    <w:b/>
                    <w:color w:val="000000"/>
                    <w:sz w:val="24"/>
                    <w:szCs w:val="24"/>
                  </w:rPr>
                  <w:delText>For UC</w:delText>
                </w:r>
              </w:del>
            </w:sdtContent>
          </w:sdt>
        </w:p>
      </w:sdtContent>
    </w:sdt>
    <w:sdt>
      <w:sdtPr>
        <w:tag w:val="goog_rdk_1000"/>
        <w:id w:val="-1565025908"/>
      </w:sdtPr>
      <w:sdtContent>
        <w:p w14:paraId="000004DC" w14:textId="77777777" w:rsidR="00B83B51" w:rsidRDefault="00000000">
          <w:pPr>
            <w:pBdr>
              <w:top w:val="nil"/>
              <w:left w:val="nil"/>
              <w:bottom w:val="nil"/>
              <w:right w:val="nil"/>
              <w:between w:val="nil"/>
            </w:pBdr>
            <w:ind w:left="820"/>
            <w:rPr>
              <w:del w:id="1380" w:author="Jingsong Zhang" w:date="2023-01-27T20:57:00Z"/>
              <w:color w:val="000000"/>
              <w:sz w:val="24"/>
              <w:szCs w:val="24"/>
            </w:rPr>
          </w:pPr>
          <w:sdt>
            <w:sdtPr>
              <w:tag w:val="goog_rdk_999"/>
              <w:id w:val="-2057617247"/>
            </w:sdtPr>
            <w:sdtContent>
              <w:del w:id="1381" w:author="Jingsong Zhang" w:date="2023-01-27T20:57:00Z">
                <w:r>
                  <w:rPr>
                    <w:color w:val="000000"/>
                    <w:sz w:val="24"/>
                    <w:szCs w:val="24"/>
                  </w:rPr>
                  <w:delText xml:space="preserve">UC will accept IGETC for STEM if the UC school/college/major program to which the student transfers accepts partial IGETC certification. For information on the IGETC acceptance practices for each UC school/college/major program, please go to </w:delText>
                </w:r>
                <w:r>
                  <w:rPr>
                    <w:color w:val="000000"/>
                    <w:sz w:val="24"/>
                    <w:szCs w:val="24"/>
                    <w:u w:val="single"/>
                  </w:rPr>
                  <w:delText>https://admission.universityofcalifornia.edu/admission-requirements/transfer-requirements/glossary.html</w:delText>
                </w:r>
                <w:r>
                  <w:rPr>
                    <w:color w:val="000000"/>
                    <w:sz w:val="24"/>
                    <w:szCs w:val="24"/>
                  </w:rPr>
                  <w:delText>.</w:delText>
                </w:r>
              </w:del>
            </w:sdtContent>
          </w:sdt>
        </w:p>
      </w:sdtContent>
    </w:sdt>
    <w:sdt>
      <w:sdtPr>
        <w:tag w:val="goog_rdk_1002"/>
        <w:id w:val="-643891378"/>
      </w:sdtPr>
      <w:sdtContent>
        <w:p w14:paraId="000004DD" w14:textId="77777777" w:rsidR="00B83B51" w:rsidRDefault="00000000">
          <w:pPr>
            <w:rPr>
              <w:del w:id="1382" w:author="Jingsong Zhang" w:date="2023-01-27T20:57:00Z"/>
              <w:color w:val="000000"/>
            </w:rPr>
          </w:pPr>
          <w:sdt>
            <w:sdtPr>
              <w:tag w:val="goog_rdk_1001"/>
              <w:id w:val="-534123382"/>
            </w:sdtPr>
            <w:sdtContent/>
          </w:sdt>
        </w:p>
      </w:sdtContent>
    </w:sdt>
    <w:sdt>
      <w:sdtPr>
        <w:tag w:val="goog_rdk_1004"/>
        <w:id w:val="807211003"/>
      </w:sdtPr>
      <w:sdtContent>
        <w:p w14:paraId="000004DE" w14:textId="77777777" w:rsidR="00B83B51" w:rsidRDefault="00000000">
          <w:pPr>
            <w:pBdr>
              <w:top w:val="nil"/>
              <w:left w:val="nil"/>
              <w:bottom w:val="nil"/>
              <w:right w:val="nil"/>
              <w:between w:val="nil"/>
            </w:pBdr>
            <w:ind w:left="100" w:firstLine="720"/>
            <w:rPr>
              <w:del w:id="1383" w:author="Jingsong Zhang" w:date="2023-01-27T20:57:00Z"/>
              <w:b/>
              <w:color w:val="000000"/>
              <w:sz w:val="24"/>
              <w:szCs w:val="24"/>
            </w:rPr>
          </w:pPr>
          <w:sdt>
            <w:sdtPr>
              <w:tag w:val="goog_rdk_1003"/>
              <w:id w:val="-1236478197"/>
            </w:sdtPr>
            <w:sdtContent>
              <w:del w:id="1384" w:author="Jingsong Zhang" w:date="2023-01-27T20:57:00Z">
                <w:r>
                  <w:rPr>
                    <w:b/>
                    <w:color w:val="000000"/>
                    <w:sz w:val="24"/>
                    <w:szCs w:val="24"/>
                  </w:rPr>
                  <w:delText>For CSU and UC</w:delText>
                </w:r>
              </w:del>
            </w:sdtContent>
          </w:sdt>
        </w:p>
      </w:sdtContent>
    </w:sdt>
    <w:sdt>
      <w:sdtPr>
        <w:tag w:val="goog_rdk_1006"/>
        <w:id w:val="2134823014"/>
      </w:sdtPr>
      <w:sdtContent>
        <w:p w14:paraId="000004DF" w14:textId="77777777" w:rsidR="00B83B51" w:rsidRDefault="00000000">
          <w:pPr>
            <w:pBdr>
              <w:top w:val="nil"/>
              <w:left w:val="nil"/>
              <w:bottom w:val="nil"/>
              <w:right w:val="nil"/>
              <w:between w:val="nil"/>
            </w:pBdr>
            <w:ind w:left="820"/>
            <w:rPr>
              <w:del w:id="1385" w:author="Jingsong Zhang" w:date="2023-01-27T20:57:00Z"/>
              <w:color w:val="000000"/>
              <w:sz w:val="24"/>
              <w:szCs w:val="24"/>
            </w:rPr>
          </w:pPr>
          <w:sdt>
            <w:sdtPr>
              <w:tag w:val="goog_rdk_1005"/>
              <w:id w:val="1223566063"/>
            </w:sdtPr>
            <w:sdtContent>
              <w:del w:id="1386" w:author="Jingsong Zhang" w:date="2023-01-27T20:57:00Z">
                <w:r>
                  <w:rPr>
                    <w:color w:val="000000"/>
                    <w:sz w:val="24"/>
                    <w:szCs w:val="24"/>
                  </w:rPr>
                  <w:delText>Alternatively, STEM students may complete the traditional IGETC. However, IGETC and IGETC for STEM Majors may not be appropriate for those colleges or majors which prefer that transfer students follow a more prescribed lower-division curriculum.</w:delText>
                </w:r>
              </w:del>
            </w:sdtContent>
          </w:sdt>
        </w:p>
      </w:sdtContent>
    </w:sdt>
    <w:sdt>
      <w:sdtPr>
        <w:tag w:val="goog_rdk_1008"/>
        <w:id w:val="1797799235"/>
      </w:sdtPr>
      <w:sdtContent>
        <w:p w14:paraId="000004E0" w14:textId="77777777" w:rsidR="00B83B51" w:rsidRDefault="00000000">
          <w:pPr>
            <w:pBdr>
              <w:top w:val="nil"/>
              <w:left w:val="nil"/>
              <w:bottom w:val="nil"/>
              <w:right w:val="nil"/>
              <w:between w:val="nil"/>
            </w:pBdr>
            <w:shd w:val="clear" w:color="auto" w:fill="FFFFFF"/>
            <w:rPr>
              <w:del w:id="1387" w:author="Jingsong Zhang" w:date="2023-01-27T20:57:00Z"/>
              <w:color w:val="000000"/>
              <w:sz w:val="24"/>
              <w:szCs w:val="24"/>
            </w:rPr>
          </w:pPr>
          <w:sdt>
            <w:sdtPr>
              <w:tag w:val="goog_rdk_1007"/>
              <w:id w:val="1227041306"/>
            </w:sdtPr>
            <w:sdtContent/>
          </w:sdt>
        </w:p>
      </w:sdtContent>
    </w:sdt>
    <w:sdt>
      <w:sdtPr>
        <w:tag w:val="goog_rdk_1010"/>
        <w:id w:val="-2073027906"/>
      </w:sdtPr>
      <w:sdtContent>
        <w:p w14:paraId="000004E1" w14:textId="77777777" w:rsidR="00B83B51" w:rsidRDefault="00000000">
          <w:pPr>
            <w:pBdr>
              <w:top w:val="nil"/>
              <w:left w:val="nil"/>
              <w:bottom w:val="nil"/>
              <w:right w:val="nil"/>
              <w:between w:val="nil"/>
            </w:pBdr>
            <w:shd w:val="clear" w:color="auto" w:fill="FFFFFF"/>
            <w:rPr>
              <w:del w:id="1388" w:author="Jingsong Zhang" w:date="2023-01-27T20:57:00Z"/>
              <w:color w:val="000000"/>
              <w:sz w:val="24"/>
              <w:szCs w:val="24"/>
            </w:rPr>
          </w:pPr>
          <w:sdt>
            <w:sdtPr>
              <w:tag w:val="goog_rdk_1009"/>
              <w:id w:val="-2052908125"/>
            </w:sdtPr>
            <w:sdtContent/>
          </w:sdt>
        </w:p>
      </w:sdtContent>
    </w:sdt>
    <w:sdt>
      <w:sdtPr>
        <w:rPr>
          <w:b w:val="0"/>
          <w:bCs w:val="0"/>
        </w:rPr>
        <w:tag w:val="goog_rdk_1012"/>
        <w:id w:val="754553241"/>
      </w:sdtPr>
      <w:sdtContent>
        <w:p w14:paraId="000004E2" w14:textId="77777777" w:rsidR="00B83B51" w:rsidRDefault="00000000">
          <w:pPr>
            <w:pStyle w:val="Heading2"/>
            <w:ind w:left="540" w:hanging="540"/>
            <w:rPr>
              <w:del w:id="1389" w:author="Jingsong Zhang" w:date="2023-01-27T20:57:00Z"/>
              <w:color w:val="000000"/>
            </w:rPr>
          </w:pPr>
          <w:sdt>
            <w:sdtPr>
              <w:rPr>
                <w:b w:val="0"/>
                <w:bCs w:val="0"/>
              </w:rPr>
              <w:tag w:val="goog_rdk_1011"/>
              <w:id w:val="739824765"/>
            </w:sdtPr>
            <w:sdtContent>
              <w:del w:id="1390" w:author="Jingsong Zhang" w:date="2023-01-27T20:57:00Z">
                <w:r>
                  <w:rPr>
                    <w:color w:val="000000"/>
                  </w:rPr>
                  <w:delText>13.8</w:delText>
                </w:r>
                <w:r>
                  <w:rPr>
                    <w:color w:val="000000"/>
                  </w:rPr>
                  <w:tab/>
                  <w:delText>New Section 12.3 Instruction for Completing Intersegmental General Education Transfer Curriculum Certification Form</w:delText>
                </w:r>
              </w:del>
            </w:sdtContent>
          </w:sdt>
        </w:p>
      </w:sdtContent>
    </w:sdt>
    <w:sdt>
      <w:sdtPr>
        <w:tag w:val="goog_rdk_1014"/>
        <w:id w:val="-1212575281"/>
      </w:sdtPr>
      <w:sdtContent>
        <w:p w14:paraId="000004E3" w14:textId="77777777" w:rsidR="00B83B51" w:rsidRDefault="00000000">
          <w:pPr>
            <w:widowControl/>
            <w:numPr>
              <w:ilvl w:val="1"/>
              <w:numId w:val="30"/>
            </w:numPr>
            <w:pBdr>
              <w:top w:val="nil"/>
              <w:left w:val="nil"/>
              <w:bottom w:val="nil"/>
              <w:right w:val="nil"/>
              <w:between w:val="nil"/>
            </w:pBdr>
            <w:spacing w:before="120"/>
            <w:ind w:left="1440"/>
            <w:rPr>
              <w:del w:id="1391" w:author="Jingsong Zhang" w:date="2023-01-27T20:57:00Z"/>
              <w:b/>
              <w:i/>
              <w:color w:val="000000"/>
              <w:sz w:val="36"/>
              <w:szCs w:val="36"/>
            </w:rPr>
          </w:pPr>
          <w:sdt>
            <w:sdtPr>
              <w:tag w:val="goog_rdk_1013"/>
              <w:id w:val="-396368906"/>
            </w:sdtPr>
            <w:sdtContent>
              <w:del w:id="1392" w:author="Jingsong Zhang" w:date="2023-01-27T20:57:00Z">
                <w:r>
                  <w:rPr>
                    <w:b/>
                    <w:color w:val="000000"/>
                    <w:sz w:val="24"/>
                    <w:szCs w:val="24"/>
                  </w:rPr>
                  <w:delText>Instructions for Completing Intersegmental General Education Transfer Curriculum Certification Form</w:delText>
                </w:r>
              </w:del>
            </w:sdtContent>
          </w:sdt>
        </w:p>
      </w:sdtContent>
    </w:sdt>
    <w:sdt>
      <w:sdtPr>
        <w:tag w:val="goog_rdk_1016"/>
        <w:id w:val="-799918962"/>
      </w:sdtPr>
      <w:sdtContent>
        <w:p w14:paraId="000004E4" w14:textId="77777777" w:rsidR="00B83B51" w:rsidRDefault="00000000">
          <w:pPr>
            <w:rPr>
              <w:del w:id="1393" w:author="Jingsong Zhang" w:date="2023-01-27T20:57:00Z"/>
              <w:color w:val="000000"/>
              <w:sz w:val="24"/>
              <w:szCs w:val="24"/>
            </w:rPr>
          </w:pPr>
          <w:sdt>
            <w:sdtPr>
              <w:tag w:val="goog_rdk_1015"/>
              <w:id w:val="434791652"/>
            </w:sdtPr>
            <w:sdtContent/>
          </w:sdt>
        </w:p>
      </w:sdtContent>
    </w:sdt>
    <w:sdt>
      <w:sdtPr>
        <w:tag w:val="goog_rdk_1018"/>
        <w:id w:val="-613668321"/>
      </w:sdtPr>
      <w:sdtContent>
        <w:p w14:paraId="000004E5" w14:textId="77777777" w:rsidR="00B83B51" w:rsidRDefault="00000000">
          <w:pPr>
            <w:widowControl/>
            <w:numPr>
              <w:ilvl w:val="0"/>
              <w:numId w:val="24"/>
            </w:numPr>
            <w:ind w:left="1800"/>
            <w:rPr>
              <w:del w:id="1394" w:author="Jingsong Zhang" w:date="2023-01-27T20:57:00Z"/>
              <w:color w:val="000000"/>
              <w:sz w:val="24"/>
              <w:szCs w:val="24"/>
            </w:rPr>
          </w:pPr>
          <w:sdt>
            <w:sdtPr>
              <w:tag w:val="goog_rdk_1017"/>
              <w:id w:val="-1917862417"/>
            </w:sdtPr>
            <w:sdtContent>
              <w:del w:id="1395" w:author="Jingsong Zhang" w:date="2023-01-27T20:57:00Z">
                <w:r>
                  <w:rPr>
                    <w:color w:val="000000"/>
                    <w:sz w:val="24"/>
                    <w:szCs w:val="24"/>
                  </w:rPr>
                  <w:delText>The IGETC certification form shall be completed by authorized CCC staff or faculty as determined by each community college. The CCC Articulation Officer should have final review and determination of courses and be the official liaison to the CSU and UC.</w:delText>
                </w:r>
              </w:del>
            </w:sdtContent>
          </w:sdt>
        </w:p>
      </w:sdtContent>
    </w:sdt>
    <w:sdt>
      <w:sdtPr>
        <w:tag w:val="goog_rdk_1020"/>
        <w:id w:val="1974405120"/>
      </w:sdtPr>
      <w:sdtContent>
        <w:p w14:paraId="000004E6" w14:textId="77777777" w:rsidR="00B83B51" w:rsidRDefault="00000000">
          <w:pPr>
            <w:widowControl/>
            <w:numPr>
              <w:ilvl w:val="0"/>
              <w:numId w:val="24"/>
            </w:numPr>
            <w:ind w:left="1800"/>
            <w:rPr>
              <w:del w:id="1396" w:author="Jingsong Zhang" w:date="2023-01-27T20:57:00Z"/>
              <w:color w:val="000000"/>
              <w:sz w:val="24"/>
              <w:szCs w:val="24"/>
            </w:rPr>
          </w:pPr>
          <w:sdt>
            <w:sdtPr>
              <w:tag w:val="goog_rdk_1019"/>
              <w:id w:val="1199277791"/>
            </w:sdtPr>
            <w:sdtContent>
              <w:del w:id="1397" w:author="Jingsong Zhang" w:date="2023-01-27T20:57:00Z">
                <w:r>
                  <w:rPr>
                    <w:color w:val="000000"/>
                    <w:sz w:val="24"/>
                    <w:szCs w:val="24"/>
                  </w:rPr>
                  <w:delText>For each Area, list course(s) taken, name of college or the Advanced Placement exam (minimum score of 3 is required). Advanced Placement cannot be used for Area 1B (Critical Thinking/English Composition) or 1C (Oral Communication). List units in the “Units Completed” column on the right side, indicating quarter or semester units.</w:delText>
                </w:r>
              </w:del>
            </w:sdtContent>
          </w:sdt>
        </w:p>
      </w:sdtContent>
    </w:sdt>
    <w:sdt>
      <w:sdtPr>
        <w:tag w:val="goog_rdk_1022"/>
        <w:id w:val="1615793473"/>
      </w:sdtPr>
      <w:sdtContent>
        <w:p w14:paraId="000004E7" w14:textId="77777777" w:rsidR="00B83B51" w:rsidRDefault="00000000">
          <w:pPr>
            <w:widowControl/>
            <w:numPr>
              <w:ilvl w:val="0"/>
              <w:numId w:val="24"/>
            </w:numPr>
            <w:ind w:left="1800"/>
            <w:rPr>
              <w:del w:id="1398" w:author="Jingsong Zhang" w:date="2023-01-27T20:57:00Z"/>
              <w:color w:val="000000"/>
              <w:sz w:val="24"/>
              <w:szCs w:val="24"/>
            </w:rPr>
          </w:pPr>
          <w:sdt>
            <w:sdtPr>
              <w:tag w:val="goog_rdk_1021"/>
              <w:id w:val="954602281"/>
            </w:sdtPr>
            <w:sdtContent>
              <w:del w:id="1399" w:author="Jingsong Zhang" w:date="2023-01-27T20:57:00Z">
                <w:r>
                  <w:rPr>
                    <w:color w:val="000000"/>
                    <w:sz w:val="24"/>
                    <w:szCs w:val="24"/>
                  </w:rPr>
                  <w:delText>Full IGETC Certification may be forwarded to the CSU or UC in one of two ways:</w:delText>
                </w:r>
              </w:del>
            </w:sdtContent>
          </w:sdt>
        </w:p>
      </w:sdtContent>
    </w:sdt>
    <w:sdt>
      <w:sdtPr>
        <w:tag w:val="goog_rdk_1024"/>
        <w:id w:val="248083349"/>
      </w:sdtPr>
      <w:sdtContent>
        <w:p w14:paraId="000004E8" w14:textId="77777777" w:rsidR="00B83B51" w:rsidRDefault="00000000">
          <w:pPr>
            <w:widowControl/>
            <w:numPr>
              <w:ilvl w:val="0"/>
              <w:numId w:val="22"/>
            </w:numPr>
            <w:pBdr>
              <w:top w:val="nil"/>
              <w:left w:val="nil"/>
              <w:bottom w:val="nil"/>
              <w:right w:val="nil"/>
              <w:between w:val="nil"/>
            </w:pBdr>
            <w:ind w:left="3240"/>
            <w:rPr>
              <w:del w:id="1400" w:author="Jingsong Zhang" w:date="2023-01-27T20:57:00Z"/>
              <w:color w:val="000000"/>
              <w:sz w:val="24"/>
              <w:szCs w:val="24"/>
            </w:rPr>
          </w:pPr>
          <w:sdt>
            <w:sdtPr>
              <w:tag w:val="goog_rdk_1023"/>
              <w:id w:val="1555496263"/>
            </w:sdtPr>
            <w:sdtContent>
              <w:del w:id="1401" w:author="Jingsong Zhang" w:date="2023-01-27T20:57:00Z">
                <w:r>
                  <w:rPr>
                    <w:color w:val="000000"/>
                    <w:sz w:val="24"/>
                    <w:szCs w:val="24"/>
                  </w:rPr>
                  <w:delText>Utilizing a separate form, with all Areas completed (see Section 12.5 for a sample IGETC Certification form).</w:delText>
                </w:r>
              </w:del>
            </w:sdtContent>
          </w:sdt>
        </w:p>
      </w:sdtContent>
    </w:sdt>
    <w:sdt>
      <w:sdtPr>
        <w:tag w:val="goog_rdk_1026"/>
        <w:id w:val="-1821648093"/>
      </w:sdtPr>
      <w:sdtContent>
        <w:p w14:paraId="000004E9" w14:textId="77777777" w:rsidR="00B83B51" w:rsidRDefault="00000000">
          <w:pPr>
            <w:widowControl/>
            <w:numPr>
              <w:ilvl w:val="0"/>
              <w:numId w:val="22"/>
            </w:numPr>
            <w:pBdr>
              <w:top w:val="nil"/>
              <w:left w:val="nil"/>
              <w:bottom w:val="nil"/>
              <w:right w:val="nil"/>
              <w:between w:val="nil"/>
            </w:pBdr>
            <w:ind w:left="3240"/>
            <w:rPr>
              <w:del w:id="1402" w:author="Jingsong Zhang" w:date="2023-01-27T20:57:00Z"/>
              <w:color w:val="000000"/>
              <w:sz w:val="24"/>
              <w:szCs w:val="24"/>
            </w:rPr>
          </w:pPr>
          <w:sdt>
            <w:sdtPr>
              <w:tag w:val="goog_rdk_1025"/>
              <w:id w:val="1818842237"/>
            </w:sdtPr>
            <w:sdtContent>
              <w:del w:id="1403" w:author="Jingsong Zhang" w:date="2023-01-27T20:57:00Z">
                <w:r>
                  <w:rPr>
                    <w:color w:val="000000"/>
                    <w:sz w:val="24"/>
                    <w:szCs w:val="24"/>
                  </w:rPr>
                  <w:delText>Noting full IGETC certification on the official transcript, either hard copy or electronic. Notation must include whether the full certification is for UC or CSU. Example: “Full IGETC Certification: UC” or “Full IGETC Certification: CSU.”</w:delText>
                </w:r>
              </w:del>
            </w:sdtContent>
          </w:sdt>
        </w:p>
      </w:sdtContent>
    </w:sdt>
    <w:sdt>
      <w:sdtPr>
        <w:tag w:val="goog_rdk_1028"/>
        <w:id w:val="1873115037"/>
      </w:sdtPr>
      <w:sdtContent>
        <w:p w14:paraId="000004EA" w14:textId="77777777" w:rsidR="00B83B51" w:rsidRDefault="00000000">
          <w:pPr>
            <w:widowControl/>
            <w:numPr>
              <w:ilvl w:val="0"/>
              <w:numId w:val="22"/>
            </w:numPr>
            <w:pBdr>
              <w:top w:val="nil"/>
              <w:left w:val="nil"/>
              <w:bottom w:val="nil"/>
              <w:right w:val="nil"/>
              <w:between w:val="nil"/>
            </w:pBdr>
            <w:ind w:left="3240"/>
            <w:rPr>
              <w:del w:id="1404" w:author="Jingsong Zhang" w:date="2023-01-27T20:57:00Z"/>
              <w:color w:val="000000"/>
              <w:sz w:val="24"/>
              <w:szCs w:val="24"/>
            </w:rPr>
          </w:pPr>
          <w:sdt>
            <w:sdtPr>
              <w:tag w:val="goog_rdk_1027"/>
              <w:id w:val="619880154"/>
            </w:sdtPr>
            <w:sdtContent>
              <w:del w:id="1405" w:author="Jingsong Zhang" w:date="2023-01-27T20:57:00Z">
                <w:r>
                  <w:rPr>
                    <w:color w:val="000000"/>
                    <w:sz w:val="24"/>
                    <w:szCs w:val="24"/>
                  </w:rPr>
                  <w:delText>Partial IGETC Certifications must be sent as a separate form (see Section 12.4).</w:delText>
                </w:r>
              </w:del>
            </w:sdtContent>
          </w:sdt>
        </w:p>
      </w:sdtContent>
    </w:sdt>
    <w:sdt>
      <w:sdtPr>
        <w:tag w:val="goog_rdk_1030"/>
        <w:id w:val="1890371744"/>
      </w:sdtPr>
      <w:sdtContent>
        <w:p w14:paraId="000004EB" w14:textId="77777777" w:rsidR="00B83B51" w:rsidRDefault="00000000">
          <w:pPr>
            <w:widowControl/>
            <w:numPr>
              <w:ilvl w:val="0"/>
              <w:numId w:val="3"/>
            </w:numPr>
            <w:spacing w:before="1"/>
            <w:ind w:left="1800"/>
            <w:rPr>
              <w:del w:id="1406" w:author="Jingsong Zhang" w:date="2023-01-27T20:57:00Z"/>
              <w:color w:val="000000"/>
              <w:sz w:val="24"/>
              <w:szCs w:val="24"/>
            </w:rPr>
          </w:pPr>
          <w:sdt>
            <w:sdtPr>
              <w:tag w:val="goog_rdk_1029"/>
              <w:id w:val="707842305"/>
            </w:sdtPr>
            <w:sdtContent>
              <w:del w:id="1407" w:author="Jingsong Zhang" w:date="2023-01-27T20:57:00Z">
                <w:r>
                  <w:rPr>
                    <w:color w:val="000000"/>
                    <w:sz w:val="24"/>
                    <w:szCs w:val="24"/>
                  </w:rPr>
                  <w:delText>Courses used for IGETC certification must be passed with a minimum grade of “C” (“C-” is not acceptable, except for high school courses used to satisfy LOTE. See Section 9.3/10.6.2d). A “C” is defined as a 2.0 on a 4.0 scale. A “Credit” or “Pass” is acceptable providing either is equivalent to a grade of “C” (2.0 on a 4.0 scale) or higher. A college transcript or catalog must reflect this policy.</w:delText>
                </w:r>
              </w:del>
            </w:sdtContent>
          </w:sdt>
        </w:p>
      </w:sdtContent>
    </w:sdt>
    <w:sdt>
      <w:sdtPr>
        <w:tag w:val="goog_rdk_1032"/>
        <w:id w:val="504332066"/>
      </w:sdtPr>
      <w:sdtContent>
        <w:p w14:paraId="000004EC" w14:textId="77777777" w:rsidR="00B83B51" w:rsidRDefault="00000000">
          <w:pPr>
            <w:widowControl/>
            <w:numPr>
              <w:ilvl w:val="0"/>
              <w:numId w:val="3"/>
            </w:numPr>
            <w:spacing w:before="1"/>
            <w:ind w:left="1800"/>
            <w:rPr>
              <w:del w:id="1408" w:author="Jingsong Zhang" w:date="2023-01-27T20:57:00Z"/>
              <w:color w:val="000000"/>
              <w:sz w:val="24"/>
              <w:szCs w:val="24"/>
            </w:rPr>
          </w:pPr>
          <w:sdt>
            <w:sdtPr>
              <w:tag w:val="goog_rdk_1031"/>
              <w:id w:val="233204513"/>
            </w:sdtPr>
            <w:sdtContent>
              <w:del w:id="1409" w:author="Jingsong Zhang" w:date="2023-01-27T20:57:00Z">
                <w:r>
                  <w:rPr>
                    <w:color w:val="000000"/>
                    <w:sz w:val="24"/>
                    <w:szCs w:val="24"/>
                  </w:rPr>
                  <w:delText>On the bottom section of the form, check if IGETC certification is directed to the California State University or University of California.</w:delText>
                </w:r>
              </w:del>
            </w:sdtContent>
          </w:sdt>
        </w:p>
      </w:sdtContent>
    </w:sdt>
    <w:sdt>
      <w:sdtPr>
        <w:tag w:val="goog_rdk_1034"/>
        <w:id w:val="1050739092"/>
      </w:sdtPr>
      <w:sdtContent>
        <w:p w14:paraId="000004ED" w14:textId="77777777" w:rsidR="00B83B51" w:rsidRDefault="00000000">
          <w:pPr>
            <w:widowControl/>
            <w:numPr>
              <w:ilvl w:val="0"/>
              <w:numId w:val="3"/>
            </w:numPr>
            <w:ind w:left="1800"/>
            <w:rPr>
              <w:del w:id="1410" w:author="Jingsong Zhang" w:date="2023-01-27T20:57:00Z"/>
              <w:color w:val="000000"/>
              <w:sz w:val="24"/>
              <w:szCs w:val="24"/>
            </w:rPr>
          </w:pPr>
          <w:sdt>
            <w:sdtPr>
              <w:tag w:val="goog_rdk_1033"/>
              <w:id w:val="-1733611623"/>
            </w:sdtPr>
            <w:sdtContent>
              <w:del w:id="1411" w:author="Jingsong Zhang" w:date="2023-01-27T20:57:00Z">
                <w:r>
                  <w:rPr>
                    <w:color w:val="000000"/>
                    <w:sz w:val="24"/>
                    <w:szCs w:val="24"/>
                  </w:rPr>
                  <w:delText>Sign and date the form. A campus seal is not required.</w:delText>
                </w:r>
              </w:del>
            </w:sdtContent>
          </w:sdt>
        </w:p>
      </w:sdtContent>
    </w:sdt>
    <w:sdt>
      <w:sdtPr>
        <w:tag w:val="goog_rdk_1036"/>
        <w:id w:val="-1531096763"/>
      </w:sdtPr>
      <w:sdtContent>
        <w:p w14:paraId="000004EE" w14:textId="77777777" w:rsidR="00B83B51" w:rsidRDefault="00000000">
          <w:pPr>
            <w:widowControl/>
            <w:numPr>
              <w:ilvl w:val="0"/>
              <w:numId w:val="3"/>
            </w:numPr>
            <w:ind w:left="1800"/>
            <w:rPr>
              <w:del w:id="1412" w:author="Jingsong Zhang" w:date="2023-01-27T20:57:00Z"/>
              <w:color w:val="000000"/>
              <w:sz w:val="24"/>
              <w:szCs w:val="24"/>
            </w:rPr>
          </w:pPr>
          <w:sdt>
            <w:sdtPr>
              <w:tag w:val="goog_rdk_1035"/>
              <w:id w:val="-970975335"/>
            </w:sdtPr>
            <w:sdtContent>
              <w:del w:id="1413" w:author="Jingsong Zhang" w:date="2023-01-27T20:57:00Z">
                <w:r>
                  <w:rPr>
                    <w:color w:val="000000"/>
                    <w:sz w:val="24"/>
                    <w:szCs w:val="24"/>
                  </w:rPr>
                  <w:delText>The form must come directly from the community college to the UC or CSU campus(es) to be considered official. A copy of the form will be considered official by CSU and UC campuses provided it has an official contact person, contact information, signature or stamp.</w:delText>
                </w:r>
              </w:del>
            </w:sdtContent>
          </w:sdt>
        </w:p>
      </w:sdtContent>
    </w:sdt>
    <w:sdt>
      <w:sdtPr>
        <w:tag w:val="goog_rdk_1038"/>
        <w:id w:val="1308124534"/>
      </w:sdtPr>
      <w:sdtContent>
        <w:p w14:paraId="000004EF" w14:textId="77777777" w:rsidR="00B83B51" w:rsidRDefault="00000000">
          <w:pPr>
            <w:widowControl/>
            <w:numPr>
              <w:ilvl w:val="0"/>
              <w:numId w:val="3"/>
            </w:numPr>
            <w:ind w:left="1800"/>
            <w:rPr>
              <w:del w:id="1414" w:author="Jingsong Zhang" w:date="2023-01-27T20:57:00Z"/>
              <w:color w:val="000000"/>
              <w:sz w:val="24"/>
              <w:szCs w:val="24"/>
            </w:rPr>
          </w:pPr>
          <w:sdt>
            <w:sdtPr>
              <w:tag w:val="goog_rdk_1037"/>
              <w:id w:val="685332453"/>
            </w:sdtPr>
            <w:sdtContent>
              <w:del w:id="1415" w:author="Jingsong Zhang" w:date="2023-01-27T20:57:00Z">
                <w:r>
                  <w:rPr>
                    <w:color w:val="000000"/>
                    <w:sz w:val="24"/>
                    <w:szCs w:val="24"/>
                  </w:rPr>
                  <w:delText>Students who have completed coursework at more than one California Community College should have their coursework certified by authorized staff from the last California Community College attended for a regular term (fall or spring for semester schools; fall, winter, or spring for quarter schools) prior to transfer. If a student requests certification from a California Community College that is not the last school of attendance, it is at the discretion of that community college to certify.</w:delText>
                </w:r>
              </w:del>
            </w:sdtContent>
          </w:sdt>
        </w:p>
      </w:sdtContent>
    </w:sdt>
    <w:sdt>
      <w:sdtPr>
        <w:tag w:val="goog_rdk_1040"/>
        <w:id w:val="1249227190"/>
      </w:sdtPr>
      <w:sdtContent>
        <w:p w14:paraId="000004F0" w14:textId="77777777" w:rsidR="00B83B51" w:rsidRDefault="00000000">
          <w:pPr>
            <w:widowControl/>
            <w:numPr>
              <w:ilvl w:val="0"/>
              <w:numId w:val="3"/>
            </w:numPr>
            <w:ind w:left="1800"/>
            <w:rPr>
              <w:del w:id="1416" w:author="Jingsong Zhang" w:date="2023-01-27T20:57:00Z"/>
              <w:color w:val="000000"/>
              <w:sz w:val="24"/>
              <w:szCs w:val="24"/>
            </w:rPr>
          </w:pPr>
          <w:sdt>
            <w:sdtPr>
              <w:tag w:val="goog_rdk_1039"/>
              <w:id w:val="-929344329"/>
            </w:sdtPr>
            <w:sdtContent>
              <w:del w:id="1417" w:author="Jingsong Zhang" w:date="2023-01-27T20:57:00Z">
                <w:r>
                  <w:rPr>
                    <w:color w:val="000000"/>
                    <w:sz w:val="24"/>
                    <w:szCs w:val="24"/>
                  </w:rPr>
                  <w:delText>Although not part of IGETC, community colleges may certify completion of the CSU graduation requirement in U.S. History, Constitution and American Ideals. Courses used to meet this requirement may also be used to satisfy IGETC Subject Area requirements. CSU campuses have the discretion on whether to allow courses used to satisfy GE requirements to also count for CSU United States History, Constitution and American Ideals (AI) graduation requirements (e.g., Area 3B, 4).</w:delText>
                </w:r>
              </w:del>
            </w:sdtContent>
          </w:sdt>
        </w:p>
      </w:sdtContent>
    </w:sdt>
    <w:sdt>
      <w:sdtPr>
        <w:tag w:val="goog_rdk_1042"/>
        <w:id w:val="-1590001352"/>
      </w:sdtPr>
      <w:sdtContent>
        <w:p w14:paraId="000004F1" w14:textId="77777777" w:rsidR="00B83B51" w:rsidRDefault="00000000">
          <w:pPr>
            <w:widowControl/>
            <w:numPr>
              <w:ilvl w:val="0"/>
              <w:numId w:val="3"/>
            </w:numPr>
            <w:ind w:left="1800"/>
            <w:rPr>
              <w:del w:id="1418" w:author="Jingsong Zhang" w:date="2023-01-27T20:57:00Z"/>
              <w:color w:val="000000"/>
              <w:sz w:val="24"/>
              <w:szCs w:val="24"/>
            </w:rPr>
          </w:pPr>
          <w:sdt>
            <w:sdtPr>
              <w:tag w:val="goog_rdk_1041"/>
              <w:id w:val="-330213080"/>
            </w:sdtPr>
            <w:sdtContent>
              <w:del w:id="1419" w:author="Jingsong Zhang" w:date="2023-01-27T20:57:00Z">
                <w:r>
                  <w:rPr>
                    <w:color w:val="000000"/>
                    <w:sz w:val="24"/>
                    <w:szCs w:val="24"/>
                  </w:rPr>
                  <w:delText>Open or unofficial transcripts for LOTE are acceptable.</w:delText>
                </w:r>
              </w:del>
            </w:sdtContent>
          </w:sdt>
        </w:p>
      </w:sdtContent>
    </w:sdt>
    <w:sdt>
      <w:sdtPr>
        <w:tag w:val="goog_rdk_1044"/>
        <w:id w:val="-1914153443"/>
      </w:sdtPr>
      <w:sdtContent>
        <w:p w14:paraId="000004F2" w14:textId="77777777" w:rsidR="00B83B51" w:rsidRDefault="00000000">
          <w:pPr>
            <w:widowControl/>
            <w:numPr>
              <w:ilvl w:val="0"/>
              <w:numId w:val="3"/>
            </w:numPr>
            <w:ind w:left="1800"/>
            <w:rPr>
              <w:del w:id="1420" w:author="Jingsong Zhang" w:date="2023-01-27T20:57:00Z"/>
              <w:color w:val="000000"/>
              <w:sz w:val="24"/>
              <w:szCs w:val="24"/>
            </w:rPr>
          </w:pPr>
          <w:sdt>
            <w:sdtPr>
              <w:tag w:val="goog_rdk_1043"/>
              <w:id w:val="-1707244976"/>
            </w:sdtPr>
            <w:sdtContent>
              <w:del w:id="1421" w:author="Jingsong Zhang" w:date="2023-01-27T20:57:00Z">
                <w:r>
                  <w:rPr>
                    <w:color w:val="000000"/>
                    <w:sz w:val="24"/>
                    <w:szCs w:val="24"/>
                  </w:rPr>
                  <w:delText>When combining quarter and semester unit values within an IGETC Area, units shall be converted to either all quarter units or all semester units to best serve the student. For example, in Social/Behavioral Sciences (Area 4), a student needs either a minimum of 6 semester units or 8 quarter units. If a student takes one 4 quarter unit course and one 3 semester unit course, convert the semester units to quarter units (3 units x 1.5 quarter units = 4.5 quarter units). The student will be credited with 8.5 quarter units in Area 4 and will have satisfied the requirement.</w:delText>
                </w:r>
              </w:del>
            </w:sdtContent>
          </w:sdt>
        </w:p>
      </w:sdtContent>
    </w:sdt>
    <w:sdt>
      <w:sdtPr>
        <w:tag w:val="goog_rdk_1046"/>
        <w:id w:val="-2042194247"/>
      </w:sdtPr>
      <w:sdtContent>
        <w:p w14:paraId="000004F3" w14:textId="77777777" w:rsidR="00B83B51" w:rsidRDefault="00000000">
          <w:pPr>
            <w:rPr>
              <w:del w:id="1422" w:author="Jingsong Zhang" w:date="2023-01-27T20:57:00Z"/>
              <w:color w:val="000000"/>
              <w:sz w:val="24"/>
              <w:szCs w:val="24"/>
            </w:rPr>
          </w:pPr>
          <w:sdt>
            <w:sdtPr>
              <w:tag w:val="goog_rdk_1045"/>
              <w:id w:val="-623317660"/>
            </w:sdtPr>
            <w:sdtContent/>
          </w:sdt>
        </w:p>
      </w:sdtContent>
    </w:sdt>
    <w:sdt>
      <w:sdtPr>
        <w:tag w:val="goog_rdk_1048"/>
        <w:id w:val="1231965932"/>
      </w:sdtPr>
      <w:sdtContent>
        <w:p w14:paraId="000004F4" w14:textId="77777777" w:rsidR="00B83B51" w:rsidRDefault="00000000">
          <w:pPr>
            <w:ind w:left="1440"/>
            <w:rPr>
              <w:del w:id="1423" w:author="Jingsong Zhang" w:date="2023-01-27T20:57:00Z"/>
              <w:color w:val="000000"/>
            </w:rPr>
          </w:pPr>
          <w:sdt>
            <w:sdtPr>
              <w:tag w:val="goog_rdk_1047"/>
              <w:id w:val="-1534571364"/>
            </w:sdtPr>
            <w:sdtContent>
              <w:del w:id="1424" w:author="Jingsong Zhang" w:date="2023-01-27T20:57:00Z">
                <w:r>
                  <w:rPr>
                    <w:color w:val="000000"/>
                    <w:sz w:val="24"/>
                    <w:szCs w:val="24"/>
                  </w:rPr>
                  <w:delText xml:space="preserve">The conversion of units from semester to quarter for meeting minimum unit requirements may result in a student needing additional coursework to meet CSU graduation requirements. To graduate from the CSU, students must complete 48 semester (72 quarter) units of general education which includes 9 semester (12 quarter) units of upper- division general education coursework, as determined by the receiving CSU campus per the CSU’s policy on CSU General Education Breadth Requirements </w:delText>
                </w:r>
                <w:r>
                  <w:fldChar w:fldCharType="begin"/>
                </w:r>
                <w:r>
                  <w:delInstrText>HYPERLINK "https://calstate.policystat.com/policy/8919100/latest/"</w:delInstrText>
                </w:r>
                <w:r>
                  <w:fldChar w:fldCharType="separate"/>
                </w:r>
                <w:r>
                  <w:rPr>
                    <w:color w:val="000000"/>
                    <w:sz w:val="24"/>
                    <w:szCs w:val="24"/>
                    <w:u w:val="single"/>
                  </w:rPr>
                  <w:delText>https://calstate.policystat.com/policy/8919100/latest/</w:delText>
                </w:r>
                <w:r>
                  <w:fldChar w:fldCharType="end"/>
                </w:r>
                <w:r>
                  <w:rPr>
                    <w:color w:val="000000"/>
                    <w:sz w:val="24"/>
                    <w:szCs w:val="24"/>
                  </w:rPr>
                  <w:delText xml:space="preserve"> (last updated 12/3/2020)</w:delText>
                </w:r>
              </w:del>
            </w:sdtContent>
          </w:sdt>
        </w:p>
      </w:sdtContent>
    </w:sdt>
    <w:sdt>
      <w:sdtPr>
        <w:tag w:val="goog_rdk_1050"/>
        <w:id w:val="1498920546"/>
      </w:sdtPr>
      <w:sdtContent>
        <w:p w14:paraId="000004F5" w14:textId="77777777" w:rsidR="00B83B51" w:rsidRDefault="00000000">
          <w:pPr>
            <w:ind w:left="1540"/>
            <w:rPr>
              <w:del w:id="1425" w:author="Jingsong Zhang" w:date="2023-01-27T20:57:00Z"/>
              <w:color w:val="000000"/>
            </w:rPr>
          </w:pPr>
          <w:sdt>
            <w:sdtPr>
              <w:tag w:val="goog_rdk_1049"/>
              <w:id w:val="355006476"/>
            </w:sdtPr>
            <w:sdtContent/>
          </w:sdt>
        </w:p>
      </w:sdtContent>
    </w:sdt>
    <w:sdt>
      <w:sdtPr>
        <w:rPr>
          <w:b w:val="0"/>
          <w:bCs w:val="0"/>
        </w:rPr>
        <w:tag w:val="goog_rdk_1052"/>
        <w:id w:val="2034993551"/>
      </w:sdtPr>
      <w:sdtContent>
        <w:p w14:paraId="000004F6" w14:textId="77777777" w:rsidR="00B83B51" w:rsidRDefault="00000000">
          <w:pPr>
            <w:pStyle w:val="Heading2"/>
            <w:ind w:left="540" w:hanging="540"/>
            <w:rPr>
              <w:del w:id="1426" w:author="Jingsong Zhang" w:date="2023-01-27T20:57:00Z"/>
              <w:color w:val="000000"/>
            </w:rPr>
          </w:pPr>
          <w:sdt>
            <w:sdtPr>
              <w:rPr>
                <w:b w:val="0"/>
                <w:bCs w:val="0"/>
              </w:rPr>
              <w:tag w:val="goog_rdk_1051"/>
              <w:id w:val="779067779"/>
            </w:sdtPr>
            <w:sdtContent>
              <w:del w:id="1427" w:author="Jingsong Zhang" w:date="2023-01-27T20:57:00Z">
                <w:r>
                  <w:rPr>
                    <w:color w:val="000000"/>
                  </w:rPr>
                  <w:delText>13.9</w:delText>
                </w:r>
                <w:r>
                  <w:rPr>
                    <w:color w:val="000000"/>
                  </w:rPr>
                  <w:tab/>
                  <w:delText>New Forms 12.5 and 12.6</w:delText>
                </w:r>
              </w:del>
            </w:sdtContent>
          </w:sdt>
        </w:p>
      </w:sdtContent>
    </w:sdt>
    <w:sdt>
      <w:sdtPr>
        <w:tag w:val="goog_rdk_1054"/>
        <w:id w:val="-1888491267"/>
      </w:sdtPr>
      <w:sdtContent>
        <w:p w14:paraId="000004F7" w14:textId="77777777" w:rsidR="00B83B51" w:rsidRDefault="00000000">
          <w:pPr>
            <w:ind w:left="720"/>
            <w:rPr>
              <w:del w:id="1428" w:author="Jingsong Zhang" w:date="2023-01-27T20:57:00Z"/>
              <w:color w:val="000000"/>
            </w:rPr>
            <w:sectPr w:rsidR="00B83B51">
              <w:pgSz w:w="12240" w:h="15840"/>
              <w:pgMar w:top="720" w:right="1440" w:bottom="720" w:left="1440" w:header="0" w:footer="402" w:gutter="0"/>
              <w:cols w:space="720"/>
            </w:sectPr>
          </w:pPr>
          <w:sdt>
            <w:sdtPr>
              <w:tag w:val="goog_rdk_1053"/>
              <w:id w:val="-1949845662"/>
            </w:sdtPr>
            <w:sdtContent>
              <w:del w:id="1429" w:author="Jingsong Zhang" w:date="2023-01-27T20:57:00Z">
                <w:r>
                  <w:rPr>
                    <w:color w:val="000000"/>
                    <w:sz w:val="24"/>
                    <w:szCs w:val="24"/>
                  </w:rPr>
                  <w:delText>FORMS 12.5 and 12.6 will need to be updated.</w:delText>
                </w:r>
              </w:del>
            </w:sdtContent>
          </w:sdt>
        </w:p>
      </w:sdtContent>
    </w:sdt>
    <w:bookmarkStart w:id="1430" w:name="bookmark=id.3z7bk57" w:colFirst="0" w:colLast="0" w:displacedByCustomXml="next"/>
    <w:bookmarkEnd w:id="1430" w:displacedByCustomXml="next"/>
    <w:sdt>
      <w:sdtPr>
        <w:rPr>
          <w:b w:val="0"/>
          <w:bCs w:val="0"/>
          <w:i w:val="0"/>
        </w:rPr>
        <w:tag w:val="goog_rdk_1056"/>
        <w:id w:val="1958446842"/>
      </w:sdtPr>
      <w:sdtContent>
        <w:p w14:paraId="000004F8" w14:textId="77777777" w:rsidR="00B83B51" w:rsidRDefault="00000000">
          <w:pPr>
            <w:pStyle w:val="Heading1"/>
            <w:spacing w:before="58"/>
            <w:ind w:left="0" w:firstLine="0"/>
            <w:rPr>
              <w:del w:id="1431" w:author="Jingsong Zhang" w:date="2023-01-27T22:32:00Z"/>
            </w:rPr>
          </w:pPr>
          <w:r>
            <w:t>IGETC Standards Founding Committee</w:t>
          </w:r>
          <w:bookmarkStart w:id="1432" w:name="_heading=h.2eclud0" w:colFirst="0" w:colLast="0"/>
          <w:bookmarkEnd w:id="1432"/>
          <w:sdt>
            <w:sdtPr>
              <w:rPr>
                <w:b w:val="0"/>
                <w:bCs w:val="0"/>
                <w:i w:val="0"/>
              </w:rPr>
              <w:tag w:val="goog_rdk_1055"/>
              <w:id w:val="-1543666474"/>
            </w:sdtPr>
            <w:sdtContent/>
          </w:sdt>
        </w:p>
      </w:sdtContent>
    </w:sdt>
    <w:p w14:paraId="000004F9" w14:textId="77777777" w:rsidR="00B83B51" w:rsidRDefault="00000000">
      <w:pPr>
        <w:pBdr>
          <w:top w:val="nil"/>
          <w:left w:val="nil"/>
          <w:bottom w:val="nil"/>
          <w:right w:val="nil"/>
          <w:between w:val="nil"/>
        </w:pBdr>
        <w:spacing w:before="122"/>
        <w:rPr>
          <w:color w:val="000000"/>
          <w:sz w:val="24"/>
          <w:szCs w:val="24"/>
        </w:rPr>
      </w:pPr>
      <w:r>
        <w:rPr>
          <w:color w:val="000000"/>
          <w:sz w:val="24"/>
          <w:szCs w:val="24"/>
        </w:rPr>
        <w:t>Users of the IGETC Standards are indebted to the faculty, staff, and administrators who from 2006 to 2008 volunteered their time and effort to compile the first edition of this document:</w:t>
      </w:r>
    </w:p>
    <w:p w14:paraId="000004FA" w14:textId="77777777" w:rsidR="00B83B51" w:rsidRDefault="00B83B51">
      <w:pPr>
        <w:pBdr>
          <w:top w:val="nil"/>
          <w:left w:val="nil"/>
          <w:bottom w:val="nil"/>
          <w:right w:val="nil"/>
          <w:between w:val="nil"/>
        </w:pBdr>
        <w:spacing w:before="10"/>
        <w:rPr>
          <w:color w:val="000000"/>
          <w:sz w:val="24"/>
          <w:szCs w:val="24"/>
        </w:rPr>
      </w:pPr>
    </w:p>
    <w:tbl>
      <w:tblPr>
        <w:tblStyle w:val="a5"/>
        <w:tblW w:w="9230" w:type="dxa"/>
        <w:tblLayout w:type="fixed"/>
        <w:tblLook w:val="0000" w:firstRow="0" w:lastRow="0" w:firstColumn="0" w:lastColumn="0" w:noHBand="0" w:noVBand="0"/>
      </w:tblPr>
      <w:tblGrid>
        <w:gridCol w:w="4653"/>
        <w:gridCol w:w="4577"/>
      </w:tblGrid>
      <w:tr w:rsidR="00B83B51" w14:paraId="41ACBAD6" w14:textId="77777777">
        <w:trPr>
          <w:trHeight w:val="1317"/>
        </w:trPr>
        <w:tc>
          <w:tcPr>
            <w:tcW w:w="4653" w:type="dxa"/>
          </w:tcPr>
          <w:p w14:paraId="000004FB" w14:textId="77777777" w:rsidR="00B83B51" w:rsidRDefault="00000000">
            <w:pPr>
              <w:pBdr>
                <w:top w:val="nil"/>
                <w:left w:val="nil"/>
                <w:bottom w:val="nil"/>
                <w:right w:val="nil"/>
                <w:between w:val="nil"/>
              </w:pBdr>
              <w:spacing w:line="266" w:lineRule="auto"/>
              <w:ind w:left="216"/>
              <w:rPr>
                <w:color w:val="000000"/>
                <w:sz w:val="24"/>
                <w:szCs w:val="24"/>
              </w:rPr>
            </w:pPr>
            <w:r>
              <w:rPr>
                <w:color w:val="000000"/>
                <w:sz w:val="24"/>
                <w:szCs w:val="24"/>
              </w:rPr>
              <w:t>Elizabeth Atondo</w:t>
            </w:r>
          </w:p>
          <w:p w14:paraId="000004FC" w14:textId="77777777" w:rsidR="00B83B51" w:rsidRDefault="00000000">
            <w:pPr>
              <w:pBdr>
                <w:top w:val="nil"/>
                <w:left w:val="nil"/>
                <w:bottom w:val="nil"/>
                <w:right w:val="nil"/>
                <w:between w:val="nil"/>
              </w:pBdr>
              <w:ind w:left="216" w:right="1233"/>
              <w:rPr>
                <w:color w:val="000000"/>
                <w:sz w:val="24"/>
                <w:szCs w:val="24"/>
              </w:rPr>
            </w:pPr>
            <w:r>
              <w:rPr>
                <w:color w:val="000000"/>
                <w:sz w:val="24"/>
                <w:szCs w:val="24"/>
              </w:rPr>
              <w:t>Counseling Faculty, Articulation Officer, Transfer Center Director</w:t>
            </w:r>
          </w:p>
          <w:p w14:paraId="000004FD" w14:textId="77777777" w:rsidR="00B83B51" w:rsidRDefault="00000000">
            <w:pPr>
              <w:pBdr>
                <w:top w:val="nil"/>
                <w:left w:val="nil"/>
                <w:bottom w:val="nil"/>
                <w:right w:val="nil"/>
                <w:between w:val="nil"/>
              </w:pBdr>
              <w:ind w:left="216"/>
              <w:rPr>
                <w:color w:val="000000"/>
                <w:sz w:val="24"/>
                <w:szCs w:val="24"/>
              </w:rPr>
            </w:pPr>
            <w:r>
              <w:rPr>
                <w:color w:val="000000"/>
                <w:sz w:val="24"/>
                <w:szCs w:val="24"/>
              </w:rPr>
              <w:t>Los Angeles Pierce College</w:t>
            </w:r>
          </w:p>
        </w:tc>
        <w:tc>
          <w:tcPr>
            <w:tcW w:w="4577" w:type="dxa"/>
          </w:tcPr>
          <w:p w14:paraId="000004FE" w14:textId="77777777" w:rsidR="00B83B51" w:rsidRDefault="00000000">
            <w:pPr>
              <w:pBdr>
                <w:top w:val="nil"/>
                <w:left w:val="nil"/>
                <w:bottom w:val="nil"/>
                <w:right w:val="nil"/>
                <w:between w:val="nil"/>
              </w:pBdr>
              <w:spacing w:line="266" w:lineRule="auto"/>
              <w:ind w:left="108"/>
              <w:rPr>
                <w:color w:val="000000"/>
                <w:sz w:val="24"/>
                <w:szCs w:val="24"/>
              </w:rPr>
            </w:pPr>
            <w:r>
              <w:rPr>
                <w:color w:val="000000"/>
                <w:sz w:val="24"/>
                <w:szCs w:val="24"/>
              </w:rPr>
              <w:t>Estela Narrie</w:t>
            </w:r>
          </w:p>
          <w:p w14:paraId="000004FF" w14:textId="77777777" w:rsidR="00B83B51" w:rsidRDefault="00000000">
            <w:pPr>
              <w:pBdr>
                <w:top w:val="nil"/>
                <w:left w:val="nil"/>
                <w:bottom w:val="nil"/>
                <w:right w:val="nil"/>
                <w:between w:val="nil"/>
              </w:pBdr>
              <w:ind w:left="108" w:right="1246"/>
              <w:rPr>
                <w:color w:val="000000"/>
                <w:sz w:val="24"/>
                <w:szCs w:val="24"/>
              </w:rPr>
            </w:pPr>
            <w:r>
              <w:rPr>
                <w:color w:val="000000"/>
                <w:sz w:val="24"/>
                <w:szCs w:val="24"/>
              </w:rPr>
              <w:t>Articulation Officer / Counseling Faculty Santa Monica College</w:t>
            </w:r>
          </w:p>
        </w:tc>
      </w:tr>
      <w:tr w:rsidR="00B83B51" w14:paraId="1A886DB3" w14:textId="77777777">
        <w:trPr>
          <w:trHeight w:val="1176"/>
        </w:trPr>
        <w:tc>
          <w:tcPr>
            <w:tcW w:w="4653" w:type="dxa"/>
          </w:tcPr>
          <w:p w14:paraId="00000500" w14:textId="77777777" w:rsidR="00B83B51" w:rsidRDefault="00000000">
            <w:pPr>
              <w:pBdr>
                <w:top w:val="nil"/>
                <w:left w:val="nil"/>
                <w:bottom w:val="nil"/>
                <w:right w:val="nil"/>
                <w:between w:val="nil"/>
              </w:pBdr>
              <w:spacing w:before="133"/>
              <w:ind w:left="216"/>
              <w:rPr>
                <w:color w:val="000000"/>
                <w:sz w:val="24"/>
                <w:szCs w:val="24"/>
              </w:rPr>
            </w:pPr>
            <w:r>
              <w:rPr>
                <w:color w:val="000000"/>
                <w:sz w:val="24"/>
                <w:szCs w:val="24"/>
              </w:rPr>
              <w:t>James C. Blackburn</w:t>
            </w:r>
          </w:p>
          <w:p w14:paraId="00000501" w14:textId="77777777" w:rsidR="00B83B51" w:rsidRDefault="00000000">
            <w:pPr>
              <w:pBdr>
                <w:top w:val="nil"/>
                <w:left w:val="nil"/>
                <w:bottom w:val="nil"/>
                <w:right w:val="nil"/>
                <w:between w:val="nil"/>
              </w:pBdr>
              <w:ind w:left="215" w:right="97" w:hanging="16"/>
              <w:rPr>
                <w:color w:val="000000"/>
                <w:sz w:val="24"/>
                <w:szCs w:val="24"/>
              </w:rPr>
            </w:pPr>
            <w:r>
              <w:rPr>
                <w:color w:val="000000"/>
                <w:sz w:val="24"/>
                <w:szCs w:val="24"/>
              </w:rPr>
              <w:t>Associate Director Enrollment Management Services CSU Office of the Chancellor</w:t>
            </w:r>
          </w:p>
        </w:tc>
        <w:tc>
          <w:tcPr>
            <w:tcW w:w="4577" w:type="dxa"/>
          </w:tcPr>
          <w:p w14:paraId="00000502" w14:textId="77777777" w:rsidR="00B83B51" w:rsidRDefault="00000000">
            <w:pPr>
              <w:pBdr>
                <w:top w:val="nil"/>
                <w:left w:val="nil"/>
                <w:bottom w:val="nil"/>
                <w:right w:val="nil"/>
                <w:between w:val="nil"/>
              </w:pBdr>
              <w:spacing w:before="133"/>
              <w:ind w:left="108"/>
              <w:rPr>
                <w:color w:val="000000"/>
                <w:sz w:val="24"/>
                <w:szCs w:val="24"/>
              </w:rPr>
            </w:pPr>
            <w:r>
              <w:rPr>
                <w:color w:val="000000"/>
                <w:sz w:val="24"/>
                <w:szCs w:val="24"/>
              </w:rPr>
              <w:t>Dan Nannini</w:t>
            </w:r>
          </w:p>
          <w:p w14:paraId="00000503" w14:textId="77777777" w:rsidR="00B83B51" w:rsidRDefault="00000000">
            <w:pPr>
              <w:pBdr>
                <w:top w:val="nil"/>
                <w:left w:val="nil"/>
                <w:bottom w:val="nil"/>
                <w:right w:val="nil"/>
                <w:between w:val="nil"/>
              </w:pBdr>
              <w:ind w:left="109" w:right="2199"/>
              <w:rPr>
                <w:color w:val="000000"/>
                <w:sz w:val="24"/>
                <w:szCs w:val="24"/>
              </w:rPr>
            </w:pPr>
            <w:r>
              <w:rPr>
                <w:color w:val="000000"/>
                <w:sz w:val="24"/>
                <w:szCs w:val="24"/>
              </w:rPr>
              <w:t>Transfer Center Faculty Leader Santa Monica College</w:t>
            </w:r>
          </w:p>
        </w:tc>
      </w:tr>
      <w:tr w:rsidR="00B83B51" w14:paraId="7EE52A37" w14:textId="77777777">
        <w:trPr>
          <w:trHeight w:val="1470"/>
        </w:trPr>
        <w:tc>
          <w:tcPr>
            <w:tcW w:w="4653" w:type="dxa"/>
          </w:tcPr>
          <w:p w14:paraId="00000504" w14:textId="77777777" w:rsidR="00B83B51" w:rsidRDefault="00000000">
            <w:pPr>
              <w:pBdr>
                <w:top w:val="nil"/>
                <w:left w:val="nil"/>
                <w:bottom w:val="nil"/>
                <w:right w:val="nil"/>
                <w:between w:val="nil"/>
              </w:pBdr>
              <w:spacing w:before="133"/>
              <w:ind w:left="216"/>
              <w:rPr>
                <w:color w:val="000000"/>
                <w:sz w:val="24"/>
                <w:szCs w:val="24"/>
              </w:rPr>
            </w:pPr>
            <w:r>
              <w:rPr>
                <w:color w:val="000000"/>
                <w:sz w:val="24"/>
                <w:szCs w:val="24"/>
              </w:rPr>
              <w:t>Dave DeGroot</w:t>
            </w:r>
          </w:p>
          <w:p w14:paraId="00000505" w14:textId="77777777" w:rsidR="00B83B51" w:rsidRDefault="00000000">
            <w:pPr>
              <w:pBdr>
                <w:top w:val="nil"/>
                <w:left w:val="nil"/>
                <w:bottom w:val="nil"/>
                <w:right w:val="nil"/>
                <w:between w:val="nil"/>
              </w:pBdr>
              <w:ind w:left="215" w:right="1123" w:hanging="16"/>
              <w:rPr>
                <w:color w:val="000000"/>
                <w:sz w:val="24"/>
                <w:szCs w:val="24"/>
              </w:rPr>
            </w:pPr>
            <w:r>
              <w:rPr>
                <w:color w:val="000000"/>
                <w:sz w:val="24"/>
                <w:szCs w:val="24"/>
              </w:rPr>
              <w:t>Articulation Officer / University Programs Coordinator</w:t>
            </w:r>
          </w:p>
          <w:p w14:paraId="00000506" w14:textId="77777777" w:rsidR="00B83B51" w:rsidRDefault="00000000">
            <w:pPr>
              <w:pBdr>
                <w:top w:val="nil"/>
                <w:left w:val="nil"/>
                <w:bottom w:val="nil"/>
                <w:right w:val="nil"/>
                <w:between w:val="nil"/>
              </w:pBdr>
              <w:ind w:left="215"/>
              <w:rPr>
                <w:color w:val="000000"/>
                <w:sz w:val="24"/>
                <w:szCs w:val="24"/>
              </w:rPr>
            </w:pPr>
            <w:r>
              <w:rPr>
                <w:color w:val="000000"/>
                <w:sz w:val="24"/>
                <w:szCs w:val="24"/>
              </w:rPr>
              <w:t>Allan Hancock College</w:t>
            </w:r>
          </w:p>
        </w:tc>
        <w:tc>
          <w:tcPr>
            <w:tcW w:w="4577" w:type="dxa"/>
          </w:tcPr>
          <w:p w14:paraId="00000507" w14:textId="77777777" w:rsidR="00B83B51" w:rsidRDefault="00000000">
            <w:pPr>
              <w:pBdr>
                <w:top w:val="nil"/>
                <w:left w:val="nil"/>
                <w:bottom w:val="nil"/>
                <w:right w:val="nil"/>
                <w:between w:val="nil"/>
              </w:pBdr>
              <w:spacing w:before="133"/>
              <w:ind w:left="108" w:right="3412"/>
              <w:rPr>
                <w:color w:val="000000"/>
                <w:sz w:val="24"/>
                <w:szCs w:val="24"/>
              </w:rPr>
            </w:pPr>
            <w:r>
              <w:rPr>
                <w:color w:val="000000"/>
                <w:sz w:val="24"/>
                <w:szCs w:val="24"/>
              </w:rPr>
              <w:t>Judy Osman Special Consultant</w:t>
            </w:r>
          </w:p>
          <w:p w14:paraId="00000508" w14:textId="77777777" w:rsidR="00B83B51" w:rsidRDefault="00000000">
            <w:pPr>
              <w:pBdr>
                <w:top w:val="nil"/>
                <w:left w:val="nil"/>
                <w:bottom w:val="nil"/>
                <w:right w:val="nil"/>
                <w:between w:val="nil"/>
              </w:pBdr>
              <w:ind w:left="108"/>
              <w:rPr>
                <w:color w:val="000000"/>
                <w:sz w:val="24"/>
                <w:szCs w:val="24"/>
              </w:rPr>
            </w:pPr>
            <w:r>
              <w:rPr>
                <w:color w:val="000000"/>
                <w:sz w:val="24"/>
                <w:szCs w:val="24"/>
              </w:rPr>
              <w:t>CSU Office of the Chancellor</w:t>
            </w:r>
          </w:p>
        </w:tc>
      </w:tr>
      <w:tr w:rsidR="00B83B51" w14:paraId="3891770B" w14:textId="77777777">
        <w:trPr>
          <w:trHeight w:val="1470"/>
        </w:trPr>
        <w:tc>
          <w:tcPr>
            <w:tcW w:w="4653" w:type="dxa"/>
          </w:tcPr>
          <w:p w14:paraId="00000509" w14:textId="77777777" w:rsidR="00B83B51" w:rsidRDefault="00000000">
            <w:pPr>
              <w:pBdr>
                <w:top w:val="nil"/>
                <w:left w:val="nil"/>
                <w:bottom w:val="nil"/>
                <w:right w:val="nil"/>
                <w:between w:val="nil"/>
              </w:pBdr>
              <w:spacing w:before="133"/>
              <w:ind w:left="216"/>
              <w:rPr>
                <w:color w:val="000000"/>
                <w:sz w:val="24"/>
                <w:szCs w:val="24"/>
              </w:rPr>
            </w:pPr>
            <w:r>
              <w:rPr>
                <w:color w:val="000000"/>
                <w:sz w:val="24"/>
                <w:szCs w:val="24"/>
              </w:rPr>
              <w:t>Christine Hanson</w:t>
            </w:r>
          </w:p>
          <w:p w14:paraId="0000050A" w14:textId="77777777" w:rsidR="00B83B51" w:rsidRDefault="00000000">
            <w:pPr>
              <w:pBdr>
                <w:top w:val="nil"/>
                <w:left w:val="nil"/>
                <w:bottom w:val="nil"/>
                <w:right w:val="nil"/>
                <w:between w:val="nil"/>
              </w:pBdr>
              <w:ind w:left="215" w:right="187"/>
              <w:rPr>
                <w:color w:val="000000"/>
                <w:sz w:val="24"/>
                <w:szCs w:val="24"/>
              </w:rPr>
            </w:pPr>
            <w:r>
              <w:rPr>
                <w:color w:val="000000"/>
                <w:sz w:val="24"/>
                <w:szCs w:val="24"/>
              </w:rPr>
              <w:t>State University Dean, Academic Program Planning CSU Office of the Chancellor</w:t>
            </w:r>
          </w:p>
        </w:tc>
        <w:tc>
          <w:tcPr>
            <w:tcW w:w="4577" w:type="dxa"/>
          </w:tcPr>
          <w:p w14:paraId="0000050B" w14:textId="77777777" w:rsidR="00B83B51" w:rsidRDefault="00000000">
            <w:pPr>
              <w:pBdr>
                <w:top w:val="nil"/>
                <w:left w:val="nil"/>
                <w:bottom w:val="nil"/>
                <w:right w:val="nil"/>
                <w:between w:val="nil"/>
              </w:pBdr>
              <w:spacing w:before="133"/>
              <w:ind w:left="108"/>
              <w:rPr>
                <w:color w:val="000000"/>
                <w:sz w:val="24"/>
                <w:szCs w:val="24"/>
              </w:rPr>
            </w:pPr>
            <w:r>
              <w:rPr>
                <w:color w:val="000000"/>
                <w:sz w:val="24"/>
                <w:szCs w:val="24"/>
              </w:rPr>
              <w:t>Dawn Sheibani</w:t>
            </w:r>
          </w:p>
          <w:p w14:paraId="0000050C" w14:textId="77777777" w:rsidR="00B83B51" w:rsidRDefault="00000000">
            <w:pPr>
              <w:pBdr>
                <w:top w:val="nil"/>
                <w:left w:val="nil"/>
                <w:bottom w:val="nil"/>
                <w:right w:val="nil"/>
                <w:between w:val="nil"/>
              </w:pBdr>
              <w:ind w:left="108" w:right="838"/>
              <w:rPr>
                <w:color w:val="000000"/>
                <w:sz w:val="24"/>
                <w:szCs w:val="24"/>
              </w:rPr>
            </w:pPr>
            <w:r>
              <w:rPr>
                <w:color w:val="000000"/>
                <w:sz w:val="24"/>
                <w:szCs w:val="24"/>
              </w:rPr>
              <w:t>Principal Analyst, Admissions &amp; Community College Articulation</w:t>
            </w:r>
          </w:p>
          <w:p w14:paraId="0000050D" w14:textId="77777777" w:rsidR="00B83B51" w:rsidRDefault="00000000">
            <w:pPr>
              <w:pBdr>
                <w:top w:val="nil"/>
                <w:left w:val="nil"/>
                <w:bottom w:val="nil"/>
                <w:right w:val="nil"/>
                <w:between w:val="nil"/>
              </w:pBdr>
              <w:ind w:left="108"/>
              <w:rPr>
                <w:color w:val="000000"/>
                <w:sz w:val="24"/>
                <w:szCs w:val="24"/>
              </w:rPr>
            </w:pPr>
            <w:r>
              <w:rPr>
                <w:color w:val="000000"/>
                <w:sz w:val="24"/>
                <w:szCs w:val="24"/>
              </w:rPr>
              <w:t>UC Office of the President</w:t>
            </w:r>
          </w:p>
        </w:tc>
      </w:tr>
      <w:tr w:rsidR="00B83B51" w14:paraId="3F90AC99" w14:textId="77777777">
        <w:trPr>
          <w:trHeight w:val="1176"/>
        </w:trPr>
        <w:tc>
          <w:tcPr>
            <w:tcW w:w="4653" w:type="dxa"/>
          </w:tcPr>
          <w:p w14:paraId="0000050E" w14:textId="77777777" w:rsidR="00B83B51" w:rsidRDefault="00000000">
            <w:pPr>
              <w:pBdr>
                <w:top w:val="nil"/>
                <w:left w:val="nil"/>
                <w:bottom w:val="nil"/>
                <w:right w:val="nil"/>
                <w:between w:val="nil"/>
              </w:pBdr>
              <w:spacing w:before="133"/>
              <w:ind w:left="216"/>
              <w:rPr>
                <w:color w:val="000000"/>
                <w:sz w:val="24"/>
                <w:szCs w:val="24"/>
              </w:rPr>
            </w:pPr>
            <w:r>
              <w:rPr>
                <w:color w:val="000000"/>
                <w:sz w:val="24"/>
                <w:szCs w:val="24"/>
              </w:rPr>
              <w:t>Kurt Hessinger</w:t>
            </w:r>
          </w:p>
          <w:p w14:paraId="0000050F" w14:textId="77777777" w:rsidR="00B83B51" w:rsidRDefault="00000000">
            <w:pPr>
              <w:pBdr>
                <w:top w:val="nil"/>
                <w:left w:val="nil"/>
                <w:bottom w:val="nil"/>
                <w:right w:val="nil"/>
                <w:between w:val="nil"/>
              </w:pBdr>
              <w:ind w:left="216" w:right="1553"/>
              <w:rPr>
                <w:color w:val="000000"/>
                <w:sz w:val="24"/>
                <w:szCs w:val="24"/>
              </w:rPr>
            </w:pPr>
            <w:r>
              <w:rPr>
                <w:color w:val="000000"/>
                <w:sz w:val="24"/>
                <w:szCs w:val="24"/>
              </w:rPr>
              <w:t>Associate Director Transfer Programs CSU Office of the Chancellor</w:t>
            </w:r>
          </w:p>
        </w:tc>
        <w:tc>
          <w:tcPr>
            <w:tcW w:w="4577" w:type="dxa"/>
          </w:tcPr>
          <w:p w14:paraId="00000510" w14:textId="77777777" w:rsidR="00B83B51" w:rsidRDefault="00000000">
            <w:pPr>
              <w:pBdr>
                <w:top w:val="nil"/>
                <w:left w:val="nil"/>
                <w:bottom w:val="nil"/>
                <w:right w:val="nil"/>
                <w:between w:val="nil"/>
              </w:pBdr>
              <w:spacing w:before="133"/>
              <w:ind w:left="108"/>
              <w:rPr>
                <w:color w:val="000000"/>
                <w:sz w:val="24"/>
                <w:szCs w:val="24"/>
              </w:rPr>
            </w:pPr>
            <w:r>
              <w:rPr>
                <w:color w:val="000000"/>
                <w:sz w:val="24"/>
                <w:szCs w:val="24"/>
              </w:rPr>
              <w:t>Joanne Vorhies</w:t>
            </w:r>
          </w:p>
          <w:p w14:paraId="00000511" w14:textId="77777777" w:rsidR="00B83B51" w:rsidRDefault="00000000">
            <w:pPr>
              <w:pBdr>
                <w:top w:val="nil"/>
                <w:left w:val="nil"/>
                <w:bottom w:val="nil"/>
                <w:right w:val="nil"/>
                <w:between w:val="nil"/>
              </w:pBdr>
              <w:ind w:left="109"/>
              <w:rPr>
                <w:color w:val="000000"/>
                <w:sz w:val="24"/>
                <w:szCs w:val="24"/>
              </w:rPr>
            </w:pPr>
            <w:r>
              <w:rPr>
                <w:color w:val="000000"/>
                <w:sz w:val="24"/>
                <w:szCs w:val="24"/>
              </w:rPr>
              <w:t>Academic Affairs Division</w:t>
            </w:r>
          </w:p>
          <w:p w14:paraId="00000512" w14:textId="77777777" w:rsidR="00B83B51" w:rsidRDefault="00000000">
            <w:pPr>
              <w:pBdr>
                <w:top w:val="nil"/>
                <w:left w:val="nil"/>
                <w:bottom w:val="nil"/>
                <w:right w:val="nil"/>
                <w:between w:val="nil"/>
              </w:pBdr>
              <w:ind w:left="109"/>
              <w:rPr>
                <w:color w:val="000000"/>
                <w:sz w:val="24"/>
                <w:szCs w:val="24"/>
              </w:rPr>
            </w:pPr>
            <w:r>
              <w:rPr>
                <w:color w:val="000000"/>
                <w:sz w:val="24"/>
                <w:szCs w:val="24"/>
              </w:rPr>
              <w:t>California Community Colleges Chancellor’s Office</w:t>
            </w:r>
          </w:p>
        </w:tc>
      </w:tr>
      <w:tr w:rsidR="00B83B51" w14:paraId="2C3A4DFD" w14:textId="77777777">
        <w:trPr>
          <w:trHeight w:val="1023"/>
        </w:trPr>
        <w:tc>
          <w:tcPr>
            <w:tcW w:w="4653" w:type="dxa"/>
          </w:tcPr>
          <w:p w14:paraId="00000513" w14:textId="77777777" w:rsidR="00B83B51" w:rsidRDefault="00000000">
            <w:pPr>
              <w:pBdr>
                <w:top w:val="nil"/>
                <w:left w:val="nil"/>
                <w:bottom w:val="nil"/>
                <w:right w:val="nil"/>
                <w:between w:val="nil"/>
              </w:pBdr>
              <w:spacing w:before="133"/>
              <w:ind w:left="216" w:right="2952"/>
              <w:rPr>
                <w:color w:val="000000"/>
                <w:sz w:val="24"/>
                <w:szCs w:val="24"/>
              </w:rPr>
            </w:pPr>
            <w:r>
              <w:rPr>
                <w:color w:val="000000"/>
                <w:sz w:val="24"/>
                <w:szCs w:val="24"/>
              </w:rPr>
              <w:t>Christine Jamshidnejad Articulation Officer Diablo Valley College</w:t>
            </w:r>
          </w:p>
        </w:tc>
        <w:tc>
          <w:tcPr>
            <w:tcW w:w="4577" w:type="dxa"/>
          </w:tcPr>
          <w:p w14:paraId="00000514" w14:textId="77777777" w:rsidR="00B83B51" w:rsidRDefault="00000000">
            <w:pPr>
              <w:pBdr>
                <w:top w:val="nil"/>
                <w:left w:val="nil"/>
                <w:bottom w:val="nil"/>
                <w:right w:val="nil"/>
                <w:between w:val="nil"/>
              </w:pBdr>
              <w:spacing w:before="133"/>
              <w:ind w:left="108" w:right="3306"/>
              <w:rPr>
                <w:color w:val="000000"/>
                <w:sz w:val="24"/>
                <w:szCs w:val="24"/>
              </w:rPr>
            </w:pPr>
            <w:r>
              <w:rPr>
                <w:color w:val="000000"/>
                <w:sz w:val="24"/>
                <w:szCs w:val="24"/>
              </w:rPr>
              <w:t>Jane Woo Articulation Officer</w:t>
            </w:r>
          </w:p>
          <w:p w14:paraId="00000515" w14:textId="77777777" w:rsidR="00B83B51" w:rsidRDefault="00000000">
            <w:pPr>
              <w:pBdr>
                <w:top w:val="nil"/>
                <w:left w:val="nil"/>
                <w:bottom w:val="nil"/>
                <w:right w:val="nil"/>
                <w:between w:val="nil"/>
              </w:pBdr>
              <w:spacing w:line="256" w:lineRule="auto"/>
              <w:ind w:left="108"/>
              <w:rPr>
                <w:color w:val="000000"/>
                <w:sz w:val="24"/>
                <w:szCs w:val="24"/>
              </w:rPr>
            </w:pPr>
            <w:r>
              <w:rPr>
                <w:color w:val="000000"/>
                <w:sz w:val="24"/>
                <w:szCs w:val="24"/>
              </w:rPr>
              <w:t>Sacramento City College.</w:t>
            </w:r>
          </w:p>
        </w:tc>
      </w:tr>
    </w:tbl>
    <w:p w14:paraId="00000516" w14:textId="77777777" w:rsidR="00B83B51" w:rsidRDefault="00B83B51">
      <w:pPr>
        <w:spacing w:line="256" w:lineRule="auto"/>
        <w:rPr>
          <w:sz w:val="24"/>
          <w:szCs w:val="24"/>
        </w:rPr>
        <w:sectPr w:rsidR="00B83B51">
          <w:pgSz w:w="12240" w:h="15840"/>
          <w:pgMar w:top="720" w:right="1440" w:bottom="720" w:left="1440" w:header="0" w:footer="402" w:gutter="0"/>
          <w:cols w:space="720"/>
        </w:sectPr>
      </w:pPr>
    </w:p>
    <w:p w14:paraId="00000517" w14:textId="77777777" w:rsidR="00B83B51" w:rsidRDefault="00000000">
      <w:pPr>
        <w:pStyle w:val="Heading1"/>
        <w:spacing w:before="58"/>
        <w:ind w:left="0" w:firstLine="0"/>
      </w:pPr>
      <w:bookmarkStart w:id="1433" w:name="bookmark=id.thw4kt" w:colFirst="0" w:colLast="0"/>
      <w:bookmarkStart w:id="1434" w:name="_heading=h.3dhjn8m" w:colFirst="0" w:colLast="0"/>
      <w:bookmarkEnd w:id="1433"/>
      <w:bookmarkEnd w:id="1434"/>
      <w:r>
        <w:t>IGETC Standards Approval History</w:t>
      </w:r>
    </w:p>
    <w:p w14:paraId="00000518" w14:textId="77777777" w:rsidR="00B83B51" w:rsidRDefault="00000000">
      <w:pPr>
        <w:pBdr>
          <w:top w:val="nil"/>
          <w:left w:val="nil"/>
          <w:bottom w:val="nil"/>
          <w:right w:val="nil"/>
          <w:between w:val="nil"/>
        </w:pBdr>
        <w:spacing w:before="2"/>
        <w:rPr>
          <w:color w:val="000000"/>
          <w:sz w:val="24"/>
          <w:szCs w:val="24"/>
        </w:rPr>
      </w:pPr>
      <w:r>
        <w:rPr>
          <w:b/>
          <w:color w:val="000000"/>
          <w:sz w:val="24"/>
          <w:szCs w:val="24"/>
        </w:rPr>
        <w:t xml:space="preserve">November 15, 2006: </w:t>
      </w:r>
      <w:r>
        <w:rPr>
          <w:color w:val="000000"/>
          <w:sz w:val="24"/>
          <w:szCs w:val="24"/>
        </w:rPr>
        <w:t>As a result of CIAC suggestion to update and revise IGETC Standards/Notes, an intersegmental committee was formed.</w:t>
      </w:r>
    </w:p>
    <w:p w14:paraId="00000519" w14:textId="77777777" w:rsidR="00B83B51" w:rsidRDefault="00000000">
      <w:pPr>
        <w:rPr>
          <w:sz w:val="24"/>
          <w:szCs w:val="24"/>
        </w:rPr>
      </w:pPr>
      <w:r>
        <w:rPr>
          <w:b/>
          <w:sz w:val="24"/>
          <w:szCs w:val="24"/>
        </w:rPr>
        <w:t xml:space="preserve">June 12, 2007: </w:t>
      </w:r>
      <w:r>
        <w:rPr>
          <w:sz w:val="24"/>
          <w:szCs w:val="24"/>
        </w:rPr>
        <w:t>Document created.</w:t>
      </w:r>
    </w:p>
    <w:p w14:paraId="0000051A" w14:textId="77777777" w:rsidR="00B83B51" w:rsidRDefault="00000000">
      <w:pPr>
        <w:rPr>
          <w:sz w:val="24"/>
          <w:szCs w:val="24"/>
        </w:rPr>
      </w:pPr>
      <w:r>
        <w:rPr>
          <w:b/>
          <w:sz w:val="24"/>
          <w:szCs w:val="24"/>
        </w:rPr>
        <w:t xml:space="preserve">September 12, 2007: </w:t>
      </w:r>
      <w:r>
        <w:rPr>
          <w:sz w:val="24"/>
          <w:szCs w:val="24"/>
        </w:rPr>
        <w:t>Document reviewed by ICAS and referred to each segment for review and approval.</w:t>
      </w:r>
    </w:p>
    <w:p w14:paraId="0000051B" w14:textId="77777777" w:rsidR="00B83B51" w:rsidRDefault="00000000">
      <w:pPr>
        <w:pBdr>
          <w:top w:val="nil"/>
          <w:left w:val="nil"/>
          <w:bottom w:val="nil"/>
          <w:right w:val="nil"/>
          <w:between w:val="nil"/>
        </w:pBdr>
        <w:rPr>
          <w:color w:val="000000"/>
          <w:sz w:val="24"/>
          <w:szCs w:val="24"/>
        </w:rPr>
      </w:pPr>
      <w:r>
        <w:rPr>
          <w:b/>
          <w:color w:val="000000"/>
          <w:sz w:val="24"/>
          <w:szCs w:val="24"/>
        </w:rPr>
        <w:t xml:space="preserve">September 28, 2007: </w:t>
      </w:r>
      <w:r>
        <w:rPr>
          <w:color w:val="000000"/>
          <w:sz w:val="24"/>
          <w:szCs w:val="24"/>
        </w:rPr>
        <w:t>CSU Chancellor’s Office, Academic Program Planning Division reviewed and forwarded to CSU GEAC.</w:t>
      </w:r>
    </w:p>
    <w:p w14:paraId="0000051C" w14:textId="77777777" w:rsidR="00B83B51" w:rsidRDefault="00000000">
      <w:pPr>
        <w:pBdr>
          <w:top w:val="nil"/>
          <w:left w:val="nil"/>
          <w:bottom w:val="nil"/>
          <w:right w:val="nil"/>
          <w:between w:val="nil"/>
        </w:pBdr>
        <w:rPr>
          <w:color w:val="000000"/>
          <w:sz w:val="24"/>
          <w:szCs w:val="24"/>
        </w:rPr>
      </w:pPr>
      <w:r>
        <w:rPr>
          <w:b/>
          <w:color w:val="000000"/>
          <w:sz w:val="24"/>
          <w:szCs w:val="24"/>
        </w:rPr>
        <w:t xml:space="preserve">October 11, 2007: </w:t>
      </w:r>
      <w:r>
        <w:rPr>
          <w:color w:val="000000"/>
          <w:sz w:val="24"/>
          <w:szCs w:val="24"/>
        </w:rPr>
        <w:t>CSU General Education Advisory Committee (GEAC) reviewed and endorsed the document and forwarded to CSU Senate Executive Committee.</w:t>
      </w:r>
    </w:p>
    <w:p w14:paraId="0000051D" w14:textId="77777777" w:rsidR="00B83B51" w:rsidRDefault="00000000">
      <w:pPr>
        <w:pBdr>
          <w:top w:val="nil"/>
          <w:left w:val="nil"/>
          <w:bottom w:val="nil"/>
          <w:right w:val="nil"/>
          <w:between w:val="nil"/>
        </w:pBdr>
        <w:rPr>
          <w:color w:val="000000"/>
          <w:sz w:val="24"/>
          <w:szCs w:val="24"/>
        </w:rPr>
      </w:pPr>
      <w:r>
        <w:rPr>
          <w:b/>
          <w:color w:val="000000"/>
          <w:sz w:val="24"/>
          <w:szCs w:val="24"/>
        </w:rPr>
        <w:t xml:space="preserve">November 3, 2007: </w:t>
      </w:r>
      <w:r>
        <w:rPr>
          <w:color w:val="000000"/>
          <w:sz w:val="24"/>
          <w:szCs w:val="24"/>
        </w:rPr>
        <w:t>Document endorsed by the California Community College Academic Senate at their statewide plenary session.</w:t>
      </w:r>
    </w:p>
    <w:p w14:paraId="0000051E" w14:textId="77777777" w:rsidR="00B83B51" w:rsidRDefault="00000000">
      <w:pPr>
        <w:pBdr>
          <w:top w:val="nil"/>
          <w:left w:val="nil"/>
          <w:bottom w:val="nil"/>
          <w:right w:val="nil"/>
          <w:between w:val="nil"/>
        </w:pBdr>
        <w:ind w:hanging="1"/>
        <w:rPr>
          <w:color w:val="000000"/>
          <w:sz w:val="24"/>
          <w:szCs w:val="24"/>
        </w:rPr>
      </w:pPr>
      <w:r>
        <w:rPr>
          <w:b/>
          <w:color w:val="000000"/>
          <w:sz w:val="24"/>
          <w:szCs w:val="24"/>
        </w:rPr>
        <w:t xml:space="preserve">November 1, 2007: </w:t>
      </w:r>
      <w:r>
        <w:rPr>
          <w:color w:val="000000"/>
          <w:sz w:val="24"/>
          <w:szCs w:val="24"/>
        </w:rPr>
        <w:t xml:space="preserve">Document forwarded to the UC A &amp; E BOARS subcommittee for review. </w:t>
      </w:r>
      <w:r>
        <w:rPr>
          <w:b/>
          <w:color w:val="000000"/>
          <w:sz w:val="24"/>
          <w:szCs w:val="24"/>
        </w:rPr>
        <w:t xml:space="preserve">November 16, 2007: </w:t>
      </w:r>
      <w:r>
        <w:rPr>
          <w:color w:val="000000"/>
          <w:sz w:val="24"/>
          <w:szCs w:val="24"/>
        </w:rPr>
        <w:t>The A &amp; E subcommittee carried forward the document with a recommendation of approval to the full BOARS committee; the document was approved by BOARS.</w:t>
      </w:r>
    </w:p>
    <w:p w14:paraId="0000051F" w14:textId="77777777" w:rsidR="00B83B51" w:rsidRDefault="00000000">
      <w:pPr>
        <w:rPr>
          <w:sz w:val="24"/>
          <w:szCs w:val="24"/>
        </w:rPr>
      </w:pPr>
      <w:r>
        <w:rPr>
          <w:b/>
          <w:sz w:val="24"/>
          <w:szCs w:val="24"/>
        </w:rPr>
        <w:t xml:space="preserve">December 5, 2007: </w:t>
      </w:r>
      <w:r>
        <w:rPr>
          <w:sz w:val="24"/>
          <w:szCs w:val="24"/>
        </w:rPr>
        <w:t>Approved provisionally by ICAS through June 2008.</w:t>
      </w:r>
    </w:p>
    <w:p w14:paraId="00000520" w14:textId="77777777" w:rsidR="00B83B51" w:rsidRDefault="00000000">
      <w:pPr>
        <w:pBdr>
          <w:top w:val="nil"/>
          <w:left w:val="nil"/>
          <w:bottom w:val="nil"/>
          <w:right w:val="nil"/>
          <w:between w:val="nil"/>
        </w:pBdr>
        <w:rPr>
          <w:color w:val="000000"/>
          <w:sz w:val="24"/>
          <w:szCs w:val="24"/>
        </w:rPr>
      </w:pPr>
      <w:r>
        <w:rPr>
          <w:b/>
          <w:color w:val="000000"/>
          <w:sz w:val="24"/>
          <w:szCs w:val="24"/>
        </w:rPr>
        <w:t xml:space="preserve">April 19, 2008- </w:t>
      </w:r>
      <w:r>
        <w:rPr>
          <w:color w:val="000000"/>
          <w:sz w:val="24"/>
          <w:szCs w:val="24"/>
        </w:rPr>
        <w:t>Document re-endorsed by the California Community College Academic Senate at their statewide plenary session, due to the addition of the Advanced Placement Chart.</w:t>
      </w:r>
    </w:p>
    <w:p w14:paraId="00000521" w14:textId="77777777" w:rsidR="00B83B51" w:rsidRDefault="00000000">
      <w:pPr>
        <w:rPr>
          <w:sz w:val="24"/>
          <w:szCs w:val="24"/>
        </w:rPr>
      </w:pPr>
      <w:r>
        <w:rPr>
          <w:b/>
          <w:sz w:val="24"/>
          <w:szCs w:val="24"/>
        </w:rPr>
        <w:t xml:space="preserve">April 30, 2008: </w:t>
      </w:r>
      <w:r>
        <w:rPr>
          <w:sz w:val="24"/>
          <w:szCs w:val="24"/>
        </w:rPr>
        <w:t>Final Approval by ICAS</w:t>
      </w:r>
    </w:p>
    <w:p w14:paraId="00000522" w14:textId="77777777" w:rsidR="00B83B51" w:rsidRDefault="00000000">
      <w:pPr>
        <w:pBdr>
          <w:top w:val="nil"/>
          <w:left w:val="nil"/>
          <w:bottom w:val="nil"/>
          <w:right w:val="nil"/>
          <w:between w:val="nil"/>
        </w:pBdr>
        <w:rPr>
          <w:color w:val="000000"/>
          <w:sz w:val="24"/>
          <w:szCs w:val="24"/>
        </w:rPr>
      </w:pPr>
      <w:r>
        <w:rPr>
          <w:b/>
          <w:color w:val="000000"/>
          <w:sz w:val="24"/>
          <w:szCs w:val="24"/>
        </w:rPr>
        <w:t xml:space="preserve">May 8, 2008: </w:t>
      </w:r>
      <w:r>
        <w:rPr>
          <w:color w:val="000000"/>
          <w:sz w:val="24"/>
          <w:szCs w:val="24"/>
        </w:rPr>
        <w:t>CSU approves updated EO 1033. No conflicts with new IGETC Standards. Final signature process begins.</w:t>
      </w:r>
    </w:p>
    <w:p w14:paraId="00000523" w14:textId="77777777" w:rsidR="00B83B51" w:rsidRDefault="00000000">
      <w:pPr>
        <w:rPr>
          <w:sz w:val="24"/>
          <w:szCs w:val="24"/>
        </w:rPr>
      </w:pPr>
      <w:r>
        <w:rPr>
          <w:b/>
          <w:sz w:val="24"/>
          <w:szCs w:val="24"/>
        </w:rPr>
        <w:t xml:space="preserve">June 4, 2009: </w:t>
      </w:r>
      <w:r>
        <w:rPr>
          <w:sz w:val="24"/>
          <w:szCs w:val="24"/>
        </w:rPr>
        <w:t>Version 1.1 approved by ICAS.</w:t>
      </w:r>
    </w:p>
    <w:p w14:paraId="00000524" w14:textId="77777777" w:rsidR="00B83B51" w:rsidRDefault="00000000">
      <w:pPr>
        <w:rPr>
          <w:sz w:val="24"/>
          <w:szCs w:val="24"/>
        </w:rPr>
      </w:pPr>
      <w:r>
        <w:rPr>
          <w:b/>
          <w:sz w:val="24"/>
          <w:szCs w:val="24"/>
        </w:rPr>
        <w:t xml:space="preserve">June 9, 2010: </w:t>
      </w:r>
      <w:r>
        <w:rPr>
          <w:sz w:val="24"/>
          <w:szCs w:val="24"/>
        </w:rPr>
        <w:t>Version 1.2 approved by ICAS</w:t>
      </w:r>
    </w:p>
    <w:p w14:paraId="00000525" w14:textId="77777777" w:rsidR="00B83B51" w:rsidRDefault="00000000">
      <w:pPr>
        <w:rPr>
          <w:sz w:val="24"/>
          <w:szCs w:val="24"/>
        </w:rPr>
      </w:pPr>
      <w:r>
        <w:rPr>
          <w:b/>
          <w:sz w:val="24"/>
          <w:szCs w:val="24"/>
        </w:rPr>
        <w:t xml:space="preserve">June 9, 2011: </w:t>
      </w:r>
      <w:r>
        <w:rPr>
          <w:sz w:val="24"/>
          <w:szCs w:val="24"/>
        </w:rPr>
        <w:t>Version 1.3 approved by ICAS</w:t>
      </w:r>
    </w:p>
    <w:p w14:paraId="00000526" w14:textId="77777777" w:rsidR="00B83B51" w:rsidRDefault="00000000">
      <w:pPr>
        <w:rPr>
          <w:sz w:val="24"/>
          <w:szCs w:val="24"/>
        </w:rPr>
      </w:pPr>
      <w:r>
        <w:rPr>
          <w:b/>
          <w:sz w:val="24"/>
          <w:szCs w:val="24"/>
        </w:rPr>
        <w:t xml:space="preserve">June 25, 2012: </w:t>
      </w:r>
      <w:r>
        <w:rPr>
          <w:sz w:val="24"/>
          <w:szCs w:val="24"/>
        </w:rPr>
        <w:t>Version 1.4 approved by ICAS</w:t>
      </w:r>
    </w:p>
    <w:p w14:paraId="00000527" w14:textId="77777777" w:rsidR="00B83B51" w:rsidRDefault="00000000">
      <w:pPr>
        <w:rPr>
          <w:sz w:val="24"/>
          <w:szCs w:val="24"/>
        </w:rPr>
      </w:pPr>
      <w:r>
        <w:rPr>
          <w:b/>
          <w:sz w:val="24"/>
          <w:szCs w:val="24"/>
        </w:rPr>
        <w:t xml:space="preserve">June 5, 2014:  </w:t>
      </w:r>
      <w:r>
        <w:rPr>
          <w:sz w:val="24"/>
          <w:szCs w:val="24"/>
        </w:rPr>
        <w:t>Version 1.5 approved by ICAS</w:t>
      </w:r>
    </w:p>
    <w:p w14:paraId="00000528" w14:textId="77777777" w:rsidR="00B83B51" w:rsidRDefault="00000000">
      <w:pPr>
        <w:rPr>
          <w:sz w:val="24"/>
          <w:szCs w:val="24"/>
        </w:rPr>
      </w:pPr>
      <w:r>
        <w:rPr>
          <w:b/>
          <w:sz w:val="24"/>
          <w:szCs w:val="24"/>
        </w:rPr>
        <w:t xml:space="preserve">June 5, 2015:  </w:t>
      </w:r>
      <w:r>
        <w:rPr>
          <w:sz w:val="24"/>
          <w:szCs w:val="24"/>
        </w:rPr>
        <w:t>Version 1.6 approved by ICAS</w:t>
      </w:r>
    </w:p>
    <w:p w14:paraId="00000529" w14:textId="77777777" w:rsidR="00B83B51" w:rsidRDefault="00000000">
      <w:pPr>
        <w:rPr>
          <w:sz w:val="24"/>
          <w:szCs w:val="24"/>
        </w:rPr>
      </w:pPr>
      <w:r>
        <w:rPr>
          <w:b/>
          <w:sz w:val="24"/>
          <w:szCs w:val="24"/>
        </w:rPr>
        <w:t xml:space="preserve">June 2, 2016: </w:t>
      </w:r>
      <w:r>
        <w:rPr>
          <w:sz w:val="24"/>
          <w:szCs w:val="24"/>
        </w:rPr>
        <w:t>Version 1.7 approved by ICAS</w:t>
      </w:r>
    </w:p>
    <w:p w14:paraId="0000052A" w14:textId="77777777" w:rsidR="00B83B51" w:rsidRDefault="00000000">
      <w:pPr>
        <w:rPr>
          <w:sz w:val="24"/>
          <w:szCs w:val="24"/>
        </w:rPr>
      </w:pPr>
      <w:r>
        <w:rPr>
          <w:b/>
          <w:sz w:val="24"/>
          <w:szCs w:val="24"/>
        </w:rPr>
        <w:t xml:space="preserve">June 7, 2017:  </w:t>
      </w:r>
      <w:r>
        <w:rPr>
          <w:sz w:val="24"/>
          <w:szCs w:val="24"/>
        </w:rPr>
        <w:t>Version 1.8 approved by ICAS</w:t>
      </w:r>
    </w:p>
    <w:p w14:paraId="0000052B" w14:textId="77777777" w:rsidR="00B83B51" w:rsidRDefault="00000000">
      <w:pPr>
        <w:rPr>
          <w:sz w:val="24"/>
          <w:szCs w:val="24"/>
        </w:rPr>
      </w:pPr>
      <w:r>
        <w:rPr>
          <w:b/>
          <w:sz w:val="24"/>
          <w:szCs w:val="24"/>
        </w:rPr>
        <w:t xml:space="preserve">May 21, 2018: </w:t>
      </w:r>
      <w:r>
        <w:rPr>
          <w:sz w:val="24"/>
          <w:szCs w:val="24"/>
        </w:rPr>
        <w:t>Version 1.9 approved by ICAS</w:t>
      </w:r>
    </w:p>
    <w:p w14:paraId="0000052C" w14:textId="77777777" w:rsidR="00B83B51" w:rsidRDefault="00000000">
      <w:pPr>
        <w:rPr>
          <w:sz w:val="24"/>
          <w:szCs w:val="24"/>
        </w:rPr>
      </w:pPr>
      <w:r>
        <w:rPr>
          <w:b/>
          <w:sz w:val="24"/>
          <w:szCs w:val="24"/>
        </w:rPr>
        <w:t xml:space="preserve">May 29, 2019: </w:t>
      </w:r>
      <w:r>
        <w:rPr>
          <w:sz w:val="24"/>
          <w:szCs w:val="24"/>
        </w:rPr>
        <w:t>Version 2.0 approved by ICAS</w:t>
      </w:r>
    </w:p>
    <w:p w14:paraId="0000052D" w14:textId="77777777" w:rsidR="00B83B51" w:rsidRDefault="00000000">
      <w:pPr>
        <w:rPr>
          <w:sz w:val="24"/>
          <w:szCs w:val="24"/>
        </w:rPr>
      </w:pPr>
      <w:r>
        <w:rPr>
          <w:b/>
          <w:sz w:val="24"/>
          <w:szCs w:val="24"/>
        </w:rPr>
        <w:t xml:space="preserve">June 3, 2020: </w:t>
      </w:r>
      <w:r>
        <w:rPr>
          <w:sz w:val="24"/>
          <w:szCs w:val="24"/>
        </w:rPr>
        <w:t>Version 2.1 approved by ICAS</w:t>
      </w:r>
    </w:p>
    <w:p w14:paraId="0000052E" w14:textId="77777777" w:rsidR="00B83B51" w:rsidRDefault="00000000">
      <w:pPr>
        <w:rPr>
          <w:sz w:val="24"/>
          <w:szCs w:val="24"/>
        </w:rPr>
      </w:pPr>
      <w:bookmarkStart w:id="1435" w:name="bookmark=id.1smtxgf" w:colFirst="0" w:colLast="0"/>
      <w:bookmarkEnd w:id="1435"/>
      <w:r>
        <w:rPr>
          <w:b/>
          <w:sz w:val="24"/>
          <w:szCs w:val="24"/>
        </w:rPr>
        <w:t xml:space="preserve">June 1, 2021: </w:t>
      </w:r>
      <w:r>
        <w:rPr>
          <w:sz w:val="24"/>
          <w:szCs w:val="24"/>
        </w:rPr>
        <w:t>Version 2.2 approved by ICAS</w:t>
      </w:r>
    </w:p>
    <w:sdt>
      <w:sdtPr>
        <w:tag w:val="goog_rdk_1058"/>
        <w:id w:val="1443966520"/>
      </w:sdtPr>
      <w:sdtContent>
        <w:p w14:paraId="0000052F" w14:textId="77777777" w:rsidR="00B83B51" w:rsidRDefault="00000000">
          <w:pPr>
            <w:rPr>
              <w:ins w:id="1436" w:author="Jingsong Zhang" w:date="2023-01-27T20:55:00Z"/>
              <w:sz w:val="24"/>
              <w:szCs w:val="24"/>
            </w:rPr>
          </w:pPr>
          <w:r>
            <w:rPr>
              <w:b/>
              <w:sz w:val="24"/>
              <w:szCs w:val="24"/>
            </w:rPr>
            <w:t xml:space="preserve">June 2, 2022: </w:t>
          </w:r>
          <w:r>
            <w:rPr>
              <w:sz w:val="24"/>
              <w:szCs w:val="24"/>
            </w:rPr>
            <w:t>Version 2.3 approved by ICAS (includes preview of Ethnic Studies (Area 7) requirement for Fall 2023 implementation)</w:t>
          </w:r>
          <w:sdt>
            <w:sdtPr>
              <w:tag w:val="goog_rdk_1057"/>
              <w:id w:val="-1482919060"/>
            </w:sdtPr>
            <w:sdtContent/>
          </w:sdt>
        </w:p>
      </w:sdtContent>
    </w:sdt>
    <w:p w14:paraId="00000530" w14:textId="77777777" w:rsidR="00B83B51" w:rsidRDefault="00000000">
      <w:pPr>
        <w:rPr>
          <w:sz w:val="24"/>
          <w:szCs w:val="24"/>
        </w:rPr>
      </w:pPr>
      <w:sdt>
        <w:sdtPr>
          <w:tag w:val="goog_rdk_1059"/>
          <w:id w:val="1897163689"/>
        </w:sdtPr>
        <w:sdtContent>
          <w:ins w:id="1437" w:author="Jingsong Zhang" w:date="2023-01-27T20:55:00Z">
            <w:r>
              <w:rPr>
                <w:b/>
                <w:sz w:val="24"/>
                <w:szCs w:val="24"/>
              </w:rPr>
              <w:t xml:space="preserve">May 31, 2023: </w:t>
            </w:r>
            <w:r>
              <w:rPr>
                <w:sz w:val="24"/>
                <w:szCs w:val="24"/>
              </w:rPr>
              <w:t>Version 2.4 approved by ICAS</w:t>
            </w:r>
          </w:ins>
        </w:sdtContent>
      </w:sdt>
    </w:p>
    <w:p w14:paraId="00000531" w14:textId="77777777" w:rsidR="00B83B51" w:rsidRDefault="00B83B51">
      <w:pPr>
        <w:rPr>
          <w:sz w:val="24"/>
          <w:szCs w:val="24"/>
        </w:rPr>
      </w:pPr>
    </w:p>
    <w:p w14:paraId="00000532" w14:textId="77777777" w:rsidR="00B83B51" w:rsidRDefault="00B83B51">
      <w:pPr>
        <w:pBdr>
          <w:top w:val="nil"/>
          <w:left w:val="nil"/>
          <w:bottom w:val="nil"/>
          <w:right w:val="nil"/>
          <w:between w:val="nil"/>
        </w:pBdr>
        <w:spacing w:before="9"/>
        <w:rPr>
          <w:color w:val="000000"/>
          <w:sz w:val="20"/>
          <w:szCs w:val="20"/>
        </w:rPr>
      </w:pPr>
    </w:p>
    <w:p w14:paraId="00000533" w14:textId="77777777" w:rsidR="00B83B51" w:rsidRDefault="00000000">
      <w:pPr>
        <w:pStyle w:val="Heading1"/>
        <w:ind w:left="0" w:firstLine="0"/>
      </w:pPr>
      <w:bookmarkStart w:id="1438" w:name="_heading=h.4cmhg48" w:colFirst="0" w:colLast="0"/>
      <w:bookmarkEnd w:id="1438"/>
      <w:r>
        <w:t>IGETC Standards Ongoing Governance</w:t>
      </w:r>
    </w:p>
    <w:p w14:paraId="00000534" w14:textId="77777777" w:rsidR="00B83B51" w:rsidRDefault="00000000">
      <w:pPr>
        <w:pBdr>
          <w:top w:val="nil"/>
          <w:left w:val="nil"/>
          <w:bottom w:val="nil"/>
          <w:right w:val="nil"/>
          <w:between w:val="nil"/>
        </w:pBdr>
        <w:spacing w:before="122"/>
        <w:rPr>
          <w:color w:val="000000"/>
          <w:sz w:val="24"/>
          <w:szCs w:val="24"/>
        </w:rPr>
      </w:pPr>
      <w:r>
        <w:rPr>
          <w:color w:val="000000"/>
          <w:sz w:val="24"/>
          <w:szCs w:val="24"/>
        </w:rPr>
        <w:t>The IGETC Standards are maintained by the faculties of the University of California, the California State University, and the California Community Colleges, all through their elected representatives on the Intersegmental Council of Academic Senates (ICAS).</w:t>
      </w:r>
    </w:p>
    <w:p w14:paraId="00000535" w14:textId="77777777" w:rsidR="00B83B51" w:rsidRDefault="00B83B51">
      <w:pPr>
        <w:pBdr>
          <w:top w:val="nil"/>
          <w:left w:val="nil"/>
          <w:bottom w:val="nil"/>
          <w:right w:val="nil"/>
          <w:between w:val="nil"/>
        </w:pBdr>
        <w:spacing w:before="11"/>
        <w:rPr>
          <w:color w:val="000000"/>
          <w:sz w:val="23"/>
          <w:szCs w:val="23"/>
        </w:rPr>
      </w:pPr>
    </w:p>
    <w:p w14:paraId="00000536" w14:textId="77777777" w:rsidR="00B83B51" w:rsidRDefault="00000000">
      <w:pPr>
        <w:pBdr>
          <w:top w:val="nil"/>
          <w:left w:val="nil"/>
          <w:bottom w:val="nil"/>
          <w:right w:val="nil"/>
          <w:between w:val="nil"/>
        </w:pBdr>
        <w:rPr>
          <w:color w:val="000000"/>
          <w:sz w:val="24"/>
          <w:szCs w:val="24"/>
        </w:rPr>
      </w:pPr>
      <w:r>
        <w:rPr>
          <w:color w:val="000000"/>
          <w:sz w:val="24"/>
          <w:szCs w:val="24"/>
        </w:rPr>
        <w:t>The current roster and contact information for both ICAS and the subcommittee that advises it on the IGETC Standards are available at icas-ca.org.</w:t>
      </w:r>
    </w:p>
    <w:sectPr w:rsidR="00B83B51">
      <w:pgSz w:w="12240" w:h="15840"/>
      <w:pgMar w:top="720" w:right="1440" w:bottom="720" w:left="1440" w:header="0" w:footer="40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23" w:author="Mark Van Selst" w:date="2023-03-03T23:52:00Z" w:initials="">
    <w:p w14:paraId="00000541" w14:textId="77777777" w:rsidR="00B83B5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Substantive change; refer to ICAS (re: literature)</w:t>
      </w:r>
    </w:p>
  </w:comment>
  <w:comment w:id="884" w:author="Mark Van Selst" w:date="2023-03-04T00:07:00Z" w:initials="">
    <w:p w14:paraId="0000053E" w14:textId="77777777" w:rsidR="00B83B5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in an interdisciplinary sequence (e.g., both courses in a sequence from an inherently interdisciplinary prefix [cf., Global Studies] or if one of the two courses is cross-listed [cf., Psychology and Womens Studies])</w:t>
      </w:r>
    </w:p>
  </w:comment>
  <w:comment w:id="886" w:author="Jingsong Zhang" w:date="2023-03-04T00:08:00Z" w:initials="">
    <w:p w14:paraId="0000053F" w14:textId="77777777" w:rsidR="00B83B5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e.g., sociology and statistics</w:t>
      </w:r>
    </w:p>
  </w:comment>
  <w:comment w:id="889" w:author="Mark Van Selst" w:date="2023-03-04T00:08:00Z" w:initials="">
    <w:p w14:paraId="00000540" w14:textId="77777777" w:rsidR="00B83B5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not stats... this is area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541" w15:done="0"/>
  <w15:commentEx w15:paraId="0000053E" w15:done="0"/>
  <w15:commentEx w15:paraId="0000053F" w15:paraIdParent="0000053E" w15:done="0"/>
  <w15:commentEx w15:paraId="00000540" w15:paraIdParent="000005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541" w16cid:durableId="27D9378D"/>
  <w16cid:commentId w16cid:paraId="0000053E" w16cid:durableId="27D9378C"/>
  <w16cid:commentId w16cid:paraId="0000053F" w16cid:durableId="27D9378B"/>
  <w16cid:commentId w16cid:paraId="00000540" w16cid:durableId="27D937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4B8B" w14:textId="77777777" w:rsidR="00267797" w:rsidRDefault="00267797">
      <w:r>
        <w:separator/>
      </w:r>
    </w:p>
  </w:endnote>
  <w:endnote w:type="continuationSeparator" w:id="0">
    <w:p w14:paraId="04180D33" w14:textId="77777777" w:rsidR="00267797" w:rsidRDefault="0026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3A" w14:textId="77777777" w:rsidR="00B83B51" w:rsidRDefault="00B83B5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3C" w14:textId="77777777" w:rsidR="00B83B51" w:rsidRDefault="00B83B5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3B" w14:textId="77777777" w:rsidR="00B83B51" w:rsidRDefault="00B83B51">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3D" w14:textId="77777777" w:rsidR="00B83B51" w:rsidRDefault="00B83B5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72EB" w14:textId="77777777" w:rsidR="00267797" w:rsidRDefault="00267797">
      <w:r>
        <w:separator/>
      </w:r>
    </w:p>
  </w:footnote>
  <w:footnote w:type="continuationSeparator" w:id="0">
    <w:p w14:paraId="6B3D4654" w14:textId="77777777" w:rsidR="00267797" w:rsidRDefault="0026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38" w14:textId="77777777" w:rsidR="00B83B51" w:rsidRDefault="00B83B5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37" w14:textId="77777777" w:rsidR="00B83B51" w:rsidRDefault="00000000">
    <w:pPr>
      <w:pBdr>
        <w:top w:val="nil"/>
        <w:left w:val="nil"/>
        <w:bottom w:val="nil"/>
        <w:right w:val="nil"/>
        <w:between w:val="nil"/>
      </w:pBdr>
      <w:tabs>
        <w:tab w:val="center" w:pos="4680"/>
        <w:tab w:val="right" w:pos="9360"/>
      </w:tabs>
      <w:rPr>
        <w:color w:val="000000"/>
      </w:rPr>
    </w:pPr>
    <w:sdt>
      <w:sdtPr>
        <w:tag w:val="goog_rdk_1061"/>
        <w:id w:val="-1059549031"/>
      </w:sdtPr>
      <w:sdtContent>
        <w:ins w:id="14" w:author="Jingsong Zhang" w:date="2023-01-28T18:58:00Z">
          <w:r>
            <w:rPr>
              <w:color w:val="000000"/>
            </w:rPr>
            <w:pict w14:anchorId="1F5E1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2.4pt;height:247.4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ins>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39" w14:textId="77777777" w:rsidR="00B83B51" w:rsidRDefault="00B83B5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089"/>
    <w:multiLevelType w:val="multilevel"/>
    <w:tmpl w:val="28E66F9A"/>
    <w:lvl w:ilvl="0">
      <w:start w:val="7"/>
      <w:numFmt w:val="decimal"/>
      <w:lvlText w:val="%1"/>
      <w:lvlJc w:val="left"/>
      <w:pPr>
        <w:ind w:left="1420" w:hanging="600"/>
      </w:pPr>
    </w:lvl>
    <w:lvl w:ilvl="1">
      <w:numFmt w:val="decimal"/>
      <w:lvlText w:val="%1.%2"/>
      <w:lvlJc w:val="left"/>
      <w:pPr>
        <w:ind w:left="1420" w:hanging="600"/>
      </w:pPr>
      <w:rPr>
        <w:b/>
        <w:i w:val="0"/>
      </w:rPr>
    </w:lvl>
    <w:lvl w:ilvl="2">
      <w:numFmt w:val="bullet"/>
      <w:lvlText w:val="●"/>
      <w:lvlJc w:val="left"/>
      <w:pPr>
        <w:ind w:left="2260" w:hanging="360"/>
      </w:pPr>
      <w:rPr>
        <w:rFonts w:ascii="Noto Sans Symbols" w:eastAsia="Noto Sans Symbols" w:hAnsi="Noto Sans Symbols" w:cs="Noto Sans Symbols"/>
        <w:sz w:val="24"/>
        <w:szCs w:val="24"/>
      </w:rPr>
    </w:lvl>
    <w:lvl w:ilvl="3">
      <w:numFmt w:val="bullet"/>
      <w:lvlText w:val="•"/>
      <w:lvlJc w:val="left"/>
      <w:pPr>
        <w:ind w:left="4335" w:hanging="360"/>
      </w:pPr>
    </w:lvl>
    <w:lvl w:ilvl="4">
      <w:numFmt w:val="bullet"/>
      <w:lvlText w:val="•"/>
      <w:lvlJc w:val="left"/>
      <w:pPr>
        <w:ind w:left="5373" w:hanging="360"/>
      </w:pPr>
    </w:lvl>
    <w:lvl w:ilvl="5">
      <w:numFmt w:val="bullet"/>
      <w:lvlText w:val="•"/>
      <w:lvlJc w:val="left"/>
      <w:pPr>
        <w:ind w:left="6411" w:hanging="360"/>
      </w:pPr>
    </w:lvl>
    <w:lvl w:ilvl="6">
      <w:numFmt w:val="bullet"/>
      <w:lvlText w:val="•"/>
      <w:lvlJc w:val="left"/>
      <w:pPr>
        <w:ind w:left="7448" w:hanging="360"/>
      </w:pPr>
    </w:lvl>
    <w:lvl w:ilvl="7">
      <w:numFmt w:val="bullet"/>
      <w:lvlText w:val="•"/>
      <w:lvlJc w:val="left"/>
      <w:pPr>
        <w:ind w:left="8486" w:hanging="360"/>
      </w:pPr>
    </w:lvl>
    <w:lvl w:ilvl="8">
      <w:numFmt w:val="bullet"/>
      <w:lvlText w:val="•"/>
      <w:lvlJc w:val="left"/>
      <w:pPr>
        <w:ind w:left="9524" w:hanging="360"/>
      </w:pPr>
    </w:lvl>
  </w:abstractNum>
  <w:abstractNum w:abstractNumId="1" w15:restartNumberingAfterBreak="0">
    <w:nsid w:val="034C3682"/>
    <w:multiLevelType w:val="multilevel"/>
    <w:tmpl w:val="99888BBE"/>
    <w:lvl w:ilvl="0">
      <w:start w:val="1"/>
      <w:numFmt w:val="decimal"/>
      <w:lvlText w:val="%1."/>
      <w:lvlJc w:val="left"/>
      <w:pPr>
        <w:ind w:left="102" w:hanging="200"/>
      </w:pPr>
      <w:rPr>
        <w:rFonts w:ascii="Times New Roman" w:eastAsia="Times New Roman" w:hAnsi="Times New Roman" w:cs="Times New Roman"/>
        <w:sz w:val="16"/>
        <w:szCs w:val="16"/>
      </w:rPr>
    </w:lvl>
    <w:lvl w:ilvl="1">
      <w:numFmt w:val="bullet"/>
      <w:lvlText w:val="•"/>
      <w:lvlJc w:val="left"/>
      <w:pPr>
        <w:ind w:left="978" w:hanging="200"/>
      </w:pPr>
    </w:lvl>
    <w:lvl w:ilvl="2">
      <w:numFmt w:val="bullet"/>
      <w:lvlText w:val="•"/>
      <w:lvlJc w:val="left"/>
      <w:pPr>
        <w:ind w:left="1856" w:hanging="200"/>
      </w:pPr>
    </w:lvl>
    <w:lvl w:ilvl="3">
      <w:numFmt w:val="bullet"/>
      <w:lvlText w:val="•"/>
      <w:lvlJc w:val="left"/>
      <w:pPr>
        <w:ind w:left="2735" w:hanging="200"/>
      </w:pPr>
    </w:lvl>
    <w:lvl w:ilvl="4">
      <w:numFmt w:val="bullet"/>
      <w:lvlText w:val="•"/>
      <w:lvlJc w:val="left"/>
      <w:pPr>
        <w:ind w:left="3613" w:hanging="200"/>
      </w:pPr>
    </w:lvl>
    <w:lvl w:ilvl="5">
      <w:numFmt w:val="bullet"/>
      <w:lvlText w:val="•"/>
      <w:lvlJc w:val="left"/>
      <w:pPr>
        <w:ind w:left="4492" w:hanging="200"/>
      </w:pPr>
    </w:lvl>
    <w:lvl w:ilvl="6">
      <w:numFmt w:val="bullet"/>
      <w:lvlText w:val="•"/>
      <w:lvlJc w:val="left"/>
      <w:pPr>
        <w:ind w:left="5370" w:hanging="200"/>
      </w:pPr>
    </w:lvl>
    <w:lvl w:ilvl="7">
      <w:numFmt w:val="bullet"/>
      <w:lvlText w:val="•"/>
      <w:lvlJc w:val="left"/>
      <w:pPr>
        <w:ind w:left="6248" w:hanging="200"/>
      </w:pPr>
    </w:lvl>
    <w:lvl w:ilvl="8">
      <w:numFmt w:val="bullet"/>
      <w:lvlText w:val="•"/>
      <w:lvlJc w:val="left"/>
      <w:pPr>
        <w:ind w:left="7127" w:hanging="200"/>
      </w:pPr>
    </w:lvl>
  </w:abstractNum>
  <w:abstractNum w:abstractNumId="2" w15:restartNumberingAfterBreak="0">
    <w:nsid w:val="06C55F26"/>
    <w:multiLevelType w:val="multilevel"/>
    <w:tmpl w:val="0C381D8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 w15:restartNumberingAfterBreak="0">
    <w:nsid w:val="09D14BBE"/>
    <w:multiLevelType w:val="multilevel"/>
    <w:tmpl w:val="D848CA5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E67820"/>
    <w:multiLevelType w:val="multilevel"/>
    <w:tmpl w:val="5274950E"/>
    <w:lvl w:ilvl="0">
      <w:start w:val="10"/>
      <w:numFmt w:val="decimal"/>
      <w:lvlText w:val="%1"/>
      <w:lvlJc w:val="left"/>
      <w:pPr>
        <w:ind w:left="3580" w:hanging="601"/>
      </w:pPr>
    </w:lvl>
    <w:lvl w:ilvl="1">
      <w:start w:val="6"/>
      <w:numFmt w:val="decimal"/>
      <w:lvlText w:val="%1.%2"/>
      <w:lvlJc w:val="left"/>
      <w:pPr>
        <w:ind w:left="3580" w:hanging="601"/>
      </w:pPr>
    </w:lvl>
    <w:lvl w:ilvl="2">
      <w:start w:val="3"/>
      <w:numFmt w:val="decimal"/>
      <w:lvlText w:val="%1.%2.%3"/>
      <w:lvlJc w:val="left"/>
      <w:pPr>
        <w:ind w:left="3580" w:hanging="601"/>
      </w:pPr>
      <w:rPr>
        <w:rFonts w:ascii="Times New Roman" w:eastAsia="Times New Roman" w:hAnsi="Times New Roman" w:cs="Times New Roman"/>
        <w:b/>
        <w:sz w:val="24"/>
        <w:szCs w:val="24"/>
      </w:rPr>
    </w:lvl>
    <w:lvl w:ilvl="3">
      <w:start w:val="1"/>
      <w:numFmt w:val="decimal"/>
      <w:lvlText w:val="%4."/>
      <w:lvlJc w:val="left"/>
      <w:pPr>
        <w:ind w:left="4060" w:hanging="360"/>
      </w:pPr>
      <w:rPr>
        <w:rFonts w:ascii="Times New Roman" w:eastAsia="Times New Roman" w:hAnsi="Times New Roman" w:cs="Times New Roman"/>
        <w:sz w:val="24"/>
        <w:szCs w:val="24"/>
      </w:rPr>
    </w:lvl>
    <w:lvl w:ilvl="4">
      <w:numFmt w:val="bullet"/>
      <w:lvlText w:val="•"/>
      <w:lvlJc w:val="left"/>
      <w:pPr>
        <w:ind w:left="6573" w:hanging="360"/>
      </w:pPr>
    </w:lvl>
    <w:lvl w:ilvl="5">
      <w:numFmt w:val="bullet"/>
      <w:lvlText w:val="•"/>
      <w:lvlJc w:val="left"/>
      <w:pPr>
        <w:ind w:left="7411" w:hanging="360"/>
      </w:pPr>
    </w:lvl>
    <w:lvl w:ilvl="6">
      <w:numFmt w:val="bullet"/>
      <w:lvlText w:val="•"/>
      <w:lvlJc w:val="left"/>
      <w:pPr>
        <w:ind w:left="8248" w:hanging="360"/>
      </w:pPr>
    </w:lvl>
    <w:lvl w:ilvl="7">
      <w:numFmt w:val="bullet"/>
      <w:lvlText w:val="•"/>
      <w:lvlJc w:val="left"/>
      <w:pPr>
        <w:ind w:left="9086" w:hanging="360"/>
      </w:pPr>
    </w:lvl>
    <w:lvl w:ilvl="8">
      <w:numFmt w:val="bullet"/>
      <w:lvlText w:val="•"/>
      <w:lvlJc w:val="left"/>
      <w:pPr>
        <w:ind w:left="9924" w:hanging="360"/>
      </w:pPr>
    </w:lvl>
  </w:abstractNum>
  <w:abstractNum w:abstractNumId="5" w15:restartNumberingAfterBreak="0">
    <w:nsid w:val="0C7341F7"/>
    <w:multiLevelType w:val="multilevel"/>
    <w:tmpl w:val="E55A4AC6"/>
    <w:lvl w:ilvl="0">
      <w:start w:val="10"/>
      <w:numFmt w:val="decimal"/>
      <w:lvlText w:val="%1"/>
      <w:lvlJc w:val="left"/>
      <w:pPr>
        <w:ind w:left="1620" w:hanging="800"/>
      </w:pPr>
    </w:lvl>
    <w:lvl w:ilvl="1">
      <w:numFmt w:val="decimal"/>
      <w:lvlText w:val="%1.%2"/>
      <w:lvlJc w:val="left"/>
      <w:pPr>
        <w:ind w:left="1620" w:hanging="800"/>
      </w:pPr>
      <w:rPr>
        <w:b/>
        <w:i w:val="0"/>
      </w:rPr>
    </w:lvl>
    <w:lvl w:ilvl="2">
      <w:start w:val="1"/>
      <w:numFmt w:val="decimal"/>
      <w:lvlText w:val="%1.%2.%3"/>
      <w:lvlJc w:val="left"/>
      <w:pPr>
        <w:ind w:left="2920" w:hanging="660"/>
      </w:pPr>
      <w:rPr>
        <w:rFonts w:ascii="Times New Roman" w:eastAsia="Times New Roman" w:hAnsi="Times New Roman" w:cs="Times New Roman"/>
        <w:b/>
        <w:sz w:val="24"/>
        <w:szCs w:val="24"/>
      </w:rPr>
    </w:lvl>
    <w:lvl w:ilvl="3">
      <w:numFmt w:val="bullet"/>
      <w:lvlText w:val="●"/>
      <w:lvlJc w:val="left"/>
      <w:pPr>
        <w:ind w:left="3339" w:hanging="360"/>
      </w:pPr>
      <w:rPr>
        <w:rFonts w:ascii="Noto Sans Symbols" w:eastAsia="Noto Sans Symbols" w:hAnsi="Noto Sans Symbols" w:cs="Noto Sans Symbols"/>
        <w:sz w:val="24"/>
        <w:szCs w:val="24"/>
      </w:rPr>
    </w:lvl>
    <w:lvl w:ilvl="4">
      <w:numFmt w:val="bullet"/>
      <w:lvlText w:val="•"/>
      <w:lvlJc w:val="left"/>
      <w:pPr>
        <w:ind w:left="3340" w:hanging="360"/>
      </w:pPr>
    </w:lvl>
    <w:lvl w:ilvl="5">
      <w:numFmt w:val="bullet"/>
      <w:lvlText w:val="•"/>
      <w:lvlJc w:val="left"/>
      <w:pPr>
        <w:ind w:left="4716" w:hanging="360"/>
      </w:pPr>
    </w:lvl>
    <w:lvl w:ilvl="6">
      <w:numFmt w:val="bullet"/>
      <w:lvlText w:val="•"/>
      <w:lvlJc w:val="left"/>
      <w:pPr>
        <w:ind w:left="6093" w:hanging="360"/>
      </w:pPr>
    </w:lvl>
    <w:lvl w:ilvl="7">
      <w:numFmt w:val="bullet"/>
      <w:lvlText w:val="•"/>
      <w:lvlJc w:val="left"/>
      <w:pPr>
        <w:ind w:left="7470" w:hanging="360"/>
      </w:pPr>
    </w:lvl>
    <w:lvl w:ilvl="8">
      <w:numFmt w:val="bullet"/>
      <w:lvlText w:val="•"/>
      <w:lvlJc w:val="left"/>
      <w:pPr>
        <w:ind w:left="8846" w:hanging="360"/>
      </w:pPr>
    </w:lvl>
  </w:abstractNum>
  <w:abstractNum w:abstractNumId="6" w15:restartNumberingAfterBreak="0">
    <w:nsid w:val="0F4201F9"/>
    <w:multiLevelType w:val="multilevel"/>
    <w:tmpl w:val="B9964A44"/>
    <w:lvl w:ilvl="0">
      <w:start w:val="5"/>
      <w:numFmt w:val="decimal"/>
      <w:lvlText w:val="%1"/>
      <w:lvlJc w:val="left"/>
      <w:pPr>
        <w:ind w:left="1900" w:hanging="360"/>
      </w:pPr>
    </w:lvl>
    <w:lvl w:ilvl="1">
      <w:start w:val="3"/>
      <w:numFmt w:val="decimal"/>
      <w:lvlText w:val="%1.%2"/>
      <w:lvlJc w:val="left"/>
      <w:pPr>
        <w:ind w:left="1900" w:hanging="360"/>
      </w:pPr>
      <w:rPr>
        <w:rFonts w:ascii="Times New Roman" w:eastAsia="Times New Roman" w:hAnsi="Times New Roman" w:cs="Times New Roman"/>
        <w:b/>
        <w:sz w:val="24"/>
        <w:szCs w:val="24"/>
      </w:rPr>
    </w:lvl>
    <w:lvl w:ilvl="2">
      <w:start w:val="1"/>
      <w:numFmt w:val="decimal"/>
      <w:lvlText w:val="%1.%2.%3"/>
      <w:lvlJc w:val="left"/>
      <w:pPr>
        <w:ind w:left="2800" w:hanging="540"/>
      </w:pPr>
      <w:rPr>
        <w:rFonts w:ascii="Times New Roman" w:eastAsia="Times New Roman" w:hAnsi="Times New Roman" w:cs="Times New Roman"/>
        <w:b/>
        <w:sz w:val="24"/>
        <w:szCs w:val="24"/>
      </w:rPr>
    </w:lvl>
    <w:lvl w:ilvl="3">
      <w:numFmt w:val="bullet"/>
      <w:lvlText w:val="•"/>
      <w:lvlJc w:val="left"/>
      <w:pPr>
        <w:ind w:left="4755" w:hanging="540"/>
      </w:pPr>
    </w:lvl>
    <w:lvl w:ilvl="4">
      <w:numFmt w:val="bullet"/>
      <w:lvlText w:val="•"/>
      <w:lvlJc w:val="left"/>
      <w:pPr>
        <w:ind w:left="5733" w:hanging="540"/>
      </w:pPr>
    </w:lvl>
    <w:lvl w:ilvl="5">
      <w:numFmt w:val="bullet"/>
      <w:lvlText w:val="•"/>
      <w:lvlJc w:val="left"/>
      <w:pPr>
        <w:ind w:left="6711" w:hanging="540"/>
      </w:pPr>
    </w:lvl>
    <w:lvl w:ilvl="6">
      <w:numFmt w:val="bullet"/>
      <w:lvlText w:val="•"/>
      <w:lvlJc w:val="left"/>
      <w:pPr>
        <w:ind w:left="7688" w:hanging="540"/>
      </w:pPr>
    </w:lvl>
    <w:lvl w:ilvl="7">
      <w:numFmt w:val="bullet"/>
      <w:lvlText w:val="•"/>
      <w:lvlJc w:val="left"/>
      <w:pPr>
        <w:ind w:left="8666" w:hanging="540"/>
      </w:pPr>
    </w:lvl>
    <w:lvl w:ilvl="8">
      <w:numFmt w:val="bullet"/>
      <w:lvlText w:val="•"/>
      <w:lvlJc w:val="left"/>
      <w:pPr>
        <w:ind w:left="9644" w:hanging="540"/>
      </w:pPr>
    </w:lvl>
  </w:abstractNum>
  <w:abstractNum w:abstractNumId="7" w15:restartNumberingAfterBreak="0">
    <w:nsid w:val="10DA35B6"/>
    <w:multiLevelType w:val="multilevel"/>
    <w:tmpl w:val="B110316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3932F98"/>
    <w:multiLevelType w:val="multilevel"/>
    <w:tmpl w:val="0CFC5CEA"/>
    <w:lvl w:ilvl="0">
      <w:start w:val="12"/>
      <w:numFmt w:val="decimal"/>
      <w:lvlText w:val="%1"/>
      <w:lvlJc w:val="left"/>
      <w:pPr>
        <w:ind w:left="420" w:hanging="420"/>
      </w:pPr>
      <w:rPr>
        <w:i w:val="0"/>
        <w:sz w:val="24"/>
        <w:szCs w:val="24"/>
      </w:rPr>
    </w:lvl>
    <w:lvl w:ilvl="1">
      <w:start w:val="3"/>
      <w:numFmt w:val="decimal"/>
      <w:lvlText w:val="%1.%2"/>
      <w:lvlJc w:val="left"/>
      <w:pPr>
        <w:ind w:left="1080" w:hanging="720"/>
      </w:pPr>
      <w:rPr>
        <w:i w:val="0"/>
        <w:sz w:val="24"/>
        <w:szCs w:val="24"/>
      </w:rPr>
    </w:lvl>
    <w:lvl w:ilvl="2">
      <w:start w:val="1"/>
      <w:numFmt w:val="decimal"/>
      <w:lvlText w:val="%1.%2.%3"/>
      <w:lvlJc w:val="left"/>
      <w:pPr>
        <w:ind w:left="1440" w:hanging="720"/>
      </w:pPr>
      <w:rPr>
        <w:i w:val="0"/>
        <w:sz w:val="24"/>
        <w:szCs w:val="24"/>
      </w:rPr>
    </w:lvl>
    <w:lvl w:ilvl="3">
      <w:start w:val="1"/>
      <w:numFmt w:val="decimal"/>
      <w:lvlText w:val="%1.%2.%3.%4"/>
      <w:lvlJc w:val="left"/>
      <w:pPr>
        <w:ind w:left="2160" w:hanging="1080"/>
      </w:pPr>
      <w:rPr>
        <w:i w:val="0"/>
        <w:sz w:val="24"/>
        <w:szCs w:val="24"/>
      </w:rPr>
    </w:lvl>
    <w:lvl w:ilvl="4">
      <w:start w:val="1"/>
      <w:numFmt w:val="decimal"/>
      <w:lvlText w:val="%1.%2.%3.%4.%5"/>
      <w:lvlJc w:val="left"/>
      <w:pPr>
        <w:ind w:left="2880" w:hanging="1440"/>
      </w:pPr>
      <w:rPr>
        <w:i w:val="0"/>
        <w:sz w:val="24"/>
        <w:szCs w:val="24"/>
      </w:rPr>
    </w:lvl>
    <w:lvl w:ilvl="5">
      <w:start w:val="1"/>
      <w:numFmt w:val="decimal"/>
      <w:lvlText w:val="%1.%2.%3.%4.%5.%6"/>
      <w:lvlJc w:val="left"/>
      <w:pPr>
        <w:ind w:left="3600" w:hanging="1800"/>
      </w:pPr>
      <w:rPr>
        <w:i w:val="0"/>
        <w:sz w:val="24"/>
        <w:szCs w:val="24"/>
      </w:rPr>
    </w:lvl>
    <w:lvl w:ilvl="6">
      <w:start w:val="1"/>
      <w:numFmt w:val="decimal"/>
      <w:lvlText w:val="%1.%2.%3.%4.%5.%6.%7"/>
      <w:lvlJc w:val="left"/>
      <w:pPr>
        <w:ind w:left="3960" w:hanging="1800"/>
      </w:pPr>
      <w:rPr>
        <w:i w:val="0"/>
        <w:sz w:val="24"/>
        <w:szCs w:val="24"/>
      </w:rPr>
    </w:lvl>
    <w:lvl w:ilvl="7">
      <w:start w:val="1"/>
      <w:numFmt w:val="decimal"/>
      <w:lvlText w:val="%1.%2.%3.%4.%5.%6.%7.%8"/>
      <w:lvlJc w:val="left"/>
      <w:pPr>
        <w:ind w:left="4680" w:hanging="2160"/>
      </w:pPr>
      <w:rPr>
        <w:i w:val="0"/>
        <w:sz w:val="24"/>
        <w:szCs w:val="24"/>
      </w:rPr>
    </w:lvl>
    <w:lvl w:ilvl="8">
      <w:start w:val="1"/>
      <w:numFmt w:val="decimal"/>
      <w:lvlText w:val="%1.%2.%3.%4.%5.%6.%7.%8.%9"/>
      <w:lvlJc w:val="left"/>
      <w:pPr>
        <w:ind w:left="5400" w:hanging="2520"/>
      </w:pPr>
      <w:rPr>
        <w:i w:val="0"/>
        <w:sz w:val="24"/>
        <w:szCs w:val="24"/>
      </w:rPr>
    </w:lvl>
  </w:abstractNum>
  <w:abstractNum w:abstractNumId="9" w15:restartNumberingAfterBreak="0">
    <w:nsid w:val="147B5EF4"/>
    <w:multiLevelType w:val="multilevel"/>
    <w:tmpl w:val="EF763B76"/>
    <w:lvl w:ilvl="0">
      <w:start w:val="1"/>
      <w:numFmt w:val="decimal"/>
      <w:lvlText w:val="%1."/>
      <w:lvlJc w:val="left"/>
      <w:pPr>
        <w:ind w:left="1540" w:hanging="360"/>
      </w:pPr>
      <w:rPr>
        <w:rFonts w:ascii="Times New Roman" w:eastAsia="Times New Roman" w:hAnsi="Times New Roman" w:cs="Times New Roman"/>
        <w:sz w:val="22"/>
        <w:szCs w:val="22"/>
      </w:rPr>
    </w:lvl>
    <w:lvl w:ilvl="1">
      <w:numFmt w:val="bullet"/>
      <w:lvlText w:val="•"/>
      <w:lvlJc w:val="left"/>
      <w:pPr>
        <w:ind w:left="2546" w:hanging="360"/>
      </w:pPr>
    </w:lvl>
    <w:lvl w:ilvl="2">
      <w:numFmt w:val="bullet"/>
      <w:lvlText w:val="•"/>
      <w:lvlJc w:val="left"/>
      <w:pPr>
        <w:ind w:left="3552" w:hanging="360"/>
      </w:pPr>
    </w:lvl>
    <w:lvl w:ilvl="3">
      <w:numFmt w:val="bullet"/>
      <w:lvlText w:val="•"/>
      <w:lvlJc w:val="left"/>
      <w:pPr>
        <w:ind w:left="4558" w:hanging="360"/>
      </w:pPr>
    </w:lvl>
    <w:lvl w:ilvl="4">
      <w:numFmt w:val="bullet"/>
      <w:lvlText w:val="•"/>
      <w:lvlJc w:val="left"/>
      <w:pPr>
        <w:ind w:left="5564" w:hanging="360"/>
      </w:pPr>
    </w:lvl>
    <w:lvl w:ilvl="5">
      <w:numFmt w:val="bullet"/>
      <w:lvlText w:val="•"/>
      <w:lvlJc w:val="left"/>
      <w:pPr>
        <w:ind w:left="6570" w:hanging="360"/>
      </w:pPr>
    </w:lvl>
    <w:lvl w:ilvl="6">
      <w:numFmt w:val="bullet"/>
      <w:lvlText w:val="•"/>
      <w:lvlJc w:val="left"/>
      <w:pPr>
        <w:ind w:left="7576" w:hanging="360"/>
      </w:pPr>
    </w:lvl>
    <w:lvl w:ilvl="7">
      <w:numFmt w:val="bullet"/>
      <w:lvlText w:val="•"/>
      <w:lvlJc w:val="left"/>
      <w:pPr>
        <w:ind w:left="8582" w:hanging="360"/>
      </w:pPr>
    </w:lvl>
    <w:lvl w:ilvl="8">
      <w:numFmt w:val="bullet"/>
      <w:lvlText w:val="•"/>
      <w:lvlJc w:val="left"/>
      <w:pPr>
        <w:ind w:left="9588" w:hanging="360"/>
      </w:pPr>
    </w:lvl>
  </w:abstractNum>
  <w:abstractNum w:abstractNumId="10" w15:restartNumberingAfterBreak="0">
    <w:nsid w:val="16BC64EA"/>
    <w:multiLevelType w:val="multilevel"/>
    <w:tmpl w:val="794CB494"/>
    <w:lvl w:ilvl="0">
      <w:start w:val="1"/>
      <w:numFmt w:val="lowerRoman"/>
      <w:lvlText w:val="%1."/>
      <w:lvlJc w:val="left"/>
      <w:pPr>
        <w:ind w:left="3327" w:hanging="720"/>
      </w:pPr>
    </w:lvl>
    <w:lvl w:ilvl="1">
      <w:start w:val="1"/>
      <w:numFmt w:val="lowerLetter"/>
      <w:lvlText w:val="%2."/>
      <w:lvlJc w:val="left"/>
      <w:pPr>
        <w:ind w:left="3687" w:hanging="360"/>
      </w:pPr>
    </w:lvl>
    <w:lvl w:ilvl="2">
      <w:start w:val="1"/>
      <w:numFmt w:val="lowerRoman"/>
      <w:lvlText w:val="%3."/>
      <w:lvlJc w:val="right"/>
      <w:pPr>
        <w:ind w:left="4407" w:hanging="180"/>
      </w:pPr>
    </w:lvl>
    <w:lvl w:ilvl="3">
      <w:start w:val="1"/>
      <w:numFmt w:val="decimal"/>
      <w:lvlText w:val="%4."/>
      <w:lvlJc w:val="left"/>
      <w:pPr>
        <w:ind w:left="5127" w:hanging="360"/>
      </w:pPr>
    </w:lvl>
    <w:lvl w:ilvl="4">
      <w:start w:val="1"/>
      <w:numFmt w:val="lowerLetter"/>
      <w:lvlText w:val="%5."/>
      <w:lvlJc w:val="left"/>
      <w:pPr>
        <w:ind w:left="5847" w:hanging="360"/>
      </w:pPr>
    </w:lvl>
    <w:lvl w:ilvl="5">
      <w:start w:val="1"/>
      <w:numFmt w:val="lowerRoman"/>
      <w:lvlText w:val="%6."/>
      <w:lvlJc w:val="right"/>
      <w:pPr>
        <w:ind w:left="6567" w:hanging="180"/>
      </w:pPr>
    </w:lvl>
    <w:lvl w:ilvl="6">
      <w:start w:val="1"/>
      <w:numFmt w:val="decimal"/>
      <w:lvlText w:val="%7."/>
      <w:lvlJc w:val="left"/>
      <w:pPr>
        <w:ind w:left="7287" w:hanging="360"/>
      </w:pPr>
    </w:lvl>
    <w:lvl w:ilvl="7">
      <w:start w:val="1"/>
      <w:numFmt w:val="lowerLetter"/>
      <w:lvlText w:val="%8."/>
      <w:lvlJc w:val="left"/>
      <w:pPr>
        <w:ind w:left="8007" w:hanging="360"/>
      </w:pPr>
    </w:lvl>
    <w:lvl w:ilvl="8">
      <w:start w:val="1"/>
      <w:numFmt w:val="lowerRoman"/>
      <w:lvlText w:val="%9."/>
      <w:lvlJc w:val="right"/>
      <w:pPr>
        <w:ind w:left="8727" w:hanging="180"/>
      </w:pPr>
    </w:lvl>
  </w:abstractNum>
  <w:abstractNum w:abstractNumId="11" w15:restartNumberingAfterBreak="0">
    <w:nsid w:val="1C970BD0"/>
    <w:multiLevelType w:val="multilevel"/>
    <w:tmpl w:val="A6883DB4"/>
    <w:lvl w:ilvl="0">
      <w:numFmt w:val="bullet"/>
      <w:lvlText w:val="●"/>
      <w:lvlJc w:val="left"/>
      <w:pPr>
        <w:ind w:left="2259" w:hanging="360"/>
      </w:pPr>
      <w:rPr>
        <w:rFonts w:ascii="Noto Sans Symbols" w:eastAsia="Noto Sans Symbols" w:hAnsi="Noto Sans Symbols" w:cs="Noto Sans Symbols"/>
        <w:sz w:val="24"/>
        <w:szCs w:val="24"/>
      </w:rPr>
    </w:lvl>
    <w:lvl w:ilvl="1">
      <w:numFmt w:val="bullet"/>
      <w:lvlText w:val="•"/>
      <w:lvlJc w:val="left"/>
      <w:pPr>
        <w:ind w:left="3194" w:hanging="360"/>
      </w:pPr>
    </w:lvl>
    <w:lvl w:ilvl="2">
      <w:numFmt w:val="bullet"/>
      <w:lvlText w:val="•"/>
      <w:lvlJc w:val="left"/>
      <w:pPr>
        <w:ind w:left="4128" w:hanging="360"/>
      </w:pPr>
    </w:lvl>
    <w:lvl w:ilvl="3">
      <w:numFmt w:val="bullet"/>
      <w:lvlText w:val="•"/>
      <w:lvlJc w:val="left"/>
      <w:pPr>
        <w:ind w:left="5062" w:hanging="360"/>
      </w:pPr>
    </w:lvl>
    <w:lvl w:ilvl="4">
      <w:numFmt w:val="bullet"/>
      <w:lvlText w:val="•"/>
      <w:lvlJc w:val="left"/>
      <w:pPr>
        <w:ind w:left="5996" w:hanging="360"/>
      </w:pPr>
    </w:lvl>
    <w:lvl w:ilvl="5">
      <w:numFmt w:val="bullet"/>
      <w:lvlText w:val="•"/>
      <w:lvlJc w:val="left"/>
      <w:pPr>
        <w:ind w:left="6930" w:hanging="360"/>
      </w:pPr>
    </w:lvl>
    <w:lvl w:ilvl="6">
      <w:numFmt w:val="bullet"/>
      <w:lvlText w:val="•"/>
      <w:lvlJc w:val="left"/>
      <w:pPr>
        <w:ind w:left="7864" w:hanging="360"/>
      </w:pPr>
    </w:lvl>
    <w:lvl w:ilvl="7">
      <w:numFmt w:val="bullet"/>
      <w:lvlText w:val="•"/>
      <w:lvlJc w:val="left"/>
      <w:pPr>
        <w:ind w:left="8798" w:hanging="360"/>
      </w:pPr>
    </w:lvl>
    <w:lvl w:ilvl="8">
      <w:numFmt w:val="bullet"/>
      <w:lvlText w:val="•"/>
      <w:lvlJc w:val="left"/>
      <w:pPr>
        <w:ind w:left="9732" w:hanging="360"/>
      </w:pPr>
    </w:lvl>
  </w:abstractNum>
  <w:abstractNum w:abstractNumId="12" w15:restartNumberingAfterBreak="0">
    <w:nsid w:val="22002300"/>
    <w:multiLevelType w:val="multilevel"/>
    <w:tmpl w:val="D818C81A"/>
    <w:lvl w:ilvl="0">
      <w:start w:val="1"/>
      <w:numFmt w:val="decimal"/>
      <w:lvlText w:val="%1."/>
      <w:lvlJc w:val="left"/>
      <w:pPr>
        <w:ind w:left="2620" w:hanging="360"/>
      </w:pPr>
      <w:rPr>
        <w:rFonts w:ascii="Times New Roman" w:eastAsia="Times New Roman" w:hAnsi="Times New Roman" w:cs="Times New Roman"/>
        <w:b/>
        <w:sz w:val="24"/>
        <w:szCs w:val="24"/>
      </w:rPr>
    </w:lvl>
    <w:lvl w:ilvl="1">
      <w:start w:val="1"/>
      <w:numFmt w:val="lowerLetter"/>
      <w:lvlText w:val="%2."/>
      <w:lvlJc w:val="left"/>
      <w:pPr>
        <w:ind w:left="2980" w:hanging="360"/>
      </w:pPr>
      <w:rPr>
        <w:rFonts w:ascii="Times New Roman" w:eastAsia="Times New Roman" w:hAnsi="Times New Roman" w:cs="Times New Roman"/>
        <w:sz w:val="24"/>
        <w:szCs w:val="24"/>
      </w:rPr>
    </w:lvl>
    <w:lvl w:ilvl="2">
      <w:start w:val="1"/>
      <w:numFmt w:val="lowerRoman"/>
      <w:lvlText w:val="%3."/>
      <w:lvlJc w:val="left"/>
      <w:pPr>
        <w:ind w:left="3519" w:hanging="488"/>
      </w:pPr>
      <w:rPr>
        <w:rFonts w:ascii="Times New Roman" w:eastAsia="Times New Roman" w:hAnsi="Times New Roman" w:cs="Times New Roman"/>
        <w:sz w:val="24"/>
        <w:szCs w:val="24"/>
      </w:rPr>
    </w:lvl>
    <w:lvl w:ilvl="3">
      <w:numFmt w:val="bullet"/>
      <w:lvlText w:val="•"/>
      <w:lvlJc w:val="left"/>
      <w:pPr>
        <w:ind w:left="4530" w:hanging="488"/>
      </w:pPr>
    </w:lvl>
    <w:lvl w:ilvl="4">
      <w:numFmt w:val="bullet"/>
      <w:lvlText w:val="•"/>
      <w:lvlJc w:val="left"/>
      <w:pPr>
        <w:ind w:left="5540" w:hanging="488"/>
      </w:pPr>
    </w:lvl>
    <w:lvl w:ilvl="5">
      <w:numFmt w:val="bullet"/>
      <w:lvlText w:val="•"/>
      <w:lvlJc w:val="left"/>
      <w:pPr>
        <w:ind w:left="6550" w:hanging="488"/>
      </w:pPr>
    </w:lvl>
    <w:lvl w:ilvl="6">
      <w:numFmt w:val="bullet"/>
      <w:lvlText w:val="•"/>
      <w:lvlJc w:val="left"/>
      <w:pPr>
        <w:ind w:left="7560" w:hanging="488"/>
      </w:pPr>
    </w:lvl>
    <w:lvl w:ilvl="7">
      <w:numFmt w:val="bullet"/>
      <w:lvlText w:val="•"/>
      <w:lvlJc w:val="left"/>
      <w:pPr>
        <w:ind w:left="8570" w:hanging="488"/>
      </w:pPr>
    </w:lvl>
    <w:lvl w:ilvl="8">
      <w:numFmt w:val="bullet"/>
      <w:lvlText w:val="•"/>
      <w:lvlJc w:val="left"/>
      <w:pPr>
        <w:ind w:left="9580" w:hanging="488"/>
      </w:pPr>
    </w:lvl>
  </w:abstractNum>
  <w:abstractNum w:abstractNumId="13" w15:restartNumberingAfterBreak="0">
    <w:nsid w:val="2B4E0C8C"/>
    <w:multiLevelType w:val="multilevel"/>
    <w:tmpl w:val="2870A640"/>
    <w:lvl w:ilvl="0">
      <w:start w:val="1"/>
      <w:numFmt w:val="decimal"/>
      <w:lvlText w:val="%1"/>
      <w:lvlJc w:val="left"/>
      <w:pPr>
        <w:ind w:left="1420" w:hanging="600"/>
      </w:pPr>
    </w:lvl>
    <w:lvl w:ilvl="1">
      <w:numFmt w:val="decimal"/>
      <w:lvlText w:val="%1.%2"/>
      <w:lvlJc w:val="left"/>
      <w:pPr>
        <w:ind w:left="1420" w:hanging="600"/>
      </w:pPr>
      <w:rPr>
        <w:b/>
        <w:i w:val="0"/>
      </w:rPr>
    </w:lvl>
    <w:lvl w:ilvl="2">
      <w:numFmt w:val="bullet"/>
      <w:lvlText w:val="•"/>
      <w:lvlJc w:val="left"/>
      <w:pPr>
        <w:ind w:left="3456" w:hanging="600"/>
      </w:pPr>
    </w:lvl>
    <w:lvl w:ilvl="3">
      <w:numFmt w:val="bullet"/>
      <w:lvlText w:val="•"/>
      <w:lvlJc w:val="left"/>
      <w:pPr>
        <w:ind w:left="4474" w:hanging="600"/>
      </w:pPr>
    </w:lvl>
    <w:lvl w:ilvl="4">
      <w:numFmt w:val="bullet"/>
      <w:lvlText w:val="•"/>
      <w:lvlJc w:val="left"/>
      <w:pPr>
        <w:ind w:left="5492" w:hanging="600"/>
      </w:pPr>
    </w:lvl>
    <w:lvl w:ilvl="5">
      <w:numFmt w:val="bullet"/>
      <w:lvlText w:val="•"/>
      <w:lvlJc w:val="left"/>
      <w:pPr>
        <w:ind w:left="6510" w:hanging="600"/>
      </w:pPr>
    </w:lvl>
    <w:lvl w:ilvl="6">
      <w:numFmt w:val="bullet"/>
      <w:lvlText w:val="•"/>
      <w:lvlJc w:val="left"/>
      <w:pPr>
        <w:ind w:left="7528" w:hanging="600"/>
      </w:pPr>
    </w:lvl>
    <w:lvl w:ilvl="7">
      <w:numFmt w:val="bullet"/>
      <w:lvlText w:val="•"/>
      <w:lvlJc w:val="left"/>
      <w:pPr>
        <w:ind w:left="8546" w:hanging="600"/>
      </w:pPr>
    </w:lvl>
    <w:lvl w:ilvl="8">
      <w:numFmt w:val="bullet"/>
      <w:lvlText w:val="•"/>
      <w:lvlJc w:val="left"/>
      <w:pPr>
        <w:ind w:left="9564" w:hanging="600"/>
      </w:pPr>
    </w:lvl>
  </w:abstractNum>
  <w:abstractNum w:abstractNumId="14" w15:restartNumberingAfterBreak="0">
    <w:nsid w:val="304B689A"/>
    <w:multiLevelType w:val="multilevel"/>
    <w:tmpl w:val="5D6A1190"/>
    <w:lvl w:ilvl="0">
      <w:start w:val="5"/>
      <w:numFmt w:val="decimal"/>
      <w:lvlText w:val="%1"/>
      <w:lvlJc w:val="left"/>
      <w:pPr>
        <w:ind w:left="1420" w:hanging="600"/>
      </w:pPr>
    </w:lvl>
    <w:lvl w:ilvl="1">
      <w:numFmt w:val="decimal"/>
      <w:lvlText w:val="%1.%2"/>
      <w:lvlJc w:val="left"/>
      <w:pPr>
        <w:ind w:left="1420" w:hanging="600"/>
      </w:pPr>
      <w:rPr>
        <w:b/>
        <w:i w:val="0"/>
      </w:rPr>
    </w:lvl>
    <w:lvl w:ilvl="2">
      <w:start w:val="1"/>
      <w:numFmt w:val="decimal"/>
      <w:lvlText w:val="%1.%2.%3"/>
      <w:lvlJc w:val="left"/>
      <w:pPr>
        <w:ind w:left="2800" w:hanging="540"/>
      </w:pPr>
      <w:rPr>
        <w:rFonts w:ascii="Times New Roman" w:eastAsia="Times New Roman" w:hAnsi="Times New Roman" w:cs="Times New Roman"/>
        <w:b/>
        <w:sz w:val="24"/>
        <w:szCs w:val="24"/>
      </w:rPr>
    </w:lvl>
    <w:lvl w:ilvl="3">
      <w:start w:val="1"/>
      <w:numFmt w:val="decimal"/>
      <w:lvlText w:val="%4."/>
      <w:lvlJc w:val="left"/>
      <w:pPr>
        <w:ind w:left="3340" w:hanging="360"/>
      </w:pPr>
      <w:rPr>
        <w:rFonts w:ascii="Times New Roman" w:eastAsia="Times New Roman" w:hAnsi="Times New Roman" w:cs="Times New Roman"/>
        <w:sz w:val="24"/>
        <w:szCs w:val="24"/>
      </w:rPr>
    </w:lvl>
    <w:lvl w:ilvl="4">
      <w:numFmt w:val="bullet"/>
      <w:lvlText w:val="•"/>
      <w:lvlJc w:val="left"/>
      <w:pPr>
        <w:ind w:left="5405" w:hanging="360"/>
      </w:pPr>
    </w:lvl>
    <w:lvl w:ilvl="5">
      <w:numFmt w:val="bullet"/>
      <w:lvlText w:val="•"/>
      <w:lvlJc w:val="left"/>
      <w:pPr>
        <w:ind w:left="6437" w:hanging="360"/>
      </w:pPr>
    </w:lvl>
    <w:lvl w:ilvl="6">
      <w:numFmt w:val="bullet"/>
      <w:lvlText w:val="•"/>
      <w:lvlJc w:val="left"/>
      <w:pPr>
        <w:ind w:left="7470" w:hanging="360"/>
      </w:pPr>
    </w:lvl>
    <w:lvl w:ilvl="7">
      <w:numFmt w:val="bullet"/>
      <w:lvlText w:val="•"/>
      <w:lvlJc w:val="left"/>
      <w:pPr>
        <w:ind w:left="8502" w:hanging="360"/>
      </w:pPr>
    </w:lvl>
    <w:lvl w:ilvl="8">
      <w:numFmt w:val="bullet"/>
      <w:lvlText w:val="•"/>
      <w:lvlJc w:val="left"/>
      <w:pPr>
        <w:ind w:left="9535" w:hanging="360"/>
      </w:pPr>
    </w:lvl>
  </w:abstractNum>
  <w:abstractNum w:abstractNumId="15" w15:restartNumberingAfterBreak="0">
    <w:nsid w:val="36187975"/>
    <w:multiLevelType w:val="multilevel"/>
    <w:tmpl w:val="A004630C"/>
    <w:lvl w:ilvl="0">
      <w:start w:val="3"/>
      <w:numFmt w:val="decimal"/>
      <w:lvlText w:val="%1."/>
      <w:lvlJc w:val="left"/>
      <w:pPr>
        <w:ind w:left="2620" w:hanging="360"/>
      </w:pPr>
      <w:rPr>
        <w:rFonts w:ascii="Times New Roman" w:eastAsia="Times New Roman" w:hAnsi="Times New Roman" w:cs="Times New Roman"/>
        <w:sz w:val="24"/>
        <w:szCs w:val="24"/>
      </w:rPr>
    </w:lvl>
    <w:lvl w:ilvl="1">
      <w:numFmt w:val="bullet"/>
      <w:lvlText w:val="•"/>
      <w:lvlJc w:val="left"/>
      <w:pPr>
        <w:ind w:left="3518" w:hanging="360"/>
      </w:pPr>
    </w:lvl>
    <w:lvl w:ilvl="2">
      <w:numFmt w:val="bullet"/>
      <w:lvlText w:val="•"/>
      <w:lvlJc w:val="left"/>
      <w:pPr>
        <w:ind w:left="4416" w:hanging="360"/>
      </w:pPr>
    </w:lvl>
    <w:lvl w:ilvl="3">
      <w:numFmt w:val="bullet"/>
      <w:lvlText w:val="•"/>
      <w:lvlJc w:val="left"/>
      <w:pPr>
        <w:ind w:left="5314" w:hanging="360"/>
      </w:pPr>
    </w:lvl>
    <w:lvl w:ilvl="4">
      <w:numFmt w:val="bullet"/>
      <w:lvlText w:val="•"/>
      <w:lvlJc w:val="left"/>
      <w:pPr>
        <w:ind w:left="6212" w:hanging="360"/>
      </w:pPr>
    </w:lvl>
    <w:lvl w:ilvl="5">
      <w:numFmt w:val="bullet"/>
      <w:lvlText w:val="•"/>
      <w:lvlJc w:val="left"/>
      <w:pPr>
        <w:ind w:left="7110" w:hanging="360"/>
      </w:pPr>
    </w:lvl>
    <w:lvl w:ilvl="6">
      <w:numFmt w:val="bullet"/>
      <w:lvlText w:val="•"/>
      <w:lvlJc w:val="left"/>
      <w:pPr>
        <w:ind w:left="8008" w:hanging="360"/>
      </w:pPr>
    </w:lvl>
    <w:lvl w:ilvl="7">
      <w:numFmt w:val="bullet"/>
      <w:lvlText w:val="•"/>
      <w:lvlJc w:val="left"/>
      <w:pPr>
        <w:ind w:left="8906" w:hanging="360"/>
      </w:pPr>
    </w:lvl>
    <w:lvl w:ilvl="8">
      <w:numFmt w:val="bullet"/>
      <w:lvlText w:val="•"/>
      <w:lvlJc w:val="left"/>
      <w:pPr>
        <w:ind w:left="9804" w:hanging="360"/>
      </w:pPr>
    </w:lvl>
  </w:abstractNum>
  <w:abstractNum w:abstractNumId="16" w15:restartNumberingAfterBreak="0">
    <w:nsid w:val="37AB5568"/>
    <w:multiLevelType w:val="multilevel"/>
    <w:tmpl w:val="7E8C3AD6"/>
    <w:lvl w:ilvl="0">
      <w:start w:val="11"/>
      <w:numFmt w:val="decimal"/>
      <w:lvlText w:val="%1"/>
      <w:lvlJc w:val="left"/>
      <w:pPr>
        <w:ind w:left="1620" w:hanging="800"/>
      </w:pPr>
    </w:lvl>
    <w:lvl w:ilvl="1">
      <w:numFmt w:val="decimal"/>
      <w:lvlText w:val="%1.%2"/>
      <w:lvlJc w:val="left"/>
      <w:pPr>
        <w:ind w:left="1620" w:hanging="800"/>
      </w:pPr>
      <w:rPr>
        <w:rFonts w:ascii="Times New Roman" w:eastAsia="Times New Roman" w:hAnsi="Times New Roman" w:cs="Times New Roman"/>
        <w:b/>
        <w:i/>
        <w:sz w:val="40"/>
        <w:szCs w:val="40"/>
      </w:rPr>
    </w:lvl>
    <w:lvl w:ilvl="2">
      <w:numFmt w:val="bullet"/>
      <w:lvlText w:val="●"/>
      <w:lvlJc w:val="left"/>
      <w:pPr>
        <w:ind w:left="1540" w:hanging="360"/>
      </w:pPr>
      <w:rPr>
        <w:rFonts w:ascii="Noto Sans Symbols" w:eastAsia="Noto Sans Symbols" w:hAnsi="Noto Sans Symbols" w:cs="Noto Sans Symbols"/>
        <w:sz w:val="24"/>
        <w:szCs w:val="24"/>
      </w:rPr>
    </w:lvl>
    <w:lvl w:ilvl="3">
      <w:numFmt w:val="bullet"/>
      <w:lvlText w:val="•"/>
      <w:lvlJc w:val="left"/>
      <w:pPr>
        <w:ind w:left="3837" w:hanging="360"/>
      </w:pPr>
    </w:lvl>
    <w:lvl w:ilvl="4">
      <w:numFmt w:val="bullet"/>
      <w:lvlText w:val="•"/>
      <w:lvlJc w:val="left"/>
      <w:pPr>
        <w:ind w:left="4946" w:hanging="360"/>
      </w:pPr>
    </w:lvl>
    <w:lvl w:ilvl="5">
      <w:numFmt w:val="bullet"/>
      <w:lvlText w:val="•"/>
      <w:lvlJc w:val="left"/>
      <w:pPr>
        <w:ind w:left="6055" w:hanging="360"/>
      </w:pPr>
    </w:lvl>
    <w:lvl w:ilvl="6">
      <w:numFmt w:val="bullet"/>
      <w:lvlText w:val="•"/>
      <w:lvlJc w:val="left"/>
      <w:pPr>
        <w:ind w:left="7164" w:hanging="360"/>
      </w:pPr>
    </w:lvl>
    <w:lvl w:ilvl="7">
      <w:numFmt w:val="bullet"/>
      <w:lvlText w:val="•"/>
      <w:lvlJc w:val="left"/>
      <w:pPr>
        <w:ind w:left="8273" w:hanging="360"/>
      </w:pPr>
    </w:lvl>
    <w:lvl w:ilvl="8">
      <w:numFmt w:val="bullet"/>
      <w:lvlText w:val="•"/>
      <w:lvlJc w:val="left"/>
      <w:pPr>
        <w:ind w:left="9382" w:hanging="360"/>
      </w:pPr>
    </w:lvl>
  </w:abstractNum>
  <w:abstractNum w:abstractNumId="17" w15:restartNumberingAfterBreak="0">
    <w:nsid w:val="3E4E765F"/>
    <w:multiLevelType w:val="multilevel"/>
    <w:tmpl w:val="D9201CE6"/>
    <w:lvl w:ilvl="0">
      <w:start w:val="1"/>
      <w:numFmt w:val="decimal"/>
      <w:lvlText w:val="%1."/>
      <w:lvlJc w:val="left"/>
      <w:pPr>
        <w:ind w:left="720" w:hanging="360"/>
      </w:pPr>
    </w:lvl>
    <w:lvl w:ilvl="1">
      <w:start w:val="1"/>
      <w:numFmt w:val="decimal"/>
      <w:lvlText w:val="%1.%2"/>
      <w:lvlJc w:val="left"/>
      <w:pPr>
        <w:ind w:left="1080" w:hanging="720"/>
      </w:pPr>
      <w:rPr>
        <w:i w:val="0"/>
        <w:sz w:val="24"/>
        <w:szCs w:val="24"/>
      </w:rPr>
    </w:lvl>
    <w:lvl w:ilvl="2">
      <w:start w:val="1"/>
      <w:numFmt w:val="decimal"/>
      <w:lvlText w:val="%1.%2.%3"/>
      <w:lvlJc w:val="left"/>
      <w:pPr>
        <w:ind w:left="1080" w:hanging="720"/>
      </w:pPr>
      <w:rPr>
        <w:i w:val="0"/>
        <w:sz w:val="24"/>
        <w:szCs w:val="24"/>
      </w:rPr>
    </w:lvl>
    <w:lvl w:ilvl="3">
      <w:start w:val="1"/>
      <w:numFmt w:val="decimal"/>
      <w:lvlText w:val="%1.%2.%3.%4"/>
      <w:lvlJc w:val="left"/>
      <w:pPr>
        <w:ind w:left="1440" w:hanging="1080"/>
      </w:pPr>
      <w:rPr>
        <w:i w:val="0"/>
        <w:sz w:val="24"/>
        <w:szCs w:val="24"/>
      </w:rPr>
    </w:lvl>
    <w:lvl w:ilvl="4">
      <w:start w:val="1"/>
      <w:numFmt w:val="decimal"/>
      <w:lvlText w:val="%1.%2.%3.%4.%5"/>
      <w:lvlJc w:val="left"/>
      <w:pPr>
        <w:ind w:left="1800" w:hanging="1440"/>
      </w:pPr>
      <w:rPr>
        <w:i w:val="0"/>
        <w:sz w:val="24"/>
        <w:szCs w:val="24"/>
      </w:rPr>
    </w:lvl>
    <w:lvl w:ilvl="5">
      <w:start w:val="1"/>
      <w:numFmt w:val="decimal"/>
      <w:lvlText w:val="%1.%2.%3.%4.%5.%6"/>
      <w:lvlJc w:val="left"/>
      <w:pPr>
        <w:ind w:left="2160" w:hanging="1800"/>
      </w:pPr>
      <w:rPr>
        <w:i w:val="0"/>
        <w:sz w:val="24"/>
        <w:szCs w:val="24"/>
      </w:rPr>
    </w:lvl>
    <w:lvl w:ilvl="6">
      <w:start w:val="1"/>
      <w:numFmt w:val="decimal"/>
      <w:lvlText w:val="%1.%2.%3.%4.%5.%6.%7"/>
      <w:lvlJc w:val="left"/>
      <w:pPr>
        <w:ind w:left="2160" w:hanging="1800"/>
      </w:pPr>
      <w:rPr>
        <w:i w:val="0"/>
        <w:sz w:val="24"/>
        <w:szCs w:val="24"/>
      </w:rPr>
    </w:lvl>
    <w:lvl w:ilvl="7">
      <w:start w:val="1"/>
      <w:numFmt w:val="decimal"/>
      <w:lvlText w:val="%1.%2.%3.%4.%5.%6.%7.%8"/>
      <w:lvlJc w:val="left"/>
      <w:pPr>
        <w:ind w:left="2520" w:hanging="2160"/>
      </w:pPr>
      <w:rPr>
        <w:i w:val="0"/>
        <w:sz w:val="24"/>
        <w:szCs w:val="24"/>
      </w:rPr>
    </w:lvl>
    <w:lvl w:ilvl="8">
      <w:start w:val="1"/>
      <w:numFmt w:val="decimal"/>
      <w:lvlText w:val="%1.%2.%3.%4.%5.%6.%7.%8.%9"/>
      <w:lvlJc w:val="left"/>
      <w:pPr>
        <w:ind w:left="2880" w:hanging="2520"/>
      </w:pPr>
      <w:rPr>
        <w:i w:val="0"/>
        <w:sz w:val="24"/>
        <w:szCs w:val="24"/>
      </w:rPr>
    </w:lvl>
  </w:abstractNum>
  <w:abstractNum w:abstractNumId="18" w15:restartNumberingAfterBreak="0">
    <w:nsid w:val="3FFB3FF9"/>
    <w:multiLevelType w:val="multilevel"/>
    <w:tmpl w:val="0E46D92E"/>
    <w:lvl w:ilvl="0">
      <w:start w:val="9"/>
      <w:numFmt w:val="decimal"/>
      <w:lvlText w:val="%1"/>
      <w:lvlJc w:val="left"/>
      <w:pPr>
        <w:ind w:left="1420" w:hanging="600"/>
      </w:pPr>
    </w:lvl>
    <w:lvl w:ilvl="1">
      <w:numFmt w:val="decimal"/>
      <w:lvlText w:val="%1.%2"/>
      <w:lvlJc w:val="left"/>
      <w:pPr>
        <w:ind w:left="1420" w:hanging="600"/>
      </w:pPr>
      <w:rPr>
        <w:b/>
        <w:i w:val="0"/>
      </w:rPr>
    </w:lvl>
    <w:lvl w:ilvl="2">
      <w:numFmt w:val="bullet"/>
      <w:lvlText w:val="•"/>
      <w:lvlJc w:val="left"/>
      <w:pPr>
        <w:ind w:left="3456" w:hanging="600"/>
      </w:pPr>
    </w:lvl>
    <w:lvl w:ilvl="3">
      <w:numFmt w:val="bullet"/>
      <w:lvlText w:val="•"/>
      <w:lvlJc w:val="left"/>
      <w:pPr>
        <w:ind w:left="4474" w:hanging="600"/>
      </w:pPr>
    </w:lvl>
    <w:lvl w:ilvl="4">
      <w:numFmt w:val="bullet"/>
      <w:lvlText w:val="•"/>
      <w:lvlJc w:val="left"/>
      <w:pPr>
        <w:ind w:left="5492" w:hanging="600"/>
      </w:pPr>
    </w:lvl>
    <w:lvl w:ilvl="5">
      <w:numFmt w:val="bullet"/>
      <w:lvlText w:val="•"/>
      <w:lvlJc w:val="left"/>
      <w:pPr>
        <w:ind w:left="6510" w:hanging="600"/>
      </w:pPr>
    </w:lvl>
    <w:lvl w:ilvl="6">
      <w:numFmt w:val="bullet"/>
      <w:lvlText w:val="•"/>
      <w:lvlJc w:val="left"/>
      <w:pPr>
        <w:ind w:left="7528" w:hanging="600"/>
      </w:pPr>
    </w:lvl>
    <w:lvl w:ilvl="7">
      <w:numFmt w:val="bullet"/>
      <w:lvlText w:val="•"/>
      <w:lvlJc w:val="left"/>
      <w:pPr>
        <w:ind w:left="8546" w:hanging="600"/>
      </w:pPr>
    </w:lvl>
    <w:lvl w:ilvl="8">
      <w:numFmt w:val="bullet"/>
      <w:lvlText w:val="•"/>
      <w:lvlJc w:val="left"/>
      <w:pPr>
        <w:ind w:left="9564" w:hanging="600"/>
      </w:pPr>
    </w:lvl>
  </w:abstractNum>
  <w:abstractNum w:abstractNumId="19" w15:restartNumberingAfterBreak="0">
    <w:nsid w:val="46915E37"/>
    <w:multiLevelType w:val="multilevel"/>
    <w:tmpl w:val="39B2D4EA"/>
    <w:lvl w:ilvl="0">
      <w:start w:val="4"/>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0" w15:restartNumberingAfterBreak="0">
    <w:nsid w:val="53A77462"/>
    <w:multiLevelType w:val="multilevel"/>
    <w:tmpl w:val="64CE99F6"/>
    <w:lvl w:ilvl="0">
      <w:numFmt w:val="bullet"/>
      <w:lvlText w:val="●"/>
      <w:lvlJc w:val="left"/>
      <w:pPr>
        <w:ind w:left="2260" w:hanging="360"/>
      </w:pPr>
      <w:rPr>
        <w:rFonts w:ascii="Noto Sans Symbols" w:eastAsia="Noto Sans Symbols" w:hAnsi="Noto Sans Symbols" w:cs="Noto Sans Symbols"/>
        <w:sz w:val="24"/>
        <w:szCs w:val="24"/>
      </w:rPr>
    </w:lvl>
    <w:lvl w:ilvl="1">
      <w:numFmt w:val="bullet"/>
      <w:lvlText w:val="•"/>
      <w:lvlJc w:val="left"/>
      <w:pPr>
        <w:ind w:left="3194" w:hanging="360"/>
      </w:pPr>
    </w:lvl>
    <w:lvl w:ilvl="2">
      <w:numFmt w:val="bullet"/>
      <w:lvlText w:val="•"/>
      <w:lvlJc w:val="left"/>
      <w:pPr>
        <w:ind w:left="4128" w:hanging="360"/>
      </w:pPr>
    </w:lvl>
    <w:lvl w:ilvl="3">
      <w:numFmt w:val="bullet"/>
      <w:lvlText w:val="•"/>
      <w:lvlJc w:val="left"/>
      <w:pPr>
        <w:ind w:left="5062" w:hanging="360"/>
      </w:pPr>
    </w:lvl>
    <w:lvl w:ilvl="4">
      <w:numFmt w:val="bullet"/>
      <w:lvlText w:val="•"/>
      <w:lvlJc w:val="left"/>
      <w:pPr>
        <w:ind w:left="5996" w:hanging="360"/>
      </w:pPr>
    </w:lvl>
    <w:lvl w:ilvl="5">
      <w:numFmt w:val="bullet"/>
      <w:lvlText w:val="•"/>
      <w:lvlJc w:val="left"/>
      <w:pPr>
        <w:ind w:left="6930" w:hanging="360"/>
      </w:pPr>
    </w:lvl>
    <w:lvl w:ilvl="6">
      <w:numFmt w:val="bullet"/>
      <w:lvlText w:val="•"/>
      <w:lvlJc w:val="left"/>
      <w:pPr>
        <w:ind w:left="7864" w:hanging="360"/>
      </w:pPr>
    </w:lvl>
    <w:lvl w:ilvl="7">
      <w:numFmt w:val="bullet"/>
      <w:lvlText w:val="•"/>
      <w:lvlJc w:val="left"/>
      <w:pPr>
        <w:ind w:left="8798" w:hanging="360"/>
      </w:pPr>
    </w:lvl>
    <w:lvl w:ilvl="8">
      <w:numFmt w:val="bullet"/>
      <w:lvlText w:val="•"/>
      <w:lvlJc w:val="left"/>
      <w:pPr>
        <w:ind w:left="9732" w:hanging="360"/>
      </w:pPr>
    </w:lvl>
  </w:abstractNum>
  <w:abstractNum w:abstractNumId="21" w15:restartNumberingAfterBreak="0">
    <w:nsid w:val="588A5BF6"/>
    <w:multiLevelType w:val="multilevel"/>
    <w:tmpl w:val="7F3C87B8"/>
    <w:lvl w:ilvl="0">
      <w:start w:val="8"/>
      <w:numFmt w:val="decimal"/>
      <w:lvlText w:val="%1"/>
      <w:lvlJc w:val="left"/>
      <w:pPr>
        <w:ind w:left="1420" w:hanging="600"/>
      </w:pPr>
    </w:lvl>
    <w:lvl w:ilvl="1">
      <w:numFmt w:val="decimal"/>
      <w:lvlText w:val="%1.%2"/>
      <w:lvlJc w:val="left"/>
      <w:pPr>
        <w:ind w:left="1410" w:hanging="600"/>
      </w:pPr>
      <w:rPr>
        <w:b/>
        <w:i w:val="0"/>
      </w:rPr>
    </w:lvl>
    <w:lvl w:ilvl="2">
      <w:numFmt w:val="bullet"/>
      <w:lvlText w:val="•"/>
      <w:lvlJc w:val="left"/>
      <w:pPr>
        <w:ind w:left="3456" w:hanging="600"/>
      </w:pPr>
    </w:lvl>
    <w:lvl w:ilvl="3">
      <w:numFmt w:val="bullet"/>
      <w:lvlText w:val="•"/>
      <w:lvlJc w:val="left"/>
      <w:pPr>
        <w:ind w:left="4474" w:hanging="600"/>
      </w:pPr>
    </w:lvl>
    <w:lvl w:ilvl="4">
      <w:numFmt w:val="bullet"/>
      <w:lvlText w:val="•"/>
      <w:lvlJc w:val="left"/>
      <w:pPr>
        <w:ind w:left="5492" w:hanging="600"/>
      </w:pPr>
    </w:lvl>
    <w:lvl w:ilvl="5">
      <w:numFmt w:val="bullet"/>
      <w:lvlText w:val="•"/>
      <w:lvlJc w:val="left"/>
      <w:pPr>
        <w:ind w:left="6510" w:hanging="600"/>
      </w:pPr>
    </w:lvl>
    <w:lvl w:ilvl="6">
      <w:numFmt w:val="bullet"/>
      <w:lvlText w:val="•"/>
      <w:lvlJc w:val="left"/>
      <w:pPr>
        <w:ind w:left="7528" w:hanging="600"/>
      </w:pPr>
    </w:lvl>
    <w:lvl w:ilvl="7">
      <w:numFmt w:val="bullet"/>
      <w:lvlText w:val="•"/>
      <w:lvlJc w:val="left"/>
      <w:pPr>
        <w:ind w:left="8546" w:hanging="600"/>
      </w:pPr>
    </w:lvl>
    <w:lvl w:ilvl="8">
      <w:numFmt w:val="bullet"/>
      <w:lvlText w:val="•"/>
      <w:lvlJc w:val="left"/>
      <w:pPr>
        <w:ind w:left="9564" w:hanging="600"/>
      </w:pPr>
    </w:lvl>
  </w:abstractNum>
  <w:abstractNum w:abstractNumId="22" w15:restartNumberingAfterBreak="0">
    <w:nsid w:val="58B42D31"/>
    <w:multiLevelType w:val="multilevel"/>
    <w:tmpl w:val="BBE61D7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E5126AF"/>
    <w:multiLevelType w:val="multilevel"/>
    <w:tmpl w:val="879046AE"/>
    <w:lvl w:ilvl="0">
      <w:start w:val="1"/>
      <w:numFmt w:val="lowerRoman"/>
      <w:lvlText w:val="%1."/>
      <w:lvlJc w:val="left"/>
      <w:pPr>
        <w:ind w:left="2619" w:hanging="360"/>
      </w:pPr>
      <w:rPr>
        <w:rFonts w:ascii="Times New Roman" w:eastAsia="Times New Roman" w:hAnsi="Times New Roman" w:cs="Times New Roman"/>
        <w:sz w:val="24"/>
        <w:szCs w:val="24"/>
      </w:rPr>
    </w:lvl>
    <w:lvl w:ilvl="1">
      <w:start w:val="1"/>
      <w:numFmt w:val="decimal"/>
      <w:lvlText w:val="%2."/>
      <w:lvlJc w:val="left"/>
      <w:pPr>
        <w:ind w:left="2620" w:hanging="360"/>
      </w:pPr>
      <w:rPr>
        <w:rFonts w:ascii="Times New Roman" w:eastAsia="Times New Roman" w:hAnsi="Times New Roman" w:cs="Times New Roman"/>
        <w:sz w:val="24"/>
        <w:szCs w:val="24"/>
      </w:rPr>
    </w:lvl>
    <w:lvl w:ilvl="2">
      <w:numFmt w:val="bullet"/>
      <w:lvlText w:val="•"/>
      <w:lvlJc w:val="left"/>
      <w:pPr>
        <w:ind w:left="4416" w:hanging="360"/>
      </w:pPr>
    </w:lvl>
    <w:lvl w:ilvl="3">
      <w:numFmt w:val="bullet"/>
      <w:lvlText w:val="•"/>
      <w:lvlJc w:val="left"/>
      <w:pPr>
        <w:ind w:left="5314" w:hanging="360"/>
      </w:pPr>
    </w:lvl>
    <w:lvl w:ilvl="4">
      <w:numFmt w:val="bullet"/>
      <w:lvlText w:val="•"/>
      <w:lvlJc w:val="left"/>
      <w:pPr>
        <w:ind w:left="6212" w:hanging="360"/>
      </w:pPr>
    </w:lvl>
    <w:lvl w:ilvl="5">
      <w:numFmt w:val="bullet"/>
      <w:lvlText w:val="•"/>
      <w:lvlJc w:val="left"/>
      <w:pPr>
        <w:ind w:left="7110" w:hanging="360"/>
      </w:pPr>
    </w:lvl>
    <w:lvl w:ilvl="6">
      <w:numFmt w:val="bullet"/>
      <w:lvlText w:val="•"/>
      <w:lvlJc w:val="left"/>
      <w:pPr>
        <w:ind w:left="8008" w:hanging="360"/>
      </w:pPr>
    </w:lvl>
    <w:lvl w:ilvl="7">
      <w:numFmt w:val="bullet"/>
      <w:lvlText w:val="•"/>
      <w:lvlJc w:val="left"/>
      <w:pPr>
        <w:ind w:left="8906" w:hanging="360"/>
      </w:pPr>
    </w:lvl>
    <w:lvl w:ilvl="8">
      <w:numFmt w:val="bullet"/>
      <w:lvlText w:val="•"/>
      <w:lvlJc w:val="left"/>
      <w:pPr>
        <w:ind w:left="9804" w:hanging="360"/>
      </w:pPr>
    </w:lvl>
  </w:abstractNum>
  <w:abstractNum w:abstractNumId="24" w15:restartNumberingAfterBreak="0">
    <w:nsid w:val="5F686286"/>
    <w:multiLevelType w:val="multilevel"/>
    <w:tmpl w:val="F9443228"/>
    <w:lvl w:ilvl="0">
      <w:start w:val="5"/>
      <w:numFmt w:val="decimal"/>
      <w:lvlText w:val="%1"/>
      <w:lvlJc w:val="left"/>
      <w:pPr>
        <w:ind w:left="480" w:hanging="480"/>
      </w:pPr>
    </w:lvl>
    <w:lvl w:ilvl="1">
      <w:start w:val="5"/>
      <w:numFmt w:val="decimal"/>
      <w:lvlText w:val="%1.%2"/>
      <w:lvlJc w:val="left"/>
      <w:pPr>
        <w:ind w:left="1200" w:hanging="48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6A13334A"/>
    <w:multiLevelType w:val="multilevel"/>
    <w:tmpl w:val="D78A8544"/>
    <w:lvl w:ilvl="0">
      <w:start w:val="1"/>
      <w:numFmt w:val="decimal"/>
      <w:lvlText w:val="%1."/>
      <w:lvlJc w:val="left"/>
      <w:pPr>
        <w:ind w:left="1900" w:hanging="360"/>
      </w:pPr>
      <w:rPr>
        <w:rFonts w:ascii="Times New Roman" w:eastAsia="Times New Roman" w:hAnsi="Times New Roman" w:cs="Times New Roman"/>
        <w:sz w:val="24"/>
        <w:szCs w:val="24"/>
      </w:rPr>
    </w:lvl>
    <w:lvl w:ilvl="1">
      <w:start w:val="1"/>
      <w:numFmt w:val="lowerRoman"/>
      <w:lvlText w:val="%2."/>
      <w:lvlJc w:val="left"/>
      <w:pPr>
        <w:ind w:left="2979" w:hanging="308"/>
      </w:pPr>
      <w:rPr>
        <w:rFonts w:ascii="Times New Roman" w:eastAsia="Times New Roman" w:hAnsi="Times New Roman" w:cs="Times New Roman"/>
        <w:sz w:val="24"/>
        <w:szCs w:val="24"/>
      </w:rPr>
    </w:lvl>
    <w:lvl w:ilvl="2">
      <w:numFmt w:val="bullet"/>
      <w:lvlText w:val="•"/>
      <w:lvlJc w:val="left"/>
      <w:pPr>
        <w:ind w:left="3937" w:hanging="308"/>
      </w:pPr>
    </w:lvl>
    <w:lvl w:ilvl="3">
      <w:numFmt w:val="bullet"/>
      <w:lvlText w:val="•"/>
      <w:lvlJc w:val="left"/>
      <w:pPr>
        <w:ind w:left="4895" w:hanging="308"/>
      </w:pPr>
    </w:lvl>
    <w:lvl w:ilvl="4">
      <w:numFmt w:val="bullet"/>
      <w:lvlText w:val="•"/>
      <w:lvlJc w:val="left"/>
      <w:pPr>
        <w:ind w:left="5853" w:hanging="308"/>
      </w:pPr>
    </w:lvl>
    <w:lvl w:ilvl="5">
      <w:numFmt w:val="bullet"/>
      <w:lvlText w:val="•"/>
      <w:lvlJc w:val="left"/>
      <w:pPr>
        <w:ind w:left="6811" w:hanging="307"/>
      </w:pPr>
    </w:lvl>
    <w:lvl w:ilvl="6">
      <w:numFmt w:val="bullet"/>
      <w:lvlText w:val="•"/>
      <w:lvlJc w:val="left"/>
      <w:pPr>
        <w:ind w:left="7768" w:hanging="308"/>
      </w:pPr>
    </w:lvl>
    <w:lvl w:ilvl="7">
      <w:numFmt w:val="bullet"/>
      <w:lvlText w:val="•"/>
      <w:lvlJc w:val="left"/>
      <w:pPr>
        <w:ind w:left="8726" w:hanging="308"/>
      </w:pPr>
    </w:lvl>
    <w:lvl w:ilvl="8">
      <w:numFmt w:val="bullet"/>
      <w:lvlText w:val="•"/>
      <w:lvlJc w:val="left"/>
      <w:pPr>
        <w:ind w:left="9684" w:hanging="308"/>
      </w:pPr>
    </w:lvl>
  </w:abstractNum>
  <w:abstractNum w:abstractNumId="26" w15:restartNumberingAfterBreak="0">
    <w:nsid w:val="6A8778ED"/>
    <w:multiLevelType w:val="multilevel"/>
    <w:tmpl w:val="00FACF40"/>
    <w:lvl w:ilvl="0">
      <w:start w:val="12"/>
      <w:numFmt w:val="decimal"/>
      <w:lvlText w:val="%1"/>
      <w:lvlJc w:val="left"/>
      <w:pPr>
        <w:ind w:left="1620" w:hanging="800"/>
      </w:pPr>
    </w:lvl>
    <w:lvl w:ilvl="1">
      <w:numFmt w:val="decimal"/>
      <w:lvlText w:val="%1.%2"/>
      <w:lvlJc w:val="left"/>
      <w:pPr>
        <w:ind w:left="1620" w:hanging="800"/>
      </w:pPr>
      <w:rPr>
        <w:b/>
        <w:i w:val="0"/>
      </w:rPr>
    </w:lvl>
    <w:lvl w:ilvl="2">
      <w:start w:val="1"/>
      <w:numFmt w:val="decimal"/>
      <w:lvlText w:val="%1.%2.%3"/>
      <w:lvlJc w:val="left"/>
      <w:pPr>
        <w:ind w:left="2920" w:hanging="660"/>
      </w:pPr>
      <w:rPr>
        <w:rFonts w:ascii="Times New Roman" w:eastAsia="Times New Roman" w:hAnsi="Times New Roman" w:cs="Times New Roman"/>
        <w:b/>
        <w:sz w:val="24"/>
        <w:szCs w:val="24"/>
      </w:rPr>
    </w:lvl>
    <w:lvl w:ilvl="3">
      <w:numFmt w:val="bullet"/>
      <w:lvlText w:val="•"/>
      <w:lvlJc w:val="left"/>
      <w:pPr>
        <w:ind w:left="4848" w:hanging="660"/>
      </w:pPr>
    </w:lvl>
    <w:lvl w:ilvl="4">
      <w:numFmt w:val="bullet"/>
      <w:lvlText w:val="•"/>
      <w:lvlJc w:val="left"/>
      <w:pPr>
        <w:ind w:left="5813" w:hanging="660"/>
      </w:pPr>
    </w:lvl>
    <w:lvl w:ilvl="5">
      <w:numFmt w:val="bullet"/>
      <w:lvlText w:val="•"/>
      <w:lvlJc w:val="left"/>
      <w:pPr>
        <w:ind w:left="6777" w:hanging="660"/>
      </w:pPr>
    </w:lvl>
    <w:lvl w:ilvl="6">
      <w:numFmt w:val="bullet"/>
      <w:lvlText w:val="•"/>
      <w:lvlJc w:val="left"/>
      <w:pPr>
        <w:ind w:left="7742" w:hanging="660"/>
      </w:pPr>
    </w:lvl>
    <w:lvl w:ilvl="7">
      <w:numFmt w:val="bullet"/>
      <w:lvlText w:val="•"/>
      <w:lvlJc w:val="left"/>
      <w:pPr>
        <w:ind w:left="8706" w:hanging="660"/>
      </w:pPr>
    </w:lvl>
    <w:lvl w:ilvl="8">
      <w:numFmt w:val="bullet"/>
      <w:lvlText w:val="•"/>
      <w:lvlJc w:val="left"/>
      <w:pPr>
        <w:ind w:left="9671" w:hanging="660"/>
      </w:pPr>
    </w:lvl>
  </w:abstractNum>
  <w:abstractNum w:abstractNumId="27" w15:restartNumberingAfterBreak="0">
    <w:nsid w:val="6B612646"/>
    <w:multiLevelType w:val="multilevel"/>
    <w:tmpl w:val="1E9CA412"/>
    <w:lvl w:ilvl="0">
      <w:start w:val="2"/>
      <w:numFmt w:val="decimal"/>
      <w:lvlText w:val="%1"/>
      <w:lvlJc w:val="left"/>
      <w:pPr>
        <w:ind w:left="1420" w:hanging="600"/>
      </w:pPr>
    </w:lvl>
    <w:lvl w:ilvl="1">
      <w:numFmt w:val="decimal"/>
      <w:lvlText w:val="%1.%2"/>
      <w:lvlJc w:val="left"/>
      <w:pPr>
        <w:ind w:left="1420" w:hanging="600"/>
      </w:pPr>
      <w:rPr>
        <w:b/>
        <w:i w:val="0"/>
      </w:rPr>
    </w:lvl>
    <w:lvl w:ilvl="2">
      <w:numFmt w:val="bullet"/>
      <w:lvlText w:val="•"/>
      <w:lvlJc w:val="left"/>
      <w:pPr>
        <w:ind w:left="3456" w:hanging="600"/>
      </w:pPr>
    </w:lvl>
    <w:lvl w:ilvl="3">
      <w:numFmt w:val="bullet"/>
      <w:lvlText w:val="•"/>
      <w:lvlJc w:val="left"/>
      <w:pPr>
        <w:ind w:left="4474" w:hanging="600"/>
      </w:pPr>
    </w:lvl>
    <w:lvl w:ilvl="4">
      <w:numFmt w:val="bullet"/>
      <w:lvlText w:val="•"/>
      <w:lvlJc w:val="left"/>
      <w:pPr>
        <w:ind w:left="5492" w:hanging="600"/>
      </w:pPr>
    </w:lvl>
    <w:lvl w:ilvl="5">
      <w:numFmt w:val="bullet"/>
      <w:lvlText w:val="•"/>
      <w:lvlJc w:val="left"/>
      <w:pPr>
        <w:ind w:left="6510" w:hanging="600"/>
      </w:pPr>
    </w:lvl>
    <w:lvl w:ilvl="6">
      <w:numFmt w:val="bullet"/>
      <w:lvlText w:val="•"/>
      <w:lvlJc w:val="left"/>
      <w:pPr>
        <w:ind w:left="7528" w:hanging="600"/>
      </w:pPr>
    </w:lvl>
    <w:lvl w:ilvl="7">
      <w:numFmt w:val="bullet"/>
      <w:lvlText w:val="•"/>
      <w:lvlJc w:val="left"/>
      <w:pPr>
        <w:ind w:left="8546" w:hanging="600"/>
      </w:pPr>
    </w:lvl>
    <w:lvl w:ilvl="8">
      <w:numFmt w:val="bullet"/>
      <w:lvlText w:val="•"/>
      <w:lvlJc w:val="left"/>
      <w:pPr>
        <w:ind w:left="9564" w:hanging="600"/>
      </w:pPr>
    </w:lvl>
  </w:abstractNum>
  <w:abstractNum w:abstractNumId="28" w15:restartNumberingAfterBreak="0">
    <w:nsid w:val="6BCF2186"/>
    <w:multiLevelType w:val="multilevel"/>
    <w:tmpl w:val="70DC1DA2"/>
    <w:lvl w:ilvl="0">
      <w:start w:val="1"/>
      <w:numFmt w:val="decimal"/>
      <w:lvlText w:val="%1."/>
      <w:lvlJc w:val="left"/>
      <w:pPr>
        <w:ind w:left="618" w:hanging="200"/>
      </w:pPr>
      <w:rPr>
        <w:rFonts w:ascii="Times New Roman" w:eastAsia="Times New Roman" w:hAnsi="Times New Roman" w:cs="Times New Roman"/>
        <w:sz w:val="16"/>
        <w:szCs w:val="16"/>
      </w:rPr>
    </w:lvl>
    <w:lvl w:ilvl="1">
      <w:numFmt w:val="bullet"/>
      <w:lvlText w:val="•"/>
      <w:lvlJc w:val="left"/>
      <w:pPr>
        <w:ind w:left="1464" w:hanging="200"/>
      </w:pPr>
    </w:lvl>
    <w:lvl w:ilvl="2">
      <w:numFmt w:val="bullet"/>
      <w:lvlText w:val="•"/>
      <w:lvlJc w:val="left"/>
      <w:pPr>
        <w:ind w:left="2308" w:hanging="200"/>
      </w:pPr>
    </w:lvl>
    <w:lvl w:ilvl="3">
      <w:numFmt w:val="bullet"/>
      <w:lvlText w:val="•"/>
      <w:lvlJc w:val="left"/>
      <w:pPr>
        <w:ind w:left="3153" w:hanging="200"/>
      </w:pPr>
    </w:lvl>
    <w:lvl w:ilvl="4">
      <w:numFmt w:val="bullet"/>
      <w:lvlText w:val="•"/>
      <w:lvlJc w:val="left"/>
      <w:pPr>
        <w:ind w:left="3997" w:hanging="200"/>
      </w:pPr>
    </w:lvl>
    <w:lvl w:ilvl="5">
      <w:numFmt w:val="bullet"/>
      <w:lvlText w:val="•"/>
      <w:lvlJc w:val="left"/>
      <w:pPr>
        <w:ind w:left="4842" w:hanging="200"/>
      </w:pPr>
    </w:lvl>
    <w:lvl w:ilvl="6">
      <w:numFmt w:val="bullet"/>
      <w:lvlText w:val="•"/>
      <w:lvlJc w:val="left"/>
      <w:pPr>
        <w:ind w:left="5686" w:hanging="200"/>
      </w:pPr>
    </w:lvl>
    <w:lvl w:ilvl="7">
      <w:numFmt w:val="bullet"/>
      <w:lvlText w:val="•"/>
      <w:lvlJc w:val="left"/>
      <w:pPr>
        <w:ind w:left="6530" w:hanging="200"/>
      </w:pPr>
    </w:lvl>
    <w:lvl w:ilvl="8">
      <w:numFmt w:val="bullet"/>
      <w:lvlText w:val="•"/>
      <w:lvlJc w:val="left"/>
      <w:pPr>
        <w:ind w:left="7375" w:hanging="200"/>
      </w:pPr>
    </w:lvl>
  </w:abstractNum>
  <w:abstractNum w:abstractNumId="29" w15:restartNumberingAfterBreak="0">
    <w:nsid w:val="6DB3467F"/>
    <w:multiLevelType w:val="multilevel"/>
    <w:tmpl w:val="859052D8"/>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0" w15:restartNumberingAfterBreak="0">
    <w:nsid w:val="6E836D38"/>
    <w:multiLevelType w:val="multilevel"/>
    <w:tmpl w:val="ADD69F58"/>
    <w:lvl w:ilvl="0">
      <w:start w:val="1"/>
      <w:numFmt w:val="decimal"/>
      <w:lvlText w:val="%1."/>
      <w:lvlJc w:val="left"/>
      <w:pPr>
        <w:ind w:left="1540" w:hanging="360"/>
      </w:pPr>
      <w:rPr>
        <w:rFonts w:ascii="Times New Roman" w:eastAsia="Times New Roman" w:hAnsi="Times New Roman" w:cs="Times New Roman"/>
        <w:sz w:val="22"/>
        <w:szCs w:val="22"/>
      </w:rPr>
    </w:lvl>
    <w:lvl w:ilvl="1">
      <w:numFmt w:val="bullet"/>
      <w:lvlText w:val="•"/>
      <w:lvlJc w:val="left"/>
      <w:pPr>
        <w:ind w:left="2546" w:hanging="360"/>
      </w:pPr>
    </w:lvl>
    <w:lvl w:ilvl="2">
      <w:numFmt w:val="bullet"/>
      <w:lvlText w:val="•"/>
      <w:lvlJc w:val="left"/>
      <w:pPr>
        <w:ind w:left="3552" w:hanging="360"/>
      </w:pPr>
    </w:lvl>
    <w:lvl w:ilvl="3">
      <w:numFmt w:val="bullet"/>
      <w:lvlText w:val="•"/>
      <w:lvlJc w:val="left"/>
      <w:pPr>
        <w:ind w:left="4558" w:hanging="360"/>
      </w:pPr>
    </w:lvl>
    <w:lvl w:ilvl="4">
      <w:numFmt w:val="bullet"/>
      <w:lvlText w:val="•"/>
      <w:lvlJc w:val="left"/>
      <w:pPr>
        <w:ind w:left="5564" w:hanging="360"/>
      </w:pPr>
    </w:lvl>
    <w:lvl w:ilvl="5">
      <w:numFmt w:val="bullet"/>
      <w:lvlText w:val="•"/>
      <w:lvlJc w:val="left"/>
      <w:pPr>
        <w:ind w:left="6570" w:hanging="360"/>
      </w:pPr>
    </w:lvl>
    <w:lvl w:ilvl="6">
      <w:numFmt w:val="bullet"/>
      <w:lvlText w:val="•"/>
      <w:lvlJc w:val="left"/>
      <w:pPr>
        <w:ind w:left="7576" w:hanging="360"/>
      </w:pPr>
    </w:lvl>
    <w:lvl w:ilvl="7">
      <w:numFmt w:val="bullet"/>
      <w:lvlText w:val="•"/>
      <w:lvlJc w:val="left"/>
      <w:pPr>
        <w:ind w:left="8582" w:hanging="360"/>
      </w:pPr>
    </w:lvl>
    <w:lvl w:ilvl="8">
      <w:numFmt w:val="bullet"/>
      <w:lvlText w:val="•"/>
      <w:lvlJc w:val="left"/>
      <w:pPr>
        <w:ind w:left="9588" w:hanging="360"/>
      </w:pPr>
    </w:lvl>
  </w:abstractNum>
  <w:abstractNum w:abstractNumId="31" w15:restartNumberingAfterBreak="0">
    <w:nsid w:val="73194623"/>
    <w:multiLevelType w:val="multilevel"/>
    <w:tmpl w:val="EF66E49A"/>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2" w15:restartNumberingAfterBreak="0">
    <w:nsid w:val="7A0902B3"/>
    <w:multiLevelType w:val="multilevel"/>
    <w:tmpl w:val="6262E8A8"/>
    <w:lvl w:ilvl="0">
      <w:start w:val="6"/>
      <w:numFmt w:val="decimal"/>
      <w:lvlText w:val="%1"/>
      <w:lvlJc w:val="left"/>
      <w:pPr>
        <w:ind w:left="1420" w:hanging="600"/>
      </w:pPr>
    </w:lvl>
    <w:lvl w:ilvl="1">
      <w:numFmt w:val="decimal"/>
      <w:lvlText w:val="%1.%2"/>
      <w:lvlJc w:val="left"/>
      <w:pPr>
        <w:ind w:left="960" w:hanging="600"/>
      </w:pPr>
      <w:rPr>
        <w:b/>
        <w:i w:val="0"/>
      </w:rPr>
    </w:lvl>
    <w:lvl w:ilvl="2">
      <w:numFmt w:val="bullet"/>
      <w:lvlText w:val="●"/>
      <w:lvlJc w:val="left"/>
      <w:pPr>
        <w:ind w:left="2980" w:hanging="360"/>
      </w:pPr>
      <w:rPr>
        <w:rFonts w:ascii="Noto Sans Symbols" w:eastAsia="Noto Sans Symbols" w:hAnsi="Noto Sans Symbols" w:cs="Noto Sans Symbols"/>
        <w:sz w:val="24"/>
        <w:szCs w:val="24"/>
      </w:rPr>
    </w:lvl>
    <w:lvl w:ilvl="3">
      <w:numFmt w:val="bullet"/>
      <w:lvlText w:val="•"/>
      <w:lvlJc w:val="left"/>
      <w:pPr>
        <w:ind w:left="4895" w:hanging="360"/>
      </w:pPr>
    </w:lvl>
    <w:lvl w:ilvl="4">
      <w:numFmt w:val="bullet"/>
      <w:lvlText w:val="•"/>
      <w:lvlJc w:val="left"/>
      <w:pPr>
        <w:ind w:left="5853" w:hanging="360"/>
      </w:pPr>
    </w:lvl>
    <w:lvl w:ilvl="5">
      <w:numFmt w:val="bullet"/>
      <w:lvlText w:val="•"/>
      <w:lvlJc w:val="left"/>
      <w:pPr>
        <w:ind w:left="6811" w:hanging="360"/>
      </w:pPr>
    </w:lvl>
    <w:lvl w:ilvl="6">
      <w:numFmt w:val="bullet"/>
      <w:lvlText w:val="•"/>
      <w:lvlJc w:val="left"/>
      <w:pPr>
        <w:ind w:left="7768" w:hanging="360"/>
      </w:pPr>
    </w:lvl>
    <w:lvl w:ilvl="7">
      <w:numFmt w:val="bullet"/>
      <w:lvlText w:val="•"/>
      <w:lvlJc w:val="left"/>
      <w:pPr>
        <w:ind w:left="8726" w:hanging="360"/>
      </w:pPr>
    </w:lvl>
    <w:lvl w:ilvl="8">
      <w:numFmt w:val="bullet"/>
      <w:lvlText w:val="•"/>
      <w:lvlJc w:val="left"/>
      <w:pPr>
        <w:ind w:left="9684" w:hanging="360"/>
      </w:pPr>
    </w:lvl>
  </w:abstractNum>
  <w:abstractNum w:abstractNumId="33" w15:restartNumberingAfterBreak="0">
    <w:nsid w:val="7AD9193A"/>
    <w:multiLevelType w:val="multilevel"/>
    <w:tmpl w:val="1D709804"/>
    <w:lvl w:ilvl="0">
      <w:numFmt w:val="bullet"/>
      <w:lvlText w:val="●"/>
      <w:lvlJc w:val="left"/>
      <w:pPr>
        <w:ind w:left="2979" w:hanging="360"/>
      </w:pPr>
      <w:rPr>
        <w:rFonts w:ascii="Noto Sans Symbols" w:eastAsia="Noto Sans Symbols" w:hAnsi="Noto Sans Symbols" w:cs="Noto Sans Symbols"/>
        <w:sz w:val="24"/>
        <w:szCs w:val="24"/>
      </w:rPr>
    </w:lvl>
    <w:lvl w:ilvl="1">
      <w:numFmt w:val="bullet"/>
      <w:lvlText w:val="•"/>
      <w:lvlJc w:val="left"/>
      <w:pPr>
        <w:ind w:left="3842" w:hanging="360"/>
      </w:pPr>
    </w:lvl>
    <w:lvl w:ilvl="2">
      <w:numFmt w:val="bullet"/>
      <w:lvlText w:val="•"/>
      <w:lvlJc w:val="left"/>
      <w:pPr>
        <w:ind w:left="4704" w:hanging="360"/>
      </w:pPr>
    </w:lvl>
    <w:lvl w:ilvl="3">
      <w:numFmt w:val="bullet"/>
      <w:lvlText w:val="•"/>
      <w:lvlJc w:val="left"/>
      <w:pPr>
        <w:ind w:left="5566" w:hanging="360"/>
      </w:pPr>
    </w:lvl>
    <w:lvl w:ilvl="4">
      <w:numFmt w:val="bullet"/>
      <w:lvlText w:val="•"/>
      <w:lvlJc w:val="left"/>
      <w:pPr>
        <w:ind w:left="6428" w:hanging="360"/>
      </w:pPr>
    </w:lvl>
    <w:lvl w:ilvl="5">
      <w:numFmt w:val="bullet"/>
      <w:lvlText w:val="•"/>
      <w:lvlJc w:val="left"/>
      <w:pPr>
        <w:ind w:left="7290" w:hanging="360"/>
      </w:pPr>
    </w:lvl>
    <w:lvl w:ilvl="6">
      <w:numFmt w:val="bullet"/>
      <w:lvlText w:val="•"/>
      <w:lvlJc w:val="left"/>
      <w:pPr>
        <w:ind w:left="8152" w:hanging="360"/>
      </w:pPr>
    </w:lvl>
    <w:lvl w:ilvl="7">
      <w:numFmt w:val="bullet"/>
      <w:lvlText w:val="•"/>
      <w:lvlJc w:val="left"/>
      <w:pPr>
        <w:ind w:left="9014" w:hanging="360"/>
      </w:pPr>
    </w:lvl>
    <w:lvl w:ilvl="8">
      <w:numFmt w:val="bullet"/>
      <w:lvlText w:val="•"/>
      <w:lvlJc w:val="left"/>
      <w:pPr>
        <w:ind w:left="9876" w:hanging="360"/>
      </w:pPr>
    </w:lvl>
  </w:abstractNum>
  <w:abstractNum w:abstractNumId="34" w15:restartNumberingAfterBreak="0">
    <w:nsid w:val="7E0E3098"/>
    <w:multiLevelType w:val="multilevel"/>
    <w:tmpl w:val="C638F250"/>
    <w:lvl w:ilvl="0">
      <w:start w:val="12"/>
      <w:numFmt w:val="decimal"/>
      <w:lvlText w:val="%1"/>
      <w:lvlJc w:val="left"/>
      <w:pPr>
        <w:ind w:left="600" w:hanging="600"/>
      </w:pPr>
    </w:lvl>
    <w:lvl w:ilvl="1">
      <w:start w:val="5"/>
      <w:numFmt w:val="decimal"/>
      <w:lvlText w:val="%1.%2"/>
      <w:lvlJc w:val="left"/>
      <w:pPr>
        <w:ind w:left="1730" w:hanging="600"/>
      </w:pPr>
    </w:lvl>
    <w:lvl w:ilvl="2">
      <w:start w:val="2"/>
      <w:numFmt w:val="decimal"/>
      <w:lvlText w:val="%1.%2.%3"/>
      <w:lvlJc w:val="left"/>
      <w:pPr>
        <w:ind w:left="2980" w:hanging="720"/>
      </w:pPr>
    </w:lvl>
    <w:lvl w:ilvl="3">
      <w:start w:val="1"/>
      <w:numFmt w:val="decimal"/>
      <w:lvlText w:val="%1.%2.%3.%4"/>
      <w:lvlJc w:val="left"/>
      <w:pPr>
        <w:ind w:left="4110" w:hanging="720"/>
      </w:pPr>
    </w:lvl>
    <w:lvl w:ilvl="4">
      <w:start w:val="1"/>
      <w:numFmt w:val="decimal"/>
      <w:lvlText w:val="%1.%2.%3.%4.%5"/>
      <w:lvlJc w:val="left"/>
      <w:pPr>
        <w:ind w:left="5600" w:hanging="1080"/>
      </w:pPr>
    </w:lvl>
    <w:lvl w:ilvl="5">
      <w:start w:val="1"/>
      <w:numFmt w:val="decimal"/>
      <w:lvlText w:val="%1.%2.%3.%4.%5.%6"/>
      <w:lvlJc w:val="left"/>
      <w:pPr>
        <w:ind w:left="6730" w:hanging="1080"/>
      </w:pPr>
    </w:lvl>
    <w:lvl w:ilvl="6">
      <w:start w:val="1"/>
      <w:numFmt w:val="decimal"/>
      <w:lvlText w:val="%1.%2.%3.%4.%5.%6.%7"/>
      <w:lvlJc w:val="left"/>
      <w:pPr>
        <w:ind w:left="8220" w:hanging="1440"/>
      </w:pPr>
    </w:lvl>
    <w:lvl w:ilvl="7">
      <w:start w:val="1"/>
      <w:numFmt w:val="decimal"/>
      <w:lvlText w:val="%1.%2.%3.%4.%5.%6.%7.%8"/>
      <w:lvlJc w:val="left"/>
      <w:pPr>
        <w:ind w:left="9350" w:hanging="1440"/>
      </w:pPr>
    </w:lvl>
    <w:lvl w:ilvl="8">
      <w:start w:val="1"/>
      <w:numFmt w:val="decimal"/>
      <w:lvlText w:val="%1.%2.%3.%4.%5.%6.%7.%8.%9"/>
      <w:lvlJc w:val="left"/>
      <w:pPr>
        <w:ind w:left="10840" w:hanging="1800"/>
      </w:pPr>
    </w:lvl>
  </w:abstractNum>
  <w:num w:numId="1" w16cid:durableId="71203297">
    <w:abstractNumId w:val="1"/>
  </w:num>
  <w:num w:numId="2" w16cid:durableId="244993454">
    <w:abstractNumId w:val="15"/>
  </w:num>
  <w:num w:numId="3" w16cid:durableId="1481458547">
    <w:abstractNumId w:val="19"/>
  </w:num>
  <w:num w:numId="4" w16cid:durableId="106707637">
    <w:abstractNumId w:val="31"/>
  </w:num>
  <w:num w:numId="5" w16cid:durableId="152259732">
    <w:abstractNumId w:val="23"/>
  </w:num>
  <w:num w:numId="6" w16cid:durableId="1631936711">
    <w:abstractNumId w:val="4"/>
  </w:num>
  <w:num w:numId="7" w16cid:durableId="935863512">
    <w:abstractNumId w:val="25"/>
  </w:num>
  <w:num w:numId="8" w16cid:durableId="1343777584">
    <w:abstractNumId w:val="17"/>
  </w:num>
  <w:num w:numId="9" w16cid:durableId="688986499">
    <w:abstractNumId w:val="24"/>
  </w:num>
  <w:num w:numId="10" w16cid:durableId="2030334998">
    <w:abstractNumId w:val="33"/>
  </w:num>
  <w:num w:numId="11" w16cid:durableId="1943489252">
    <w:abstractNumId w:val="26"/>
  </w:num>
  <w:num w:numId="12" w16cid:durableId="1716806606">
    <w:abstractNumId w:val="12"/>
  </w:num>
  <w:num w:numId="13" w16cid:durableId="998266623">
    <w:abstractNumId w:val="16"/>
  </w:num>
  <w:num w:numId="14" w16cid:durableId="330569702">
    <w:abstractNumId w:val="34"/>
  </w:num>
  <w:num w:numId="15" w16cid:durableId="1002390506">
    <w:abstractNumId w:val="11"/>
  </w:num>
  <w:num w:numId="16" w16cid:durableId="110978815">
    <w:abstractNumId w:val="2"/>
  </w:num>
  <w:num w:numId="17" w16cid:durableId="385182794">
    <w:abstractNumId w:val="5"/>
  </w:num>
  <w:num w:numId="18" w16cid:durableId="1807816975">
    <w:abstractNumId w:val="30"/>
  </w:num>
  <w:num w:numId="19" w16cid:durableId="291399478">
    <w:abstractNumId w:val="9"/>
  </w:num>
  <w:num w:numId="20" w16cid:durableId="116875992">
    <w:abstractNumId w:val="28"/>
  </w:num>
  <w:num w:numId="21" w16cid:durableId="1362784811">
    <w:abstractNumId w:val="7"/>
  </w:num>
  <w:num w:numId="22" w16cid:durableId="2079088982">
    <w:abstractNumId w:val="10"/>
  </w:num>
  <w:num w:numId="23" w16cid:durableId="178549845">
    <w:abstractNumId w:val="22"/>
  </w:num>
  <w:num w:numId="24" w16cid:durableId="738098176">
    <w:abstractNumId w:val="29"/>
  </w:num>
  <w:num w:numId="25" w16cid:durableId="996419474">
    <w:abstractNumId w:val="6"/>
  </w:num>
  <w:num w:numId="26" w16cid:durableId="193614051">
    <w:abstractNumId w:val="14"/>
  </w:num>
  <w:num w:numId="27" w16cid:durableId="961544766">
    <w:abstractNumId w:val="27"/>
  </w:num>
  <w:num w:numId="28" w16cid:durableId="822430834">
    <w:abstractNumId w:val="13"/>
  </w:num>
  <w:num w:numId="29" w16cid:durableId="2117871675">
    <w:abstractNumId w:val="3"/>
  </w:num>
  <w:num w:numId="30" w16cid:durableId="1721248146">
    <w:abstractNumId w:val="8"/>
  </w:num>
  <w:num w:numId="31" w16cid:durableId="75517082">
    <w:abstractNumId w:val="18"/>
  </w:num>
  <w:num w:numId="32" w16cid:durableId="1805194498">
    <w:abstractNumId w:val="21"/>
  </w:num>
  <w:num w:numId="33" w16cid:durableId="1419522260">
    <w:abstractNumId w:val="0"/>
  </w:num>
  <w:num w:numId="34" w16cid:durableId="1250656148">
    <w:abstractNumId w:val="32"/>
  </w:num>
  <w:num w:numId="35" w16cid:durableId="4803916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51"/>
    <w:rsid w:val="00267797"/>
    <w:rsid w:val="00B83B51"/>
    <w:rsid w:val="00D2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F3FD3652-2D69-4FFA-BB17-C4338E18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D1"/>
    <w:rPr>
      <w:lang w:bidi="en-US"/>
    </w:rPr>
  </w:style>
  <w:style w:type="paragraph" w:styleId="Heading1">
    <w:name w:val="heading 1"/>
    <w:basedOn w:val="Normal"/>
    <w:uiPriority w:val="9"/>
    <w:qFormat/>
    <w:pPr>
      <w:ind w:left="1420" w:hanging="600"/>
      <w:outlineLvl w:val="0"/>
    </w:pPr>
    <w:rPr>
      <w:b/>
      <w:bCs/>
      <w:i/>
      <w:sz w:val="40"/>
      <w:szCs w:val="40"/>
    </w:rPr>
  </w:style>
  <w:style w:type="paragraph" w:styleId="Heading2">
    <w:name w:val="heading 2"/>
    <w:basedOn w:val="Normal"/>
    <w:uiPriority w:val="9"/>
    <w:unhideWhenUsed/>
    <w:qFormat/>
    <w:pPr>
      <w:ind w:left="1900"/>
      <w:outlineLvl w:val="1"/>
    </w:pPr>
    <w:rPr>
      <w:b/>
      <w:bCs/>
      <w:sz w:val="24"/>
      <w:szCs w:val="24"/>
    </w:rPr>
  </w:style>
  <w:style w:type="paragraph" w:styleId="Heading3">
    <w:name w:val="heading 3"/>
    <w:basedOn w:val="Normal"/>
    <w:next w:val="Normal"/>
    <w:link w:val="Heading3Char"/>
    <w:uiPriority w:val="9"/>
    <w:unhideWhenUsed/>
    <w:qFormat/>
    <w:rsid w:val="003910D1"/>
    <w:pPr>
      <w:keepNext/>
      <w:keepLines/>
      <w:ind w:left="1440"/>
      <w:outlineLvl w:val="2"/>
    </w:pPr>
    <w:rPr>
      <w:rFonts w:eastAsiaTheme="majorEastAsia" w:cstheme="majorBidi"/>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rsid w:val="001D0C60"/>
    <w:pPr>
      <w:tabs>
        <w:tab w:val="left" w:pos="576"/>
        <w:tab w:val="right" w:leader="dot" w:pos="10800"/>
      </w:tabs>
      <w:spacing w:before="120" w:after="60"/>
    </w:pPr>
    <w:rPr>
      <w:rFonts w:cstheme="minorHAnsi"/>
      <w:bCs/>
      <w:i/>
      <w:sz w:val="24"/>
      <w:szCs w:val="20"/>
    </w:rPr>
  </w:style>
  <w:style w:type="paragraph" w:styleId="TOC2">
    <w:name w:val="toc 2"/>
    <w:basedOn w:val="Normal"/>
    <w:uiPriority w:val="39"/>
    <w:qFormat/>
    <w:rsid w:val="001D0C60"/>
    <w:pPr>
      <w:tabs>
        <w:tab w:val="left" w:pos="1152"/>
        <w:tab w:val="right" w:leader="dot" w:pos="10800"/>
      </w:tabs>
      <w:spacing w:before="60"/>
      <w:ind w:left="576"/>
    </w:pPr>
    <w:rPr>
      <w:rFonts w:cstheme="minorHAnsi"/>
      <w:iCs/>
      <w:sz w:val="24"/>
      <w:szCs w:val="20"/>
    </w:rPr>
  </w:style>
  <w:style w:type="paragraph" w:styleId="TOC3">
    <w:name w:val="toc 3"/>
    <w:basedOn w:val="Normal"/>
    <w:uiPriority w:val="39"/>
    <w:qFormat/>
    <w:rsid w:val="001D0C60"/>
    <w:pPr>
      <w:tabs>
        <w:tab w:val="left" w:pos="1728"/>
        <w:tab w:val="right" w:leader="dot" w:pos="10800"/>
      </w:tabs>
      <w:spacing w:before="60"/>
      <w:ind w:left="1152"/>
    </w:pPr>
    <w:rPr>
      <w:rFonts w:cstheme="minorHAnsi"/>
      <w:sz w:val="24"/>
      <w:szCs w:val="20"/>
    </w:rPr>
  </w:style>
  <w:style w:type="paragraph" w:styleId="TOC4">
    <w:name w:val="toc 4"/>
    <w:basedOn w:val="Normal"/>
    <w:uiPriority w:val="39"/>
    <w:qFormat/>
    <w:rsid w:val="001B48D6"/>
    <w:pPr>
      <w:ind w:left="660"/>
    </w:pPr>
    <w:rPr>
      <w:rFonts w:asciiTheme="minorHAnsi" w:hAnsiTheme="minorHAnsi" w:cstheme="minorHAnsi"/>
      <w:sz w:val="20"/>
      <w:szCs w:val="20"/>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0" w:hanging="360"/>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sid w:val="00596505"/>
    <w:rPr>
      <w:color w:val="0000FF"/>
      <w:u w:val="single"/>
    </w:rPr>
  </w:style>
  <w:style w:type="paragraph" w:styleId="Revision">
    <w:name w:val="Revision"/>
    <w:hidden/>
    <w:uiPriority w:val="99"/>
    <w:semiHidden/>
    <w:rsid w:val="00876DF1"/>
    <w:pPr>
      <w:widowControl/>
    </w:pPr>
    <w:rPr>
      <w:lang w:bidi="en-US"/>
    </w:rPr>
  </w:style>
  <w:style w:type="character" w:styleId="CommentReference">
    <w:name w:val="annotation reference"/>
    <w:basedOn w:val="DefaultParagraphFont"/>
    <w:uiPriority w:val="99"/>
    <w:semiHidden/>
    <w:unhideWhenUsed/>
    <w:rsid w:val="005F61D9"/>
    <w:rPr>
      <w:sz w:val="16"/>
      <w:szCs w:val="16"/>
    </w:rPr>
  </w:style>
  <w:style w:type="paragraph" w:styleId="CommentText">
    <w:name w:val="annotation text"/>
    <w:basedOn w:val="Normal"/>
    <w:link w:val="CommentTextChar"/>
    <w:uiPriority w:val="99"/>
    <w:semiHidden/>
    <w:unhideWhenUsed/>
    <w:rsid w:val="005F61D9"/>
    <w:rPr>
      <w:sz w:val="20"/>
      <w:szCs w:val="20"/>
    </w:rPr>
  </w:style>
  <w:style w:type="character" w:customStyle="1" w:styleId="CommentTextChar">
    <w:name w:val="Comment Text Char"/>
    <w:basedOn w:val="DefaultParagraphFont"/>
    <w:link w:val="CommentText"/>
    <w:uiPriority w:val="99"/>
    <w:semiHidden/>
    <w:rsid w:val="005F61D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F61D9"/>
    <w:rPr>
      <w:b/>
      <w:bCs/>
    </w:rPr>
  </w:style>
  <w:style w:type="character" w:customStyle="1" w:styleId="CommentSubjectChar">
    <w:name w:val="Comment Subject Char"/>
    <w:basedOn w:val="CommentTextChar"/>
    <w:link w:val="CommentSubject"/>
    <w:uiPriority w:val="99"/>
    <w:semiHidden/>
    <w:rsid w:val="005F61D9"/>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814ADA"/>
    <w:pPr>
      <w:tabs>
        <w:tab w:val="center" w:pos="4680"/>
        <w:tab w:val="right" w:pos="9360"/>
      </w:tabs>
    </w:pPr>
  </w:style>
  <w:style w:type="character" w:customStyle="1" w:styleId="HeaderChar">
    <w:name w:val="Header Char"/>
    <w:basedOn w:val="DefaultParagraphFont"/>
    <w:link w:val="Header"/>
    <w:uiPriority w:val="99"/>
    <w:rsid w:val="00814ADA"/>
    <w:rPr>
      <w:rFonts w:ascii="Times New Roman" w:eastAsia="Times New Roman" w:hAnsi="Times New Roman" w:cs="Times New Roman"/>
      <w:lang w:bidi="en-US"/>
    </w:rPr>
  </w:style>
  <w:style w:type="paragraph" w:styleId="Footer">
    <w:name w:val="footer"/>
    <w:basedOn w:val="Normal"/>
    <w:link w:val="FooterChar"/>
    <w:uiPriority w:val="99"/>
    <w:unhideWhenUsed/>
    <w:rsid w:val="00814ADA"/>
    <w:pPr>
      <w:tabs>
        <w:tab w:val="center" w:pos="4680"/>
        <w:tab w:val="right" w:pos="9360"/>
      </w:tabs>
    </w:pPr>
  </w:style>
  <w:style w:type="character" w:customStyle="1" w:styleId="FooterChar">
    <w:name w:val="Footer Char"/>
    <w:basedOn w:val="DefaultParagraphFont"/>
    <w:link w:val="Footer"/>
    <w:uiPriority w:val="99"/>
    <w:rsid w:val="00814ADA"/>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380FDD"/>
    <w:pPr>
      <w:keepNext/>
      <w:keepLines/>
      <w:widowControl/>
      <w:spacing w:before="240" w:line="259" w:lineRule="auto"/>
      <w:ind w:left="0" w:firstLine="0"/>
      <w:outlineLvl w:val="9"/>
    </w:pPr>
    <w:rPr>
      <w:rFonts w:asciiTheme="majorHAnsi" w:eastAsiaTheme="majorEastAsia" w:hAnsiTheme="majorHAnsi" w:cstheme="majorBidi"/>
      <w:b w:val="0"/>
      <w:bCs w:val="0"/>
      <w:i w:val="0"/>
      <w:color w:val="365F91" w:themeColor="accent1" w:themeShade="BF"/>
      <w:sz w:val="32"/>
      <w:szCs w:val="32"/>
      <w:lang w:bidi="ar-SA"/>
    </w:rPr>
  </w:style>
  <w:style w:type="paragraph" w:styleId="TOC5">
    <w:name w:val="toc 5"/>
    <w:basedOn w:val="Normal"/>
    <w:next w:val="Normal"/>
    <w:autoRedefine/>
    <w:uiPriority w:val="39"/>
    <w:unhideWhenUsed/>
    <w:rsid w:val="00380FDD"/>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80FDD"/>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80FDD"/>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80FDD"/>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80FDD"/>
    <w:pPr>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380FDD"/>
    <w:rPr>
      <w:color w:val="605E5C"/>
      <w:shd w:val="clear" w:color="auto" w:fill="E1DFDD"/>
    </w:rPr>
  </w:style>
  <w:style w:type="character" w:customStyle="1" w:styleId="Heading3Char">
    <w:name w:val="Heading 3 Char"/>
    <w:basedOn w:val="DefaultParagraphFont"/>
    <w:link w:val="Heading3"/>
    <w:uiPriority w:val="9"/>
    <w:rsid w:val="003910D1"/>
    <w:rPr>
      <w:rFonts w:ascii="Times New Roman" w:eastAsiaTheme="majorEastAsia" w:hAnsi="Times New Roman" w:cstheme="majorBidi"/>
      <w:b/>
      <w:sz w:val="24"/>
      <w:szCs w:val="24"/>
      <w:lang w:bidi="en-US"/>
    </w:rPr>
  </w:style>
  <w:style w:type="character" w:customStyle="1" w:styleId="BodyTextChar">
    <w:name w:val="Body Text Char"/>
    <w:basedOn w:val="DefaultParagraphFont"/>
    <w:link w:val="BodyText"/>
    <w:uiPriority w:val="1"/>
    <w:rsid w:val="003910D1"/>
    <w:rPr>
      <w:rFonts w:ascii="Times New Roman" w:eastAsia="Times New Roman" w:hAnsi="Times New Roman" w:cs="Times New Roman"/>
      <w:sz w:val="24"/>
      <w:szCs w:val="24"/>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26" Type="http://schemas.openxmlformats.org/officeDocument/2006/relationships/footer" Target="footer4.xml"/><Relationship Id="rId39" Type="http://schemas.openxmlformats.org/officeDocument/2006/relationships/hyperlink" Target="http://www.c-id.net/" TargetMode="External"/><Relationship Id="rId21" Type="http://schemas.openxmlformats.org/officeDocument/2006/relationships/header" Target="header2.xml"/><Relationship Id="rId34" Type="http://schemas.openxmlformats.org/officeDocument/2006/relationships/hyperlink" Target="https://nam12.safelinks.protection.outlook.com/?url=https%3A%2F%2Fcalstate.policystat.com%2Fpolicy%2F7800250%2Flatest%2F&amp;data=04%7C01%7CMBean%40riohondo.edu%7Cde57fb8580ad49d5f95308d8e7e9ed2a%7C672cb94a154949f2a29aa67abc976918%7C0%7C0%7C637514339190742452%7CUnknown%7CTWFpbGZsb3d8eyJWIjoiMC4wLjAwMDAiLCJQIjoiV2luMzIiLCJBTiI6Ik1haWwiLCJXVCI6Mn0%3D%7C1000&amp;sdata=EJjIk28qIsvPnguDtMwiqr8dJNV2VPhleUxzXKBSlqg%3D&amp;reserved=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hyperlink" Target="http://www.assist.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hyperlink" Target="http://admission.universityofcalifornia.edu/counselors/exam-credit/ib-credits/index.html" TargetMode="External"/><Relationship Id="rId37" Type="http://schemas.microsoft.com/office/2016/09/relationships/commentsIds" Target="commentsIds.xml"/><Relationship Id="rId40" Type="http://schemas.openxmlformats.org/officeDocument/2006/relationships/hyperlink" Target="https://calstate.policystat.com/policy/8919100/latest/"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hyperlink" Target="http://admission.universityofcalifornia.edu/transfer/general-education-igetc/igetc/igetc-campus-guidance/index.html" TargetMode="External"/><Relationship Id="rId36"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nam12.safelinks.protection.outlook.com/?url=https%3A%2F%2Fcalstate.policystat.com%2Fpolicy%2F7800250%2Flatest%2F&amp;data=04%7C01%7CMBean%40riohondo.edu%7Cde57fb8580ad49d5f95308d8e7e9ed2a%7C672cb94a154949f2a29aa67abc976918%7C0%7C0%7C637514339190742452%7CUnknown%7CTWFpbGZsb3d8eyJWIjoiMC4wLjAwMDAiLCJQIjoiV2luMzIiLCJBTiI6Ik1haWwiLCJXVCI6Mn0%3D%7C1000&amp;sdata=EJjIk28qIsvPnguDtMwiqr8dJNV2VPhleUxzXKBSlqg%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admission.universityofcalifornia.edu/transfer/general-education-igetc/igetc/igetc-campus-guidance/index.html" TargetMode="External"/><Relationship Id="rId30" Type="http://schemas.openxmlformats.org/officeDocument/2006/relationships/hyperlink" Target="http://admission.universityofcalifornia.edu/counselors/exam-credit/ap-credits/index.html" TargetMode="External"/><Relationship Id="rId35" Type="http://schemas.openxmlformats.org/officeDocument/2006/relationships/comments" Target="comments.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hyperlink" Target="https://nam12.safelinks.protection.outlook.com/?url=https%3A%2F%2Fcalstate.policystat.com%2Fpolicy%2F7800250%2Flatest%2F&amp;data=04%7C01%7CMBean%40riohondo.edu%7Cde57fb8580ad49d5f95308d8e7e9ed2a%7C672cb94a154949f2a29aa67abc976918%7C0%7C0%7C637514339190742452%7CUnknown%7CTWFpbGZsb3d8eyJWIjoiMC4wLjAwMDAiLCJQIjoiV2luMzIiLCJBTiI6Ik1haWwiLCJXVCI6Mn0%3D%7C1000&amp;sdata=EJjIk28qIsvPnguDtMwiqr8dJNV2VPhleUxzXKBSlqg%3D&amp;reserved=0" TargetMode="External"/><Relationship Id="rId38" Type="http://schemas.openxmlformats.org/officeDocument/2006/relationships/hyperlink" Target="https://calstate.policystat.com/policy/8919100/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p7Q0J3unqPmN1rsZ0QS0yjbWAg==">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20996</Words>
  <Characters>119683</Characters>
  <Application>Microsoft Office Word</Application>
  <DocSecurity>0</DocSecurity>
  <Lines>997</Lines>
  <Paragraphs>280</Paragraphs>
  <ScaleCrop>false</ScaleCrop>
  <Company/>
  <LinksUpToDate>false</LinksUpToDate>
  <CharactersWithSpaces>140399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NARRIE_ESTELA;Jingsong Zhang</dc:creator>
  <cp:lastModifiedBy>Miguel Rother</cp:lastModifiedBy>
  <cp:revision>2</cp:revision>
  <dcterms:created xsi:type="dcterms:W3CDTF">2023-04-06T19:20:00Z</dcterms:created>
  <dcterms:modified xsi:type="dcterms:W3CDTF">2023-04-06T19:20:00Z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Acrobat PDFMaker 15 for Word</vt:lpwstr>
  </property>
  <property fmtid="{D5CDD505-2E9C-101B-9397-08002B2CF9AE}" pid="4" name="LastSaved">
    <vt:filetime>2022-03-01T00:00:00Z</vt:filetime>
  </property>
</Properties>
</file>