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8751"/>
      </w:tblGrid>
      <w:tr w:rsidR="00184DCA" w14:paraId="0CE2B003" w14:textId="77777777" w:rsidTr="00184DCA">
        <w:trPr>
          <w:cantSplit/>
          <w:trHeight w:val="1144"/>
          <w:ins w:id="0" w:author="NARRIE_ESTELA" w:date="2017-05-02T08:48:00Z"/>
        </w:trPr>
        <w:tc>
          <w:tcPr>
            <w:tcW w:w="2155" w:type="dxa"/>
            <w:tcBorders>
              <w:top w:val="single" w:sz="4" w:space="0" w:color="auto"/>
              <w:left w:val="single" w:sz="4" w:space="0" w:color="auto"/>
              <w:bottom w:val="single" w:sz="4" w:space="0" w:color="auto"/>
              <w:right w:val="single" w:sz="4" w:space="0" w:color="auto"/>
            </w:tcBorders>
            <w:shd w:val="clear" w:color="auto" w:fill="EAEAEA"/>
            <w:textDirection w:val="btLr"/>
            <w:vAlign w:val="center"/>
            <w:hideMark/>
          </w:tcPr>
          <w:p w14:paraId="0586DB10" w14:textId="77777777" w:rsidR="00184DCA" w:rsidRDefault="00184DCA">
            <w:pPr>
              <w:spacing w:line="256" w:lineRule="auto"/>
              <w:ind w:left="113" w:right="113"/>
              <w:jc w:val="center"/>
              <w:rPr>
                <w:ins w:id="1" w:author="NARRIE_ESTELA" w:date="2017-05-02T08:48:00Z"/>
                <w:rFonts w:ascii="Times" w:hAnsi="Times"/>
                <w:b/>
                <w:snapToGrid/>
                <w:sz w:val="200"/>
                <w14:shadow w14:blurRad="50800" w14:dist="38100" w14:dir="2700000" w14:sx="100000" w14:sy="100000" w14:kx="0" w14:ky="0" w14:algn="tl">
                  <w14:srgbClr w14:val="000000">
                    <w14:alpha w14:val="60000"/>
                  </w14:srgbClr>
                </w14:shadow>
              </w:rPr>
            </w:pPr>
            <w:bookmarkStart w:id="2" w:name="_GoBack"/>
            <w:bookmarkEnd w:id="2"/>
            <w:ins w:id="3" w:author="NARRIE_ESTELA" w:date="2017-05-02T08:48:00Z">
              <w:r>
                <w:rPr>
                  <w:rFonts w:ascii="Times" w:hAnsi="Times"/>
                  <w:b/>
                  <w:sz w:val="200"/>
                  <w14:shadow w14:blurRad="50800" w14:dist="38100" w14:dir="2700000" w14:sx="100000" w14:sy="100000" w14:kx="0" w14:ky="0" w14:algn="tl">
                    <w14:srgbClr w14:val="000000">
                      <w14:alpha w14:val="60000"/>
                    </w14:srgbClr>
                  </w14:shadow>
                </w:rPr>
                <w:t>IGETC</w:t>
              </w:r>
            </w:ins>
          </w:p>
        </w:tc>
        <w:tc>
          <w:tcPr>
            <w:tcW w:w="8753" w:type="dxa"/>
            <w:tcBorders>
              <w:top w:val="single" w:sz="4" w:space="0" w:color="auto"/>
              <w:left w:val="single" w:sz="4" w:space="0" w:color="auto"/>
              <w:bottom w:val="single" w:sz="4" w:space="0" w:color="auto"/>
              <w:right w:val="single" w:sz="4" w:space="0" w:color="auto"/>
            </w:tcBorders>
          </w:tcPr>
          <w:p w14:paraId="218E95B5" w14:textId="77777777" w:rsidR="00184DCA" w:rsidRDefault="00184DCA">
            <w:pPr>
              <w:tabs>
                <w:tab w:val="left" w:pos="3372"/>
              </w:tabs>
              <w:spacing w:line="256" w:lineRule="auto"/>
              <w:rPr>
                <w:ins w:id="4" w:author="NARRIE_ESTELA" w:date="2017-05-02T08:48:00Z"/>
                <w:rFonts w:ascii="Times" w:hAnsi="Times"/>
                <w:sz w:val="30"/>
                <w14:shadow w14:blurRad="50800" w14:dist="38100" w14:dir="2700000" w14:sx="100000" w14:sy="100000" w14:kx="0" w14:ky="0" w14:algn="tl">
                  <w14:srgbClr w14:val="000000">
                    <w14:alpha w14:val="60000"/>
                  </w14:srgbClr>
                </w14:shadow>
              </w:rPr>
            </w:pPr>
            <w:ins w:id="5" w:author="NARRIE_ESTELA" w:date="2017-05-02T08:48:00Z">
              <w:r>
                <w:rPr>
                  <w:rFonts w:ascii="Times" w:hAnsi="Times"/>
                  <w:b/>
                  <w:sz w:val="80"/>
                  <w14:shadow w14:blurRad="50800" w14:dist="38100" w14:dir="2700000" w14:sx="100000" w14:sy="100000" w14:kx="0" w14:ky="0" w14:algn="tl">
                    <w14:srgbClr w14:val="000000">
                      <w14:alpha w14:val="60000"/>
                    </w14:srgbClr>
                  </w14:shadow>
                </w:rPr>
                <w:tab/>
              </w:r>
            </w:ins>
          </w:p>
          <w:p w14:paraId="761210A0" w14:textId="77777777" w:rsidR="00184DCA" w:rsidRDefault="00184DCA">
            <w:pPr>
              <w:spacing w:line="256" w:lineRule="auto"/>
              <w:jc w:val="center"/>
              <w:rPr>
                <w:ins w:id="6" w:author="NARRIE_ESTELA" w:date="2017-05-02T08:48:00Z"/>
                <w:rFonts w:ascii="Times" w:hAnsi="Times"/>
                <w:b/>
                <w:sz w:val="72"/>
                <w14:shadow w14:blurRad="50800" w14:dist="38100" w14:dir="2700000" w14:sx="100000" w14:sy="100000" w14:kx="0" w14:ky="0" w14:algn="tl">
                  <w14:srgbClr w14:val="000000">
                    <w14:alpha w14:val="60000"/>
                  </w14:srgbClr>
                </w14:shadow>
              </w:rPr>
            </w:pPr>
            <w:ins w:id="7" w:author="NARRIE_ESTELA" w:date="2017-05-02T08:48:00Z">
              <w:r>
                <w:rPr>
                  <w:rFonts w:ascii="Times" w:hAnsi="Times"/>
                  <w:b/>
                  <w:sz w:val="72"/>
                  <w14:shadow w14:blurRad="50800" w14:dist="38100" w14:dir="2700000" w14:sx="100000" w14:sy="100000" w14:kx="0" w14:ky="0" w14:algn="tl">
                    <w14:srgbClr w14:val="000000">
                      <w14:alpha w14:val="60000"/>
                    </w14:srgbClr>
                  </w14:shadow>
                </w:rPr>
                <w:t xml:space="preserve">STANDARDS, POLICIES </w:t>
              </w:r>
            </w:ins>
          </w:p>
          <w:p w14:paraId="2E14BC18" w14:textId="77777777" w:rsidR="00184DCA" w:rsidRDefault="00184DCA">
            <w:pPr>
              <w:spacing w:line="256" w:lineRule="auto"/>
              <w:jc w:val="center"/>
              <w:rPr>
                <w:ins w:id="8" w:author="NARRIE_ESTELA" w:date="2017-05-02T08:48:00Z"/>
                <w:rFonts w:ascii="Times" w:hAnsi="Times"/>
                <w:b/>
                <w:sz w:val="72"/>
                <w14:shadow w14:blurRad="50800" w14:dist="38100" w14:dir="2700000" w14:sx="100000" w14:sy="100000" w14:kx="0" w14:ky="0" w14:algn="tl">
                  <w14:srgbClr w14:val="000000">
                    <w14:alpha w14:val="60000"/>
                  </w14:srgbClr>
                </w14:shadow>
              </w:rPr>
            </w:pPr>
            <w:ins w:id="9" w:author="NARRIE_ESTELA" w:date="2017-05-02T08:48:00Z">
              <w:r>
                <w:rPr>
                  <w:rFonts w:ascii="Times" w:hAnsi="Times"/>
                  <w:b/>
                  <w:sz w:val="72"/>
                  <w14:shadow w14:blurRad="50800" w14:dist="38100" w14:dir="2700000" w14:sx="100000" w14:sy="100000" w14:kx="0" w14:ky="0" w14:algn="tl">
                    <w14:srgbClr w14:val="000000">
                      <w14:alpha w14:val="60000"/>
                    </w14:srgbClr>
                  </w14:shadow>
                </w:rPr>
                <w:t xml:space="preserve">&amp; </w:t>
              </w:r>
            </w:ins>
          </w:p>
          <w:p w14:paraId="6C80A2D5" w14:textId="77777777" w:rsidR="00184DCA" w:rsidRDefault="00184DCA">
            <w:pPr>
              <w:spacing w:line="256" w:lineRule="auto"/>
              <w:jc w:val="center"/>
              <w:rPr>
                <w:ins w:id="10" w:author="NARRIE_ESTELA" w:date="2017-05-02T08:48:00Z"/>
                <w:rFonts w:ascii="Times" w:hAnsi="Times"/>
                <w:b/>
                <w:sz w:val="72"/>
                <w14:shadow w14:blurRad="50800" w14:dist="38100" w14:dir="2700000" w14:sx="100000" w14:sy="100000" w14:kx="0" w14:ky="0" w14:algn="tl">
                  <w14:srgbClr w14:val="000000">
                    <w14:alpha w14:val="60000"/>
                  </w14:srgbClr>
                </w14:shadow>
              </w:rPr>
            </w:pPr>
            <w:ins w:id="11" w:author="NARRIE_ESTELA" w:date="2017-05-02T08:48:00Z">
              <w:r>
                <w:rPr>
                  <w:rFonts w:ascii="Times" w:hAnsi="Times"/>
                  <w:b/>
                  <w:sz w:val="72"/>
                  <w14:shadow w14:blurRad="50800" w14:dist="38100" w14:dir="2700000" w14:sx="100000" w14:sy="100000" w14:kx="0" w14:ky="0" w14:algn="tl">
                    <w14:srgbClr w14:val="000000">
                      <w14:alpha w14:val="60000"/>
                    </w14:srgbClr>
                  </w14:shadow>
                </w:rPr>
                <w:t>PROCEDURES</w:t>
              </w:r>
            </w:ins>
          </w:p>
          <w:p w14:paraId="1DF3B579" w14:textId="77777777" w:rsidR="00184DCA" w:rsidRDefault="00184DCA">
            <w:pPr>
              <w:spacing w:line="256" w:lineRule="auto"/>
              <w:jc w:val="center"/>
              <w:rPr>
                <w:ins w:id="12" w:author="NARRIE_ESTELA" w:date="2017-05-02T08:48:00Z"/>
                <w:rFonts w:ascii="Times" w:hAnsi="Times"/>
                <w:b/>
                <w:sz w:val="72"/>
                <w14:shadow w14:blurRad="50800" w14:dist="38100" w14:dir="2700000" w14:sx="100000" w14:sy="100000" w14:kx="0" w14:ky="0" w14:algn="tl">
                  <w14:srgbClr w14:val="000000">
                    <w14:alpha w14:val="60000"/>
                  </w14:srgbClr>
                </w14:shadow>
              </w:rPr>
            </w:pPr>
            <w:ins w:id="13" w:author="NARRIE_ESTELA" w:date="2017-05-02T08:48:00Z">
              <w:r>
                <w:rPr>
                  <w:rFonts w:ascii="Times" w:hAnsi="Times"/>
                  <w:b/>
                  <w:sz w:val="72"/>
                  <w14:shadow w14:blurRad="50800" w14:dist="38100" w14:dir="2700000" w14:sx="100000" w14:sy="100000" w14:kx="0" w14:ky="0" w14:algn="tl">
                    <w14:srgbClr w14:val="000000">
                      <w14:alpha w14:val="60000"/>
                    </w14:srgbClr>
                  </w14:shadow>
                </w:rPr>
                <w:t>FOR</w:t>
              </w:r>
            </w:ins>
          </w:p>
          <w:p w14:paraId="2985B29C" w14:textId="77777777" w:rsidR="00184DCA" w:rsidRDefault="00184DCA">
            <w:pPr>
              <w:spacing w:line="256" w:lineRule="auto"/>
              <w:jc w:val="center"/>
              <w:rPr>
                <w:ins w:id="14" w:author="NARRIE_ESTELA" w:date="2017-05-02T08:48:00Z"/>
                <w:rFonts w:ascii="Times" w:hAnsi="Times"/>
                <w:b/>
                <w:sz w:val="72"/>
                <w14:shadow w14:blurRad="50800" w14:dist="38100" w14:dir="2700000" w14:sx="100000" w14:sy="100000" w14:kx="0" w14:ky="0" w14:algn="tl">
                  <w14:srgbClr w14:val="000000">
                    <w14:alpha w14:val="60000"/>
                  </w14:srgbClr>
                </w14:shadow>
              </w:rPr>
            </w:pPr>
            <w:ins w:id="15" w:author="NARRIE_ESTELA" w:date="2017-05-02T08:48:00Z">
              <w:r>
                <w:rPr>
                  <w:rFonts w:ascii="Times" w:hAnsi="Times"/>
                  <w:b/>
                  <w:sz w:val="72"/>
                  <w14:shadow w14:blurRad="50800" w14:dist="38100" w14:dir="2700000" w14:sx="100000" w14:sy="100000" w14:kx="0" w14:ky="0" w14:algn="tl">
                    <w14:srgbClr w14:val="000000">
                      <w14:alpha w14:val="60000"/>
                    </w14:srgbClr>
                  </w14:shadow>
                </w:rPr>
                <w:t>INTERSEGMENTAL GENERAL EDUCATION TRANSFER CURRICULUM</w:t>
              </w:r>
            </w:ins>
          </w:p>
          <w:p w14:paraId="0921C160" w14:textId="77777777" w:rsidR="00184DCA" w:rsidRDefault="003C1B96">
            <w:pPr>
              <w:spacing w:line="256" w:lineRule="auto"/>
              <w:jc w:val="center"/>
              <w:rPr>
                <w:ins w:id="16" w:author="NARRIE_ESTELA" w:date="2017-05-02T08:48:00Z"/>
                <w:rFonts w:ascii="Times" w:hAnsi="Times"/>
                <w:b/>
                <w:sz w:val="72"/>
                <w14:shadow w14:blurRad="50800" w14:dist="38100" w14:dir="2700000" w14:sx="100000" w14:sy="100000" w14:kx="0" w14:ky="0" w14:algn="tl">
                  <w14:srgbClr w14:val="000000">
                    <w14:alpha w14:val="60000"/>
                  </w14:srgbClr>
                </w14:shadow>
              </w:rPr>
            </w:pPr>
            <w:ins w:id="17" w:author="NARRIE_ESTELA" w:date="2017-05-02T08:48:00Z">
              <w:r>
                <w:rPr>
                  <w:rFonts w:ascii="Times" w:hAnsi="Times"/>
                  <w:b/>
                  <w:sz w:val="72"/>
                  <w14:shadow w14:blurRad="50800" w14:dist="38100" w14:dir="2700000" w14:sx="100000" w14:sy="100000" w14:kx="0" w14:ky="0" w14:algn="tl">
                    <w14:srgbClr w14:val="000000">
                      <w14:alpha w14:val="60000"/>
                    </w14:srgbClr>
                  </w14:shadow>
                </w:rPr>
                <w:t>Version 1.8</w:t>
              </w:r>
              <w:r w:rsidR="00184DCA">
                <w:rPr>
                  <w:rFonts w:ascii="Times" w:hAnsi="Times"/>
                  <w:b/>
                  <w:sz w:val="72"/>
                  <w14:shadow w14:blurRad="50800" w14:dist="38100" w14:dir="2700000" w14:sx="100000" w14:sy="100000" w14:kx="0" w14:ky="0" w14:algn="tl">
                    <w14:srgbClr w14:val="000000">
                      <w14:alpha w14:val="60000"/>
                    </w14:srgbClr>
                  </w14:shadow>
                </w:rPr>
                <w:t xml:space="preserve"> </w:t>
              </w:r>
            </w:ins>
          </w:p>
          <w:p w14:paraId="6F0423EA" w14:textId="77777777" w:rsidR="00184DCA" w:rsidRDefault="00184DCA">
            <w:pPr>
              <w:spacing w:line="256" w:lineRule="auto"/>
              <w:jc w:val="center"/>
              <w:rPr>
                <w:ins w:id="18" w:author="NARRIE_ESTELA" w:date="2017-05-02T08:48:00Z"/>
                <w:rFonts w:ascii="Times" w:hAnsi="Times"/>
                <w:b/>
                <w:sz w:val="30"/>
              </w:rPr>
            </w:pP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908"/>
      </w:tblGrid>
      <w:tr w:rsidR="00DF5010" w:rsidRPr="00DF5010" w14:paraId="38DD8057" w14:textId="77777777" w:rsidTr="00210910">
        <w:trPr>
          <w:trHeight w:val="3072"/>
        </w:trPr>
        <w:tc>
          <w:tcPr>
            <w:tcW w:w="10908" w:type="dxa"/>
            <w:shd w:val="clear" w:color="auto" w:fill="99CCFF"/>
          </w:tcPr>
          <w:p w14:paraId="6F871B0F" w14:textId="77777777" w:rsidR="00DF5010" w:rsidRDefault="00DF5010" w:rsidP="00210910">
            <w:pPr>
              <w:jc w:val="both"/>
              <w:rPr>
                <w:rFonts w:ascii="Arial" w:hAnsi="Arial"/>
                <w:sz w:val="30"/>
              </w:rPr>
            </w:pPr>
          </w:p>
          <w:p w14:paraId="2D260297" w14:textId="77777777" w:rsidR="00DF5010" w:rsidRDefault="00DF5010" w:rsidP="00210910">
            <w:pPr>
              <w:tabs>
                <w:tab w:val="left" w:pos="720"/>
              </w:tabs>
              <w:jc w:val="both"/>
              <w:rPr>
                <w:rFonts w:ascii="Arial" w:hAnsi="Arial"/>
                <w:sz w:val="32"/>
              </w:rPr>
            </w:pPr>
            <w:r>
              <w:rPr>
                <w:rFonts w:ascii="Arial" w:hAnsi="Arial"/>
                <w:sz w:val="32"/>
              </w:rPr>
              <w:tab/>
            </w:r>
            <w:r w:rsidR="003B6902">
              <w:rPr>
                <w:rFonts w:ascii="Arial" w:hAnsi="Arial"/>
                <w:sz w:val="32"/>
              </w:rPr>
              <w:t>The 201</w:t>
            </w:r>
            <w:ins w:id="19" w:author="NARRIE_ESTELA" w:date="2017-05-01T13:13:00Z">
              <w:r w:rsidR="003C1B96">
                <w:rPr>
                  <w:rFonts w:ascii="Arial" w:hAnsi="Arial"/>
                  <w:sz w:val="32"/>
                </w:rPr>
                <w:t xml:space="preserve">8 </w:t>
              </w:r>
            </w:ins>
            <w:del w:id="20" w:author="NARRIE_ESTELA" w:date="2017-05-01T13:13:00Z">
              <w:r w:rsidR="003B6902" w:rsidDel="000418C4">
                <w:rPr>
                  <w:rFonts w:ascii="Arial" w:hAnsi="Arial"/>
                  <w:sz w:val="32"/>
                </w:rPr>
                <w:delText>6</w:delText>
              </w:r>
            </w:del>
            <w:r>
              <w:rPr>
                <w:rFonts w:ascii="Arial" w:hAnsi="Arial"/>
                <w:sz w:val="32"/>
              </w:rPr>
              <w:t xml:space="preserve"> IGETC Standards, Pol</w:t>
            </w:r>
            <w:r w:rsidR="003B6902">
              <w:rPr>
                <w:rFonts w:ascii="Arial" w:hAnsi="Arial"/>
                <w:sz w:val="32"/>
              </w:rPr>
              <w:t>icies and Procedures Version 1.</w:t>
            </w:r>
            <w:ins w:id="21" w:author="NARRIE_ESTELA" w:date="2017-05-01T13:13:00Z">
              <w:r w:rsidR="000418C4">
                <w:rPr>
                  <w:rFonts w:ascii="Arial" w:hAnsi="Arial"/>
                  <w:sz w:val="32"/>
                </w:rPr>
                <w:t>8</w:t>
              </w:r>
            </w:ins>
            <w:del w:id="22" w:author="NARRIE_ESTELA" w:date="2017-05-01T13:13:00Z">
              <w:r w:rsidR="003B6902" w:rsidDel="000418C4">
                <w:rPr>
                  <w:rFonts w:ascii="Arial" w:hAnsi="Arial"/>
                  <w:sz w:val="32"/>
                </w:rPr>
                <w:delText>7</w:delText>
              </w:r>
            </w:del>
            <w:r>
              <w:rPr>
                <w:rFonts w:ascii="Arial" w:hAnsi="Arial"/>
                <w:sz w:val="32"/>
              </w:rPr>
              <w:t xml:space="preserve"> provides an accessible way to review information related to the IGETC.  This information includes current practices and policies and new policies and procedures as approved by the California Community Colleges, the California State University and the University of California.  The IGETC Standards, Policies and Procedures contained in this document supersede any and all previous versions of IGETC Standards, Policies and Procedures including, but not limited to, IGETC Notes 1, 2, and 3.</w:t>
            </w:r>
          </w:p>
          <w:p w14:paraId="263E2350" w14:textId="77777777" w:rsidR="00DF5010" w:rsidRDefault="00DF5010" w:rsidP="00210910">
            <w:pPr>
              <w:jc w:val="both"/>
              <w:rPr>
                <w:rFonts w:ascii="Arial" w:hAnsi="Arial"/>
                <w:sz w:val="30"/>
              </w:rPr>
            </w:pPr>
            <w:r>
              <w:rPr>
                <w:rFonts w:ascii="Arial" w:hAnsi="Arial"/>
                <w:sz w:val="30"/>
              </w:rPr>
              <w:t xml:space="preserve"> </w:t>
            </w:r>
          </w:p>
        </w:tc>
      </w:tr>
    </w:tbl>
    <w:p w14:paraId="24916000" w14:textId="77777777" w:rsidR="00DF5010" w:rsidRDefault="00DF5010" w:rsidP="00DF5010">
      <w:pPr>
        <w:pStyle w:val="AHeadChar"/>
        <w:rPr>
          <w:color w:val="000000"/>
          <w:spacing w:val="0"/>
          <w:sz w:val="40"/>
        </w:rPr>
        <w:sectPr w:rsidR="00DF5010">
          <w:headerReference w:type="default" r:id="rId8"/>
          <w:footerReference w:type="even" r:id="rId9"/>
          <w:footerReference w:type="default" r:id="rId10"/>
          <w:headerReference w:type="first" r:id="rId11"/>
          <w:endnotePr>
            <w:numFmt w:val="decimal"/>
          </w:endnotePr>
          <w:pgSz w:w="12240" w:h="15840" w:code="1"/>
          <w:pgMar w:top="720" w:right="720" w:bottom="720" w:left="720" w:header="720" w:footer="720" w:gutter="0"/>
          <w:pgNumType w:start="4" w:chapStyle="1"/>
          <w:cols w:space="720"/>
          <w:noEndnote/>
          <w:titlePg/>
        </w:sectPr>
      </w:pPr>
    </w:p>
    <w:p w14:paraId="781CA408" w14:textId="77777777" w:rsidR="00DF5010" w:rsidRDefault="00DF5010" w:rsidP="00DF5010">
      <w:pPr>
        <w:pStyle w:val="AHeadChar"/>
        <w:rPr>
          <w:color w:val="000000"/>
          <w:spacing w:val="0"/>
          <w:sz w:val="40"/>
        </w:rPr>
      </w:pPr>
      <w:r>
        <w:rPr>
          <w:color w:val="000000"/>
          <w:spacing w:val="0"/>
          <w:sz w:val="40"/>
        </w:rPr>
        <w:lastRenderedPageBreak/>
        <w:t>Table of Contents</w:t>
      </w:r>
    </w:p>
    <w:tbl>
      <w:tblPr>
        <w:tblW w:w="10998" w:type="dxa"/>
        <w:tblLook w:val="01E0" w:firstRow="1" w:lastRow="1" w:firstColumn="1" w:lastColumn="1" w:noHBand="0" w:noVBand="0"/>
      </w:tblPr>
      <w:tblGrid>
        <w:gridCol w:w="756"/>
        <w:gridCol w:w="9342"/>
        <w:gridCol w:w="900"/>
      </w:tblGrid>
      <w:tr w:rsidR="00DF5010" w14:paraId="59D0426C" w14:textId="77777777" w:rsidTr="00210910">
        <w:tc>
          <w:tcPr>
            <w:tcW w:w="756" w:type="dxa"/>
          </w:tcPr>
          <w:p w14:paraId="7DCDC468" w14:textId="77777777" w:rsidR="00DF5010" w:rsidRDefault="00DF5010" w:rsidP="00210910">
            <w:pPr>
              <w:tabs>
                <w:tab w:val="left" w:pos="720"/>
              </w:tabs>
              <w:rPr>
                <w:b/>
              </w:rPr>
            </w:pPr>
            <w:r>
              <w:rPr>
                <w:b/>
              </w:rPr>
              <w:t>1.0</w:t>
            </w:r>
          </w:p>
        </w:tc>
        <w:tc>
          <w:tcPr>
            <w:tcW w:w="9342" w:type="dxa"/>
          </w:tcPr>
          <w:p w14:paraId="59F4D393" w14:textId="77777777" w:rsidR="00DF5010" w:rsidRDefault="00DF5010" w:rsidP="00210910">
            <w:pPr>
              <w:tabs>
                <w:tab w:val="left" w:pos="720"/>
              </w:tabs>
              <w:rPr>
                <w:b/>
              </w:rPr>
            </w:pPr>
            <w:r>
              <w:rPr>
                <w:b/>
              </w:rPr>
              <w:t>History…………………………………………………………………………………………...</w:t>
            </w:r>
          </w:p>
          <w:p w14:paraId="206589BE" w14:textId="77777777" w:rsidR="00DF5010" w:rsidRDefault="00DF5010" w:rsidP="00210910">
            <w:pPr>
              <w:tabs>
                <w:tab w:val="left" w:pos="720"/>
              </w:tabs>
              <w:rPr>
                <w:b/>
              </w:rPr>
            </w:pPr>
            <w:r>
              <w:rPr>
                <w:b/>
              </w:rPr>
              <w:t xml:space="preserve">           1.1  Areas of  Distribution for IGETC…………………………………………………</w:t>
            </w:r>
          </w:p>
          <w:p w14:paraId="7262019B" w14:textId="77777777" w:rsidR="00DF5010" w:rsidRDefault="00DF5010" w:rsidP="00210910">
            <w:pPr>
              <w:tabs>
                <w:tab w:val="left" w:pos="720"/>
              </w:tabs>
              <w:rPr>
                <w:b/>
              </w:rPr>
            </w:pPr>
            <w:r>
              <w:rPr>
                <w:b/>
              </w:rPr>
              <w:t xml:space="preserve">           1.2  Areas of Distribution for IGETC For STEM…………………………………….</w:t>
            </w:r>
          </w:p>
        </w:tc>
        <w:tc>
          <w:tcPr>
            <w:tcW w:w="900" w:type="dxa"/>
          </w:tcPr>
          <w:p w14:paraId="34E4915E" w14:textId="77777777" w:rsidR="00DF5010" w:rsidRDefault="00DF5010" w:rsidP="00210910">
            <w:pPr>
              <w:tabs>
                <w:tab w:val="left" w:pos="720"/>
              </w:tabs>
            </w:pPr>
            <w:r>
              <w:t>pg. 1</w:t>
            </w:r>
          </w:p>
          <w:p w14:paraId="3FA998F1" w14:textId="77777777" w:rsidR="00DF5010" w:rsidRDefault="00DF5010" w:rsidP="00210910">
            <w:pPr>
              <w:tabs>
                <w:tab w:val="left" w:pos="720"/>
              </w:tabs>
            </w:pPr>
            <w:r>
              <w:t>pg. 2</w:t>
            </w:r>
          </w:p>
          <w:p w14:paraId="685D2E90" w14:textId="77777777" w:rsidR="00DF5010" w:rsidRDefault="00DF5010" w:rsidP="00210910">
            <w:pPr>
              <w:tabs>
                <w:tab w:val="left" w:pos="720"/>
              </w:tabs>
            </w:pPr>
            <w:r>
              <w:t>pg. 2</w:t>
            </w:r>
          </w:p>
        </w:tc>
      </w:tr>
      <w:tr w:rsidR="00DF5010" w14:paraId="6801649C" w14:textId="77777777" w:rsidTr="00210910">
        <w:tc>
          <w:tcPr>
            <w:tcW w:w="756" w:type="dxa"/>
          </w:tcPr>
          <w:p w14:paraId="25910998" w14:textId="77777777" w:rsidR="00DF5010" w:rsidRDefault="00DF5010" w:rsidP="00210910">
            <w:pPr>
              <w:tabs>
                <w:tab w:val="left" w:pos="720"/>
              </w:tabs>
              <w:rPr>
                <w:b/>
              </w:rPr>
            </w:pPr>
            <w:r>
              <w:rPr>
                <w:b/>
              </w:rPr>
              <w:t>2.0</w:t>
            </w:r>
          </w:p>
        </w:tc>
        <w:tc>
          <w:tcPr>
            <w:tcW w:w="9342" w:type="dxa"/>
          </w:tcPr>
          <w:p w14:paraId="4829D653" w14:textId="77777777" w:rsidR="00DF5010" w:rsidRDefault="00DF5010" w:rsidP="00210910">
            <w:pPr>
              <w:tabs>
                <w:tab w:val="left" w:pos="720"/>
              </w:tabs>
              <w:rPr>
                <w:b/>
              </w:rPr>
            </w:pPr>
            <w:r>
              <w:rPr>
                <w:b/>
              </w:rPr>
              <w:t>Students Who May Use IGETC………………………………………………………………..</w:t>
            </w:r>
          </w:p>
        </w:tc>
        <w:tc>
          <w:tcPr>
            <w:tcW w:w="900" w:type="dxa"/>
          </w:tcPr>
          <w:p w14:paraId="080FFA49" w14:textId="77777777" w:rsidR="00DF5010" w:rsidRDefault="00DF5010" w:rsidP="00210910">
            <w:pPr>
              <w:tabs>
                <w:tab w:val="left" w:pos="720"/>
              </w:tabs>
            </w:pPr>
            <w:r>
              <w:t>pg. 3</w:t>
            </w:r>
          </w:p>
        </w:tc>
      </w:tr>
      <w:tr w:rsidR="00DF5010" w14:paraId="459C0F46" w14:textId="77777777" w:rsidTr="00210910">
        <w:tc>
          <w:tcPr>
            <w:tcW w:w="756" w:type="dxa"/>
          </w:tcPr>
          <w:p w14:paraId="187DA751" w14:textId="77777777" w:rsidR="00DF5010" w:rsidRDefault="00DF5010" w:rsidP="00210910">
            <w:pPr>
              <w:tabs>
                <w:tab w:val="left" w:pos="720"/>
              </w:tabs>
              <w:rPr>
                <w:b/>
              </w:rPr>
            </w:pPr>
          </w:p>
        </w:tc>
        <w:tc>
          <w:tcPr>
            <w:tcW w:w="9342" w:type="dxa"/>
          </w:tcPr>
          <w:p w14:paraId="27887E75" w14:textId="77777777" w:rsidR="00DF5010" w:rsidRDefault="00DF5010" w:rsidP="00210910">
            <w:pPr>
              <w:tabs>
                <w:tab w:val="left" w:pos="720"/>
              </w:tabs>
              <w:rPr>
                <w:caps/>
              </w:rPr>
            </w:pPr>
            <w:r>
              <w:t xml:space="preserve">          </w:t>
            </w:r>
            <w:r>
              <w:rPr>
                <w:b/>
              </w:rPr>
              <w:t>2.1</w:t>
            </w:r>
            <w:r>
              <w:t xml:space="preserve">  IGETC and Other Lower-division GE Options………………….………………..….</w:t>
            </w:r>
          </w:p>
        </w:tc>
        <w:tc>
          <w:tcPr>
            <w:tcW w:w="900" w:type="dxa"/>
          </w:tcPr>
          <w:p w14:paraId="3A68128A" w14:textId="77777777" w:rsidR="00DF5010" w:rsidRDefault="00DF5010" w:rsidP="00210910">
            <w:pPr>
              <w:tabs>
                <w:tab w:val="left" w:pos="720"/>
              </w:tabs>
            </w:pPr>
            <w:r>
              <w:t>pg. 3</w:t>
            </w:r>
          </w:p>
        </w:tc>
      </w:tr>
      <w:tr w:rsidR="00DF5010" w14:paraId="64FBE0B2" w14:textId="77777777" w:rsidTr="00210910">
        <w:tc>
          <w:tcPr>
            <w:tcW w:w="756" w:type="dxa"/>
          </w:tcPr>
          <w:p w14:paraId="0F02D3CA" w14:textId="77777777" w:rsidR="00DF5010" w:rsidRDefault="00DF5010" w:rsidP="00210910">
            <w:pPr>
              <w:tabs>
                <w:tab w:val="left" w:pos="720"/>
              </w:tabs>
              <w:rPr>
                <w:b/>
              </w:rPr>
            </w:pPr>
          </w:p>
        </w:tc>
        <w:tc>
          <w:tcPr>
            <w:tcW w:w="9342" w:type="dxa"/>
          </w:tcPr>
          <w:p w14:paraId="7A839A50" w14:textId="77777777" w:rsidR="00DF5010" w:rsidRDefault="00DF5010" w:rsidP="00210910">
            <w:pPr>
              <w:tabs>
                <w:tab w:val="left" w:pos="720"/>
              </w:tabs>
            </w:pPr>
            <w:r>
              <w:rPr>
                <w:b/>
              </w:rPr>
              <w:t xml:space="preserve">          2.2</w:t>
            </w:r>
            <w:r>
              <w:t xml:space="preserve">  Students Who Are Eligible for IGETC……………………………………………….</w:t>
            </w:r>
          </w:p>
        </w:tc>
        <w:tc>
          <w:tcPr>
            <w:tcW w:w="900" w:type="dxa"/>
          </w:tcPr>
          <w:p w14:paraId="25C3D62A" w14:textId="77777777" w:rsidR="00DF5010" w:rsidRDefault="00DF5010" w:rsidP="00210910">
            <w:pPr>
              <w:tabs>
                <w:tab w:val="left" w:pos="720"/>
              </w:tabs>
            </w:pPr>
            <w:r>
              <w:t>pg. 4</w:t>
            </w:r>
          </w:p>
        </w:tc>
      </w:tr>
      <w:tr w:rsidR="00DF5010" w14:paraId="5DDCD94C" w14:textId="77777777" w:rsidTr="00210910">
        <w:tc>
          <w:tcPr>
            <w:tcW w:w="756" w:type="dxa"/>
          </w:tcPr>
          <w:p w14:paraId="2DE80BE5" w14:textId="77777777" w:rsidR="00DF5010" w:rsidRDefault="00DF5010" w:rsidP="00210910">
            <w:pPr>
              <w:tabs>
                <w:tab w:val="left" w:pos="720"/>
              </w:tabs>
              <w:rPr>
                <w:b/>
              </w:rPr>
            </w:pPr>
          </w:p>
        </w:tc>
        <w:tc>
          <w:tcPr>
            <w:tcW w:w="9342" w:type="dxa"/>
          </w:tcPr>
          <w:p w14:paraId="3A1D1401" w14:textId="77777777" w:rsidR="00DF5010" w:rsidRDefault="00DF5010" w:rsidP="00210910">
            <w:pPr>
              <w:tabs>
                <w:tab w:val="left" w:pos="504"/>
              </w:tabs>
              <w:rPr>
                <w:b/>
              </w:rPr>
            </w:pPr>
            <w:r>
              <w:rPr>
                <w:b/>
              </w:rPr>
              <w:tab/>
              <w:t xml:space="preserve"> 2.3</w:t>
            </w:r>
            <w:r>
              <w:t xml:space="preserve">  Students Who Are Not Eligible to use IGETC……………………………………......</w:t>
            </w:r>
          </w:p>
        </w:tc>
        <w:tc>
          <w:tcPr>
            <w:tcW w:w="900" w:type="dxa"/>
          </w:tcPr>
          <w:p w14:paraId="08952C9B" w14:textId="77777777" w:rsidR="00DF5010" w:rsidRDefault="00DF5010" w:rsidP="00210910">
            <w:pPr>
              <w:tabs>
                <w:tab w:val="left" w:pos="720"/>
              </w:tabs>
            </w:pPr>
            <w:r>
              <w:t>pg. 4</w:t>
            </w:r>
          </w:p>
        </w:tc>
      </w:tr>
      <w:tr w:rsidR="00DF5010" w14:paraId="6728D57C" w14:textId="77777777" w:rsidTr="00210910">
        <w:tc>
          <w:tcPr>
            <w:tcW w:w="756" w:type="dxa"/>
          </w:tcPr>
          <w:p w14:paraId="7C893224" w14:textId="77777777" w:rsidR="00DF5010" w:rsidRDefault="00DF5010" w:rsidP="00210910">
            <w:pPr>
              <w:tabs>
                <w:tab w:val="left" w:pos="720"/>
              </w:tabs>
              <w:rPr>
                <w:b/>
              </w:rPr>
            </w:pPr>
            <w:r>
              <w:rPr>
                <w:b/>
              </w:rPr>
              <w:t>3.0</w:t>
            </w:r>
          </w:p>
        </w:tc>
        <w:tc>
          <w:tcPr>
            <w:tcW w:w="9342" w:type="dxa"/>
          </w:tcPr>
          <w:p w14:paraId="365580BF" w14:textId="77777777" w:rsidR="00DF5010" w:rsidRDefault="00DF5010" w:rsidP="00210910">
            <w:pPr>
              <w:tabs>
                <w:tab w:val="left" w:pos="720"/>
              </w:tabs>
              <w:rPr>
                <w:b/>
              </w:rPr>
            </w:pPr>
            <w:r>
              <w:rPr>
                <w:b/>
              </w:rPr>
              <w:t>IGETC Course Database……………………………………………………………………...</w:t>
            </w:r>
          </w:p>
        </w:tc>
        <w:tc>
          <w:tcPr>
            <w:tcW w:w="900" w:type="dxa"/>
          </w:tcPr>
          <w:p w14:paraId="0938E7FF" w14:textId="77777777" w:rsidR="00DF5010" w:rsidRDefault="00DF5010" w:rsidP="00210910">
            <w:pPr>
              <w:tabs>
                <w:tab w:val="left" w:pos="720"/>
              </w:tabs>
            </w:pPr>
            <w:r>
              <w:t>pg. 4</w:t>
            </w:r>
          </w:p>
        </w:tc>
      </w:tr>
      <w:tr w:rsidR="00DF5010" w14:paraId="51AD2B38" w14:textId="77777777" w:rsidTr="00210910">
        <w:tc>
          <w:tcPr>
            <w:tcW w:w="756" w:type="dxa"/>
          </w:tcPr>
          <w:p w14:paraId="2492EA90" w14:textId="77777777" w:rsidR="00DF5010" w:rsidRDefault="00DF5010" w:rsidP="00210910">
            <w:pPr>
              <w:tabs>
                <w:tab w:val="left" w:pos="720"/>
              </w:tabs>
              <w:rPr>
                <w:b/>
              </w:rPr>
            </w:pPr>
            <w:r>
              <w:rPr>
                <w:b/>
              </w:rPr>
              <w:t>4.0</w:t>
            </w:r>
          </w:p>
        </w:tc>
        <w:tc>
          <w:tcPr>
            <w:tcW w:w="9342" w:type="dxa"/>
          </w:tcPr>
          <w:p w14:paraId="333D5B19" w14:textId="77777777" w:rsidR="00DF5010" w:rsidRDefault="00DF5010" w:rsidP="00210910">
            <w:pPr>
              <w:tabs>
                <w:tab w:val="left" w:pos="720"/>
              </w:tabs>
              <w:rPr>
                <w:b/>
              </w:rPr>
            </w:pPr>
            <w:r>
              <w:rPr>
                <w:b/>
              </w:rPr>
              <w:t>IGETC Course Submission and Review Process…………………………………………….</w:t>
            </w:r>
          </w:p>
        </w:tc>
        <w:tc>
          <w:tcPr>
            <w:tcW w:w="900" w:type="dxa"/>
          </w:tcPr>
          <w:p w14:paraId="53DC9E2E" w14:textId="77777777" w:rsidR="00DF5010" w:rsidRDefault="00DF5010" w:rsidP="00210910">
            <w:pPr>
              <w:tabs>
                <w:tab w:val="left" w:pos="720"/>
              </w:tabs>
            </w:pPr>
            <w:r>
              <w:t>pg. 4</w:t>
            </w:r>
          </w:p>
        </w:tc>
      </w:tr>
      <w:tr w:rsidR="00DF5010" w14:paraId="56748064" w14:textId="77777777" w:rsidTr="00210910">
        <w:tc>
          <w:tcPr>
            <w:tcW w:w="756" w:type="dxa"/>
          </w:tcPr>
          <w:p w14:paraId="7B5FDB62" w14:textId="77777777" w:rsidR="00DF5010" w:rsidRDefault="00DF5010" w:rsidP="00210910">
            <w:pPr>
              <w:tabs>
                <w:tab w:val="left" w:pos="720"/>
              </w:tabs>
              <w:rPr>
                <w:b/>
              </w:rPr>
            </w:pPr>
            <w:r>
              <w:rPr>
                <w:b/>
              </w:rPr>
              <w:t>5.0</w:t>
            </w:r>
          </w:p>
        </w:tc>
        <w:tc>
          <w:tcPr>
            <w:tcW w:w="9342" w:type="dxa"/>
          </w:tcPr>
          <w:p w14:paraId="277028DA" w14:textId="77777777" w:rsidR="00DF5010" w:rsidRDefault="00DF5010" w:rsidP="00210910">
            <w:pPr>
              <w:tabs>
                <w:tab w:val="left" w:pos="720"/>
              </w:tabs>
              <w:rPr>
                <w:b/>
              </w:rPr>
            </w:pPr>
            <w:r>
              <w:rPr>
                <w:b/>
              </w:rPr>
              <w:t>Courses Appropriate for IGETC…………...………………………………………………....</w:t>
            </w:r>
          </w:p>
        </w:tc>
        <w:tc>
          <w:tcPr>
            <w:tcW w:w="900" w:type="dxa"/>
          </w:tcPr>
          <w:p w14:paraId="14DBFC8E" w14:textId="77777777" w:rsidR="00DF5010" w:rsidRDefault="00DF5010" w:rsidP="00210910">
            <w:pPr>
              <w:tabs>
                <w:tab w:val="left" w:pos="720"/>
              </w:tabs>
            </w:pPr>
            <w:r>
              <w:t>pg. 5</w:t>
            </w:r>
          </w:p>
        </w:tc>
      </w:tr>
      <w:tr w:rsidR="00DF5010" w14:paraId="33E322FF" w14:textId="77777777" w:rsidTr="00210910">
        <w:tc>
          <w:tcPr>
            <w:tcW w:w="756" w:type="dxa"/>
          </w:tcPr>
          <w:p w14:paraId="4E6E6DFE" w14:textId="77777777" w:rsidR="00DF5010" w:rsidRDefault="00DF5010" w:rsidP="00210910">
            <w:pPr>
              <w:tabs>
                <w:tab w:val="left" w:pos="720"/>
              </w:tabs>
              <w:rPr>
                <w:b/>
              </w:rPr>
            </w:pPr>
          </w:p>
        </w:tc>
        <w:tc>
          <w:tcPr>
            <w:tcW w:w="9342" w:type="dxa"/>
          </w:tcPr>
          <w:p w14:paraId="7D7E982A" w14:textId="77777777" w:rsidR="00DF5010" w:rsidRDefault="00DF5010" w:rsidP="00210910">
            <w:pPr>
              <w:tabs>
                <w:tab w:val="left" w:pos="720"/>
              </w:tabs>
            </w:pPr>
            <w:r>
              <w:rPr>
                <w:b/>
              </w:rPr>
              <w:t xml:space="preserve">          5.1</w:t>
            </w:r>
            <w:r>
              <w:t xml:space="preserve">  CCC Courses on IGETC……………………………………………………………..</w:t>
            </w:r>
          </w:p>
        </w:tc>
        <w:tc>
          <w:tcPr>
            <w:tcW w:w="900" w:type="dxa"/>
          </w:tcPr>
          <w:p w14:paraId="7CA07CDD" w14:textId="77777777" w:rsidR="00DF5010" w:rsidRDefault="00DF5010" w:rsidP="00210910">
            <w:pPr>
              <w:tabs>
                <w:tab w:val="left" w:pos="720"/>
              </w:tabs>
            </w:pPr>
            <w:r>
              <w:t>pg. 5</w:t>
            </w:r>
          </w:p>
        </w:tc>
      </w:tr>
      <w:tr w:rsidR="00DF5010" w14:paraId="157A790E" w14:textId="77777777" w:rsidTr="00210910">
        <w:tc>
          <w:tcPr>
            <w:tcW w:w="756" w:type="dxa"/>
          </w:tcPr>
          <w:p w14:paraId="2BC25C17" w14:textId="77777777" w:rsidR="00DF5010" w:rsidRDefault="00DF5010" w:rsidP="00210910">
            <w:pPr>
              <w:tabs>
                <w:tab w:val="left" w:pos="720"/>
              </w:tabs>
              <w:rPr>
                <w:b/>
              </w:rPr>
            </w:pPr>
          </w:p>
        </w:tc>
        <w:tc>
          <w:tcPr>
            <w:tcW w:w="9342" w:type="dxa"/>
          </w:tcPr>
          <w:p w14:paraId="5A53B4D2" w14:textId="77777777" w:rsidR="00DF5010" w:rsidRDefault="00DF5010" w:rsidP="00210910">
            <w:pPr>
              <w:tabs>
                <w:tab w:val="left" w:pos="720"/>
              </w:tabs>
            </w:pPr>
            <w:r>
              <w:t xml:space="preserve">                    </w:t>
            </w:r>
            <w:r>
              <w:rPr>
                <w:b/>
              </w:rPr>
              <w:t>5.1.1</w:t>
            </w:r>
            <w:r>
              <w:t xml:space="preserve">  CCC Course Application Rights……………………………………………..</w:t>
            </w:r>
          </w:p>
        </w:tc>
        <w:tc>
          <w:tcPr>
            <w:tcW w:w="900" w:type="dxa"/>
          </w:tcPr>
          <w:p w14:paraId="584CCDA8" w14:textId="77777777" w:rsidR="00DF5010" w:rsidRDefault="00DF5010" w:rsidP="00210910">
            <w:pPr>
              <w:tabs>
                <w:tab w:val="left" w:pos="720"/>
              </w:tabs>
            </w:pPr>
            <w:r>
              <w:t>pg. 5</w:t>
            </w:r>
          </w:p>
        </w:tc>
      </w:tr>
      <w:tr w:rsidR="00DF5010" w14:paraId="6AFCDE2D" w14:textId="77777777" w:rsidTr="00210910">
        <w:tc>
          <w:tcPr>
            <w:tcW w:w="756" w:type="dxa"/>
          </w:tcPr>
          <w:p w14:paraId="1682CB74" w14:textId="77777777" w:rsidR="00DF5010" w:rsidRDefault="00DF5010" w:rsidP="00210910">
            <w:pPr>
              <w:tabs>
                <w:tab w:val="left" w:pos="720"/>
              </w:tabs>
              <w:rPr>
                <w:b/>
              </w:rPr>
            </w:pPr>
          </w:p>
        </w:tc>
        <w:tc>
          <w:tcPr>
            <w:tcW w:w="9342" w:type="dxa"/>
          </w:tcPr>
          <w:p w14:paraId="32C3F1EA" w14:textId="77777777" w:rsidR="00DF5010" w:rsidRDefault="00DF5010" w:rsidP="00210910">
            <w:pPr>
              <w:tabs>
                <w:tab w:val="left" w:pos="720"/>
              </w:tabs>
              <w:rPr>
                <w:b/>
                <w:lang w:val="fr-FR"/>
              </w:rPr>
            </w:pPr>
            <w:r w:rsidRPr="00FC6ED1">
              <w:rPr>
                <w:b/>
                <w:lang w:val="fr-FR"/>
              </w:rPr>
              <w:t xml:space="preserve">          </w:t>
            </w:r>
            <w:r>
              <w:rPr>
                <w:b/>
                <w:lang w:val="fr-FR"/>
              </w:rPr>
              <w:t xml:space="preserve">5.2  </w:t>
            </w:r>
            <w:r>
              <w:rPr>
                <w:lang w:val="fr-FR"/>
              </w:rPr>
              <w:t>Non-CCC Courses on IGETC………………………………………………………..</w:t>
            </w:r>
          </w:p>
        </w:tc>
        <w:tc>
          <w:tcPr>
            <w:tcW w:w="900" w:type="dxa"/>
          </w:tcPr>
          <w:p w14:paraId="22247082" w14:textId="77777777" w:rsidR="00DF5010" w:rsidRDefault="00DF5010" w:rsidP="00210910">
            <w:pPr>
              <w:tabs>
                <w:tab w:val="left" w:pos="720"/>
              </w:tabs>
            </w:pPr>
            <w:r>
              <w:t>pg. 5</w:t>
            </w:r>
          </w:p>
        </w:tc>
      </w:tr>
      <w:tr w:rsidR="00DF5010" w14:paraId="06C128F7" w14:textId="77777777" w:rsidTr="00210910">
        <w:tc>
          <w:tcPr>
            <w:tcW w:w="756" w:type="dxa"/>
          </w:tcPr>
          <w:p w14:paraId="01E451F9" w14:textId="77777777" w:rsidR="00DF5010" w:rsidRDefault="00DF5010" w:rsidP="00210910">
            <w:pPr>
              <w:tabs>
                <w:tab w:val="left" w:pos="720"/>
              </w:tabs>
              <w:rPr>
                <w:b/>
              </w:rPr>
            </w:pPr>
          </w:p>
        </w:tc>
        <w:tc>
          <w:tcPr>
            <w:tcW w:w="9342" w:type="dxa"/>
          </w:tcPr>
          <w:p w14:paraId="2F29670B" w14:textId="77777777" w:rsidR="00DF5010" w:rsidRDefault="00DF5010" w:rsidP="00210910">
            <w:pPr>
              <w:tabs>
                <w:tab w:val="left" w:pos="720"/>
              </w:tabs>
            </w:pPr>
            <w:r>
              <w:t xml:space="preserve">                    </w:t>
            </w:r>
            <w:r>
              <w:rPr>
                <w:b/>
              </w:rPr>
              <w:t>5.2.1</w:t>
            </w:r>
            <w:r>
              <w:t xml:space="preserve">  Lower-division Courses……………………………………………………..</w:t>
            </w:r>
          </w:p>
        </w:tc>
        <w:tc>
          <w:tcPr>
            <w:tcW w:w="900" w:type="dxa"/>
          </w:tcPr>
          <w:p w14:paraId="6262E391" w14:textId="77777777" w:rsidR="00DF5010" w:rsidRDefault="00DF5010" w:rsidP="00210910">
            <w:pPr>
              <w:tabs>
                <w:tab w:val="left" w:pos="720"/>
              </w:tabs>
            </w:pPr>
            <w:r>
              <w:t>pg. 6</w:t>
            </w:r>
          </w:p>
        </w:tc>
      </w:tr>
      <w:tr w:rsidR="00DF5010" w14:paraId="0EFB717B" w14:textId="77777777" w:rsidTr="00210910">
        <w:tc>
          <w:tcPr>
            <w:tcW w:w="756" w:type="dxa"/>
          </w:tcPr>
          <w:p w14:paraId="3B4D45CD" w14:textId="77777777" w:rsidR="00DF5010" w:rsidRDefault="00DF5010" w:rsidP="00210910">
            <w:pPr>
              <w:tabs>
                <w:tab w:val="left" w:pos="720"/>
              </w:tabs>
              <w:rPr>
                <w:b/>
              </w:rPr>
            </w:pPr>
          </w:p>
        </w:tc>
        <w:tc>
          <w:tcPr>
            <w:tcW w:w="9342" w:type="dxa"/>
          </w:tcPr>
          <w:p w14:paraId="1E7B9A8C" w14:textId="77777777" w:rsidR="00DF5010" w:rsidRDefault="00DF5010" w:rsidP="00210910">
            <w:pPr>
              <w:tabs>
                <w:tab w:val="left" w:pos="720"/>
              </w:tabs>
            </w:pPr>
            <w:r>
              <w:t xml:space="preserve">                    </w:t>
            </w:r>
            <w:r>
              <w:rPr>
                <w:b/>
              </w:rPr>
              <w:t>5.2.2</w:t>
            </w:r>
            <w:r>
              <w:t xml:space="preserve">  Upper-division Courses……….……………………………………………..</w:t>
            </w:r>
          </w:p>
        </w:tc>
        <w:tc>
          <w:tcPr>
            <w:tcW w:w="900" w:type="dxa"/>
          </w:tcPr>
          <w:p w14:paraId="06E4B4DF" w14:textId="77777777" w:rsidR="00DF5010" w:rsidRDefault="00DF5010" w:rsidP="00210910">
            <w:pPr>
              <w:tabs>
                <w:tab w:val="left" w:pos="720"/>
              </w:tabs>
            </w:pPr>
            <w:r>
              <w:t>pg. 6</w:t>
            </w:r>
          </w:p>
        </w:tc>
      </w:tr>
      <w:tr w:rsidR="00DF5010" w14:paraId="72AB28FC" w14:textId="77777777" w:rsidTr="00210910">
        <w:tc>
          <w:tcPr>
            <w:tcW w:w="756" w:type="dxa"/>
          </w:tcPr>
          <w:p w14:paraId="5F3D4470" w14:textId="77777777" w:rsidR="00DF5010" w:rsidRDefault="00DF5010" w:rsidP="00210910">
            <w:pPr>
              <w:tabs>
                <w:tab w:val="left" w:pos="720"/>
              </w:tabs>
              <w:rPr>
                <w:b/>
              </w:rPr>
            </w:pPr>
          </w:p>
        </w:tc>
        <w:tc>
          <w:tcPr>
            <w:tcW w:w="9342" w:type="dxa"/>
          </w:tcPr>
          <w:p w14:paraId="4C7764D6" w14:textId="77777777" w:rsidR="00DF5010" w:rsidRDefault="00DF5010" w:rsidP="00210910">
            <w:pPr>
              <w:tabs>
                <w:tab w:val="left" w:pos="720"/>
              </w:tabs>
              <w:rPr>
                <w:b/>
                <w:caps/>
              </w:rPr>
            </w:pPr>
            <w:r>
              <w:rPr>
                <w:b/>
              </w:rPr>
              <w:t xml:space="preserve">          5.3 International</w:t>
            </w:r>
            <w:r>
              <w:t xml:space="preserve"> Coursework on IGETC……………………………………………….</w:t>
            </w:r>
          </w:p>
        </w:tc>
        <w:tc>
          <w:tcPr>
            <w:tcW w:w="900" w:type="dxa"/>
          </w:tcPr>
          <w:p w14:paraId="1B645204" w14:textId="77777777" w:rsidR="00DF5010" w:rsidRDefault="00DF5010" w:rsidP="00210910">
            <w:pPr>
              <w:tabs>
                <w:tab w:val="left" w:pos="720"/>
              </w:tabs>
            </w:pPr>
            <w:r>
              <w:t>pg. 7</w:t>
            </w:r>
          </w:p>
        </w:tc>
      </w:tr>
      <w:tr w:rsidR="00DF5010" w14:paraId="64ACF2D2" w14:textId="77777777" w:rsidTr="00210910">
        <w:tc>
          <w:tcPr>
            <w:tcW w:w="756" w:type="dxa"/>
          </w:tcPr>
          <w:p w14:paraId="2B503AF8" w14:textId="77777777" w:rsidR="00DF5010" w:rsidRDefault="00DF5010" w:rsidP="00210910">
            <w:pPr>
              <w:tabs>
                <w:tab w:val="left" w:pos="720"/>
              </w:tabs>
              <w:rPr>
                <w:b/>
              </w:rPr>
            </w:pPr>
          </w:p>
        </w:tc>
        <w:tc>
          <w:tcPr>
            <w:tcW w:w="9342" w:type="dxa"/>
          </w:tcPr>
          <w:p w14:paraId="3FF2F377" w14:textId="77777777" w:rsidR="00DF5010" w:rsidRPr="00310F34" w:rsidRDefault="00DF5010" w:rsidP="00210910">
            <w:pPr>
              <w:tabs>
                <w:tab w:val="left" w:pos="720"/>
              </w:tabs>
              <w:rPr>
                <w:b/>
              </w:rPr>
            </w:pPr>
            <w:r w:rsidRPr="00CE1C3D">
              <w:rPr>
                <w:b/>
                <w:color w:val="FF0000"/>
              </w:rPr>
              <w:t xml:space="preserve">          </w:t>
            </w:r>
            <w:r w:rsidRPr="00C44B37">
              <w:rPr>
                <w:b/>
              </w:rPr>
              <w:t xml:space="preserve">5.4  </w:t>
            </w:r>
            <w:r w:rsidRPr="00C44B37">
              <w:t>Coursework taught in a Language Other Than English</w:t>
            </w:r>
            <w:r w:rsidRPr="00643BC6">
              <w:rPr>
                <w:color w:val="008000"/>
              </w:rPr>
              <w:t>…………………...</w:t>
            </w:r>
            <w:r w:rsidRPr="00310F34">
              <w:t xml:space="preserve"> …………</w:t>
            </w:r>
          </w:p>
        </w:tc>
        <w:tc>
          <w:tcPr>
            <w:tcW w:w="900" w:type="dxa"/>
          </w:tcPr>
          <w:p w14:paraId="6672FEFC" w14:textId="77777777" w:rsidR="00DF5010" w:rsidRDefault="00DF5010" w:rsidP="00210910">
            <w:pPr>
              <w:tabs>
                <w:tab w:val="left" w:pos="720"/>
              </w:tabs>
            </w:pPr>
            <w:r>
              <w:t>pg. 7</w:t>
            </w:r>
          </w:p>
        </w:tc>
      </w:tr>
      <w:tr w:rsidR="00DF5010" w14:paraId="1C44158A" w14:textId="77777777" w:rsidTr="00210910">
        <w:tc>
          <w:tcPr>
            <w:tcW w:w="756" w:type="dxa"/>
          </w:tcPr>
          <w:p w14:paraId="59EC43FF" w14:textId="77777777" w:rsidR="00DF5010" w:rsidRDefault="00DF5010" w:rsidP="00210910">
            <w:pPr>
              <w:tabs>
                <w:tab w:val="left" w:pos="720"/>
              </w:tabs>
              <w:rPr>
                <w:b/>
              </w:rPr>
            </w:pPr>
          </w:p>
        </w:tc>
        <w:tc>
          <w:tcPr>
            <w:tcW w:w="9342" w:type="dxa"/>
          </w:tcPr>
          <w:p w14:paraId="57F96214" w14:textId="77777777" w:rsidR="00DF5010" w:rsidRPr="00310F34" w:rsidRDefault="00DF5010" w:rsidP="00210910">
            <w:pPr>
              <w:tabs>
                <w:tab w:val="left" w:pos="720"/>
              </w:tabs>
            </w:pPr>
            <w:r w:rsidRPr="00310F34">
              <w:rPr>
                <w:b/>
              </w:rPr>
              <w:t xml:space="preserve">          5.5  </w:t>
            </w:r>
            <w:r w:rsidRPr="00310F34">
              <w:t>Online/Distance Education/</w:t>
            </w:r>
            <w:proofErr w:type="spellStart"/>
            <w:r w:rsidRPr="00310F34">
              <w:t>Telecourses</w:t>
            </w:r>
            <w:proofErr w:type="spellEnd"/>
            <w:r w:rsidRPr="00310F34">
              <w:t>.…………………... ……………………......</w:t>
            </w:r>
          </w:p>
        </w:tc>
        <w:tc>
          <w:tcPr>
            <w:tcW w:w="900" w:type="dxa"/>
          </w:tcPr>
          <w:p w14:paraId="15348E4E" w14:textId="77777777" w:rsidR="00DF5010" w:rsidRDefault="00DF5010" w:rsidP="00210910">
            <w:pPr>
              <w:tabs>
                <w:tab w:val="left" w:pos="720"/>
              </w:tabs>
            </w:pPr>
            <w:r>
              <w:t>pg. 7</w:t>
            </w:r>
          </w:p>
        </w:tc>
      </w:tr>
      <w:tr w:rsidR="00DF5010" w14:paraId="43D017E9" w14:textId="77777777" w:rsidTr="00210910">
        <w:tc>
          <w:tcPr>
            <w:tcW w:w="756" w:type="dxa"/>
          </w:tcPr>
          <w:p w14:paraId="7AFB0261" w14:textId="77777777" w:rsidR="00DF5010" w:rsidRDefault="00DF5010" w:rsidP="00210910">
            <w:pPr>
              <w:tabs>
                <w:tab w:val="left" w:pos="720"/>
              </w:tabs>
              <w:rPr>
                <w:b/>
              </w:rPr>
            </w:pPr>
          </w:p>
        </w:tc>
        <w:tc>
          <w:tcPr>
            <w:tcW w:w="9342" w:type="dxa"/>
          </w:tcPr>
          <w:p w14:paraId="0A974CBC" w14:textId="77777777" w:rsidR="00DF5010" w:rsidRPr="00310F34" w:rsidRDefault="00DF5010" w:rsidP="00210910">
            <w:pPr>
              <w:tabs>
                <w:tab w:val="left" w:pos="720"/>
              </w:tabs>
            </w:pPr>
            <w:r w:rsidRPr="00310F34">
              <w:t xml:space="preserve">                    </w:t>
            </w:r>
            <w:r w:rsidRPr="00310F34">
              <w:rPr>
                <w:b/>
              </w:rPr>
              <w:t>5.5.1</w:t>
            </w:r>
            <w:r w:rsidRPr="00310F34">
              <w:t xml:space="preserve">  CCC Courses………………………………………………………………....</w:t>
            </w:r>
          </w:p>
        </w:tc>
        <w:tc>
          <w:tcPr>
            <w:tcW w:w="900" w:type="dxa"/>
          </w:tcPr>
          <w:p w14:paraId="696787C2" w14:textId="77777777" w:rsidR="00DF5010" w:rsidRDefault="00DF5010" w:rsidP="00210910">
            <w:pPr>
              <w:tabs>
                <w:tab w:val="left" w:pos="720"/>
              </w:tabs>
            </w:pPr>
            <w:r>
              <w:t>pg. 7</w:t>
            </w:r>
          </w:p>
        </w:tc>
      </w:tr>
      <w:tr w:rsidR="00DF5010" w14:paraId="178CC458" w14:textId="77777777" w:rsidTr="00210910">
        <w:tc>
          <w:tcPr>
            <w:tcW w:w="756" w:type="dxa"/>
          </w:tcPr>
          <w:p w14:paraId="213217D8" w14:textId="77777777" w:rsidR="00DF5010" w:rsidRDefault="00DF5010" w:rsidP="00210910">
            <w:pPr>
              <w:tabs>
                <w:tab w:val="left" w:pos="720"/>
              </w:tabs>
              <w:rPr>
                <w:b/>
              </w:rPr>
            </w:pPr>
          </w:p>
        </w:tc>
        <w:tc>
          <w:tcPr>
            <w:tcW w:w="9342" w:type="dxa"/>
          </w:tcPr>
          <w:p w14:paraId="19C976EA" w14:textId="77777777" w:rsidR="00DF5010" w:rsidRPr="00310F34" w:rsidRDefault="00DF5010" w:rsidP="00210910">
            <w:pPr>
              <w:tabs>
                <w:tab w:val="left" w:pos="720"/>
              </w:tabs>
            </w:pPr>
            <w:r w:rsidRPr="00310F34">
              <w:t xml:space="preserve">                    </w:t>
            </w:r>
            <w:r w:rsidRPr="00310F34">
              <w:rPr>
                <w:b/>
              </w:rPr>
              <w:t>5.5.2</w:t>
            </w:r>
            <w:r w:rsidRPr="00310F34">
              <w:t xml:space="preserve">  Non-CCC Courses…………………………………………………………...</w:t>
            </w:r>
          </w:p>
        </w:tc>
        <w:tc>
          <w:tcPr>
            <w:tcW w:w="900" w:type="dxa"/>
          </w:tcPr>
          <w:p w14:paraId="60E3A062" w14:textId="77777777" w:rsidR="00DF5010" w:rsidRDefault="00DF5010" w:rsidP="00210910">
            <w:pPr>
              <w:tabs>
                <w:tab w:val="left" w:pos="720"/>
              </w:tabs>
            </w:pPr>
            <w:r>
              <w:t>pg. 7</w:t>
            </w:r>
          </w:p>
        </w:tc>
      </w:tr>
      <w:tr w:rsidR="00DF5010" w14:paraId="3C85207F" w14:textId="77777777" w:rsidTr="00210910">
        <w:tc>
          <w:tcPr>
            <w:tcW w:w="756" w:type="dxa"/>
          </w:tcPr>
          <w:p w14:paraId="0E55174C" w14:textId="77777777" w:rsidR="00DF5010" w:rsidRDefault="00DF5010" w:rsidP="00210910">
            <w:pPr>
              <w:tabs>
                <w:tab w:val="left" w:pos="720"/>
              </w:tabs>
              <w:rPr>
                <w:b/>
              </w:rPr>
            </w:pPr>
          </w:p>
        </w:tc>
        <w:tc>
          <w:tcPr>
            <w:tcW w:w="9342" w:type="dxa"/>
          </w:tcPr>
          <w:p w14:paraId="716B8258" w14:textId="77777777" w:rsidR="00DF5010" w:rsidRPr="00B34DE8" w:rsidRDefault="00B34DE8" w:rsidP="00B34DE8">
            <w:pPr>
              <w:tabs>
                <w:tab w:val="left" w:pos="720"/>
              </w:tabs>
            </w:pPr>
            <w:r>
              <w:t xml:space="preserve">           </w:t>
            </w:r>
            <w:r>
              <w:rPr>
                <w:b/>
              </w:rPr>
              <w:t>5.6</w:t>
            </w:r>
            <w:r>
              <w:t xml:space="preserve"> Textbooks</w:t>
            </w:r>
          </w:p>
        </w:tc>
        <w:tc>
          <w:tcPr>
            <w:tcW w:w="900" w:type="dxa"/>
          </w:tcPr>
          <w:p w14:paraId="44744B9A" w14:textId="77777777" w:rsidR="00DF5010" w:rsidRDefault="00DF5010" w:rsidP="00210910">
            <w:pPr>
              <w:tabs>
                <w:tab w:val="left" w:pos="720"/>
              </w:tabs>
            </w:pPr>
            <w:r>
              <w:t>pg. 7</w:t>
            </w:r>
          </w:p>
        </w:tc>
      </w:tr>
      <w:tr w:rsidR="00DF5010" w14:paraId="34A8C548" w14:textId="77777777" w:rsidTr="00210910">
        <w:tc>
          <w:tcPr>
            <w:tcW w:w="756" w:type="dxa"/>
          </w:tcPr>
          <w:p w14:paraId="5A3C81E6" w14:textId="77777777" w:rsidR="00DF5010" w:rsidRDefault="00DF5010" w:rsidP="00210910">
            <w:pPr>
              <w:tabs>
                <w:tab w:val="left" w:pos="720"/>
              </w:tabs>
              <w:rPr>
                <w:b/>
              </w:rPr>
            </w:pPr>
            <w:r>
              <w:rPr>
                <w:b/>
              </w:rPr>
              <w:t>6.0</w:t>
            </w:r>
          </w:p>
        </w:tc>
        <w:tc>
          <w:tcPr>
            <w:tcW w:w="9342" w:type="dxa"/>
          </w:tcPr>
          <w:p w14:paraId="5E50459F" w14:textId="77777777" w:rsidR="00DF5010" w:rsidRDefault="00DF5010" w:rsidP="00210910">
            <w:pPr>
              <w:tabs>
                <w:tab w:val="left" w:pos="720"/>
              </w:tabs>
              <w:rPr>
                <w:b/>
                <w:caps/>
              </w:rPr>
            </w:pPr>
            <w:r>
              <w:rPr>
                <w:b/>
              </w:rPr>
              <w:t>Courses Not Appropriate for IGETC………………………………………………………...</w:t>
            </w:r>
          </w:p>
        </w:tc>
        <w:tc>
          <w:tcPr>
            <w:tcW w:w="900" w:type="dxa"/>
          </w:tcPr>
          <w:p w14:paraId="488BC246" w14:textId="77777777" w:rsidR="00DF5010" w:rsidRDefault="00F57CD9" w:rsidP="00210910">
            <w:pPr>
              <w:tabs>
                <w:tab w:val="left" w:pos="720"/>
              </w:tabs>
            </w:pPr>
            <w:r>
              <w:t>pg. 8</w:t>
            </w:r>
          </w:p>
        </w:tc>
      </w:tr>
      <w:tr w:rsidR="00DF5010" w14:paraId="28F34FFE" w14:textId="77777777" w:rsidTr="00210910">
        <w:tc>
          <w:tcPr>
            <w:tcW w:w="756" w:type="dxa"/>
          </w:tcPr>
          <w:p w14:paraId="49A52A6E" w14:textId="77777777" w:rsidR="00DF5010" w:rsidRDefault="00DF5010" w:rsidP="00210910">
            <w:pPr>
              <w:tabs>
                <w:tab w:val="left" w:pos="720"/>
              </w:tabs>
              <w:rPr>
                <w:b/>
              </w:rPr>
            </w:pPr>
          </w:p>
        </w:tc>
        <w:tc>
          <w:tcPr>
            <w:tcW w:w="9342" w:type="dxa"/>
          </w:tcPr>
          <w:p w14:paraId="60599E8B" w14:textId="77777777" w:rsidR="00DF5010" w:rsidRDefault="00DF5010" w:rsidP="00210910">
            <w:pPr>
              <w:tabs>
                <w:tab w:val="left" w:pos="720"/>
              </w:tabs>
              <w:rPr>
                <w:b/>
                <w:caps/>
              </w:rPr>
            </w:pPr>
            <w:r>
              <w:rPr>
                <w:b/>
              </w:rPr>
              <w:t xml:space="preserve">          6.1  </w:t>
            </w:r>
            <w:r>
              <w:t>Courses That Focus on Personal, Practical, or Applied Aspects……………………..</w:t>
            </w:r>
          </w:p>
        </w:tc>
        <w:tc>
          <w:tcPr>
            <w:tcW w:w="900" w:type="dxa"/>
          </w:tcPr>
          <w:p w14:paraId="69241981" w14:textId="77777777" w:rsidR="00DF5010" w:rsidRDefault="00F57CD9" w:rsidP="00210910">
            <w:pPr>
              <w:tabs>
                <w:tab w:val="left" w:pos="720"/>
              </w:tabs>
            </w:pPr>
            <w:r>
              <w:t>pg. 8</w:t>
            </w:r>
          </w:p>
        </w:tc>
      </w:tr>
      <w:tr w:rsidR="00DF5010" w14:paraId="5EB5F92A" w14:textId="77777777" w:rsidTr="00210910">
        <w:tc>
          <w:tcPr>
            <w:tcW w:w="756" w:type="dxa"/>
          </w:tcPr>
          <w:p w14:paraId="19508CDB" w14:textId="77777777" w:rsidR="00DF5010" w:rsidRDefault="00DF5010" w:rsidP="00210910">
            <w:pPr>
              <w:tabs>
                <w:tab w:val="left" w:pos="720"/>
              </w:tabs>
              <w:rPr>
                <w:b/>
              </w:rPr>
            </w:pPr>
          </w:p>
        </w:tc>
        <w:tc>
          <w:tcPr>
            <w:tcW w:w="9342" w:type="dxa"/>
          </w:tcPr>
          <w:p w14:paraId="42386F45" w14:textId="77777777" w:rsidR="00DF5010" w:rsidRDefault="00DF5010" w:rsidP="00210910">
            <w:pPr>
              <w:tabs>
                <w:tab w:val="left" w:pos="720"/>
              </w:tabs>
              <w:rPr>
                <w:b/>
                <w:caps/>
              </w:rPr>
            </w:pPr>
            <w:r>
              <w:rPr>
                <w:b/>
              </w:rPr>
              <w:t xml:space="preserve">          6.2  </w:t>
            </w:r>
            <w:r>
              <w:t>Introductory Courses to Professional Programs……………………………………...</w:t>
            </w:r>
          </w:p>
        </w:tc>
        <w:tc>
          <w:tcPr>
            <w:tcW w:w="900" w:type="dxa"/>
          </w:tcPr>
          <w:p w14:paraId="0A118F60" w14:textId="77777777" w:rsidR="00DF5010" w:rsidRDefault="00DF5010" w:rsidP="00210910">
            <w:pPr>
              <w:tabs>
                <w:tab w:val="left" w:pos="720"/>
              </w:tabs>
            </w:pPr>
            <w:r>
              <w:t>pg. 8</w:t>
            </w:r>
          </w:p>
        </w:tc>
      </w:tr>
      <w:tr w:rsidR="00DF5010" w14:paraId="613F6F78" w14:textId="77777777" w:rsidTr="00210910">
        <w:tc>
          <w:tcPr>
            <w:tcW w:w="756" w:type="dxa"/>
          </w:tcPr>
          <w:p w14:paraId="0624AF4E" w14:textId="77777777" w:rsidR="00DF5010" w:rsidRDefault="00DF5010" w:rsidP="00210910">
            <w:pPr>
              <w:tabs>
                <w:tab w:val="left" w:pos="720"/>
              </w:tabs>
              <w:rPr>
                <w:b/>
              </w:rPr>
            </w:pPr>
          </w:p>
        </w:tc>
        <w:tc>
          <w:tcPr>
            <w:tcW w:w="9342" w:type="dxa"/>
          </w:tcPr>
          <w:p w14:paraId="4865FE28" w14:textId="77777777" w:rsidR="00DF5010" w:rsidRDefault="00DF5010" w:rsidP="00210910">
            <w:pPr>
              <w:tabs>
                <w:tab w:val="left" w:pos="720"/>
              </w:tabs>
              <w:rPr>
                <w:b/>
                <w:caps/>
              </w:rPr>
            </w:pPr>
            <w:r>
              <w:rPr>
                <w:b/>
              </w:rPr>
              <w:t xml:space="preserve">          6.3  </w:t>
            </w:r>
            <w:r>
              <w:t>Independent Study or Topics Courses…………………………………………….….</w:t>
            </w:r>
          </w:p>
        </w:tc>
        <w:tc>
          <w:tcPr>
            <w:tcW w:w="900" w:type="dxa"/>
          </w:tcPr>
          <w:p w14:paraId="0BD40E90" w14:textId="77777777" w:rsidR="00DF5010" w:rsidRDefault="00DF5010" w:rsidP="00210910">
            <w:pPr>
              <w:tabs>
                <w:tab w:val="left" w:pos="720"/>
              </w:tabs>
            </w:pPr>
            <w:r>
              <w:t>pg. 8</w:t>
            </w:r>
          </w:p>
        </w:tc>
      </w:tr>
      <w:tr w:rsidR="00DF5010" w14:paraId="2E52B1B2" w14:textId="77777777" w:rsidTr="00210910">
        <w:tc>
          <w:tcPr>
            <w:tcW w:w="756" w:type="dxa"/>
          </w:tcPr>
          <w:p w14:paraId="59A44188" w14:textId="77777777" w:rsidR="00DF5010" w:rsidRDefault="00DF5010" w:rsidP="00210910">
            <w:pPr>
              <w:tabs>
                <w:tab w:val="left" w:pos="720"/>
              </w:tabs>
              <w:rPr>
                <w:b/>
              </w:rPr>
            </w:pPr>
          </w:p>
        </w:tc>
        <w:tc>
          <w:tcPr>
            <w:tcW w:w="9342" w:type="dxa"/>
          </w:tcPr>
          <w:p w14:paraId="0D72F0AD" w14:textId="77777777" w:rsidR="00DF5010" w:rsidRDefault="00DF5010" w:rsidP="00210910">
            <w:pPr>
              <w:tabs>
                <w:tab w:val="left" w:pos="720"/>
              </w:tabs>
              <w:rPr>
                <w:b/>
                <w:caps/>
              </w:rPr>
            </w:pPr>
            <w:r>
              <w:rPr>
                <w:b/>
              </w:rPr>
              <w:t xml:space="preserve">          6.4  </w:t>
            </w:r>
            <w:r>
              <w:t>International Coursework……………………………………………………………..</w:t>
            </w:r>
          </w:p>
        </w:tc>
        <w:tc>
          <w:tcPr>
            <w:tcW w:w="900" w:type="dxa"/>
          </w:tcPr>
          <w:p w14:paraId="0D87D067" w14:textId="77777777" w:rsidR="00DF5010" w:rsidRDefault="00DF5010" w:rsidP="00210910">
            <w:pPr>
              <w:tabs>
                <w:tab w:val="left" w:pos="720"/>
              </w:tabs>
            </w:pPr>
            <w:r>
              <w:t>pg. 8</w:t>
            </w:r>
          </w:p>
        </w:tc>
      </w:tr>
      <w:tr w:rsidR="00DF5010" w14:paraId="14E508C1" w14:textId="77777777" w:rsidTr="00210910">
        <w:tc>
          <w:tcPr>
            <w:tcW w:w="756" w:type="dxa"/>
          </w:tcPr>
          <w:p w14:paraId="3577CEEF" w14:textId="77777777" w:rsidR="00DF5010" w:rsidRDefault="00DF5010" w:rsidP="00210910">
            <w:pPr>
              <w:tabs>
                <w:tab w:val="left" w:pos="720"/>
              </w:tabs>
              <w:rPr>
                <w:b/>
              </w:rPr>
            </w:pPr>
          </w:p>
        </w:tc>
        <w:tc>
          <w:tcPr>
            <w:tcW w:w="9342" w:type="dxa"/>
          </w:tcPr>
          <w:p w14:paraId="504A756C" w14:textId="77777777" w:rsidR="00DF5010" w:rsidRDefault="00B34DE8" w:rsidP="00210910">
            <w:pPr>
              <w:tabs>
                <w:tab w:val="left" w:pos="684"/>
              </w:tabs>
              <w:rPr>
                <w:color w:val="000000"/>
              </w:rPr>
            </w:pPr>
            <w:r>
              <w:rPr>
                <w:b/>
                <w:color w:val="000000"/>
              </w:rPr>
              <w:t xml:space="preserve">          </w:t>
            </w:r>
            <w:proofErr w:type="gramStart"/>
            <w:r>
              <w:rPr>
                <w:b/>
                <w:color w:val="000000"/>
              </w:rPr>
              <w:t>6.5</w:t>
            </w:r>
            <w:r w:rsidR="00DF5010">
              <w:rPr>
                <w:b/>
                <w:color w:val="000000"/>
              </w:rPr>
              <w:t xml:space="preserve">  </w:t>
            </w:r>
            <w:r w:rsidR="00DF5010">
              <w:rPr>
                <w:color w:val="000000"/>
              </w:rPr>
              <w:t>Summary</w:t>
            </w:r>
            <w:proofErr w:type="gramEnd"/>
            <w:r w:rsidR="00DF5010">
              <w:rPr>
                <w:color w:val="000000"/>
              </w:rPr>
              <w:t xml:space="preserve"> of Non-Applicable Courses………………………………………………..</w:t>
            </w:r>
          </w:p>
        </w:tc>
        <w:tc>
          <w:tcPr>
            <w:tcW w:w="900" w:type="dxa"/>
          </w:tcPr>
          <w:p w14:paraId="53879ED4" w14:textId="77777777" w:rsidR="00DF5010" w:rsidRDefault="00DF5010" w:rsidP="00210910">
            <w:pPr>
              <w:tabs>
                <w:tab w:val="left" w:pos="720"/>
              </w:tabs>
            </w:pPr>
            <w:r>
              <w:t>pg. 8</w:t>
            </w:r>
          </w:p>
        </w:tc>
      </w:tr>
      <w:tr w:rsidR="00DF5010" w14:paraId="3DCD21AE" w14:textId="77777777" w:rsidTr="00210910">
        <w:tc>
          <w:tcPr>
            <w:tcW w:w="756" w:type="dxa"/>
          </w:tcPr>
          <w:p w14:paraId="318D9082" w14:textId="77777777" w:rsidR="00DF5010" w:rsidRDefault="00DF5010" w:rsidP="00210910">
            <w:pPr>
              <w:tabs>
                <w:tab w:val="left" w:pos="720"/>
              </w:tabs>
              <w:rPr>
                <w:b/>
              </w:rPr>
            </w:pPr>
            <w:r>
              <w:rPr>
                <w:b/>
              </w:rPr>
              <w:t>7.0</w:t>
            </w:r>
          </w:p>
        </w:tc>
        <w:tc>
          <w:tcPr>
            <w:tcW w:w="9342" w:type="dxa"/>
          </w:tcPr>
          <w:p w14:paraId="1EED8E24" w14:textId="77777777" w:rsidR="00DF5010" w:rsidRDefault="00DF5010" w:rsidP="00210910">
            <w:pPr>
              <w:tabs>
                <w:tab w:val="left" w:pos="720"/>
              </w:tabs>
              <w:rPr>
                <w:b/>
                <w:caps/>
              </w:rPr>
            </w:pPr>
            <w:r>
              <w:rPr>
                <w:b/>
              </w:rPr>
              <w:t>Credit By Exam………………………………………………………………………………....</w:t>
            </w:r>
          </w:p>
        </w:tc>
        <w:tc>
          <w:tcPr>
            <w:tcW w:w="900" w:type="dxa"/>
          </w:tcPr>
          <w:p w14:paraId="1A72B66D" w14:textId="77777777" w:rsidR="00DF5010" w:rsidRDefault="00DF5010" w:rsidP="00210910">
            <w:pPr>
              <w:tabs>
                <w:tab w:val="left" w:pos="720"/>
              </w:tabs>
            </w:pPr>
            <w:r>
              <w:t>pg. 9</w:t>
            </w:r>
          </w:p>
        </w:tc>
      </w:tr>
      <w:tr w:rsidR="00DF5010" w14:paraId="762D531A" w14:textId="77777777" w:rsidTr="00210910">
        <w:tc>
          <w:tcPr>
            <w:tcW w:w="756" w:type="dxa"/>
          </w:tcPr>
          <w:p w14:paraId="0191DEE4" w14:textId="77777777" w:rsidR="00DF5010" w:rsidRDefault="00DF5010" w:rsidP="00210910">
            <w:pPr>
              <w:tabs>
                <w:tab w:val="left" w:pos="720"/>
              </w:tabs>
              <w:rPr>
                <w:b/>
              </w:rPr>
            </w:pPr>
          </w:p>
        </w:tc>
        <w:tc>
          <w:tcPr>
            <w:tcW w:w="9342" w:type="dxa"/>
          </w:tcPr>
          <w:p w14:paraId="542079AA" w14:textId="77777777" w:rsidR="00DF5010" w:rsidRDefault="00DF5010" w:rsidP="00210910">
            <w:pPr>
              <w:tabs>
                <w:tab w:val="left" w:pos="720"/>
              </w:tabs>
              <w:rPr>
                <w:b/>
                <w:caps/>
              </w:rPr>
            </w:pPr>
            <w:r>
              <w:rPr>
                <w:b/>
              </w:rPr>
              <w:t xml:space="preserve">          7.1  </w:t>
            </w:r>
            <w:r>
              <w:t>Advanced Placement………………………………………………………………….</w:t>
            </w:r>
          </w:p>
        </w:tc>
        <w:tc>
          <w:tcPr>
            <w:tcW w:w="900" w:type="dxa"/>
          </w:tcPr>
          <w:p w14:paraId="7CE8485F" w14:textId="77777777" w:rsidR="00DF5010" w:rsidRDefault="00DF5010" w:rsidP="00210910">
            <w:pPr>
              <w:tabs>
                <w:tab w:val="left" w:pos="720"/>
              </w:tabs>
            </w:pPr>
            <w:r>
              <w:t>pg. 9</w:t>
            </w:r>
          </w:p>
        </w:tc>
      </w:tr>
      <w:tr w:rsidR="00DF5010" w14:paraId="51E9DF47" w14:textId="77777777" w:rsidTr="00210910">
        <w:tc>
          <w:tcPr>
            <w:tcW w:w="756" w:type="dxa"/>
          </w:tcPr>
          <w:p w14:paraId="43DA108B" w14:textId="77777777" w:rsidR="00DF5010" w:rsidRDefault="00DF5010" w:rsidP="00210910">
            <w:pPr>
              <w:tabs>
                <w:tab w:val="left" w:pos="720"/>
              </w:tabs>
              <w:rPr>
                <w:b/>
              </w:rPr>
            </w:pPr>
          </w:p>
        </w:tc>
        <w:tc>
          <w:tcPr>
            <w:tcW w:w="9342" w:type="dxa"/>
          </w:tcPr>
          <w:p w14:paraId="1FB98754" w14:textId="77777777" w:rsidR="00DF5010" w:rsidRDefault="00DF5010" w:rsidP="00210910">
            <w:pPr>
              <w:tabs>
                <w:tab w:val="left" w:pos="720"/>
              </w:tabs>
              <w:rPr>
                <w:b/>
                <w:caps/>
              </w:rPr>
            </w:pPr>
            <w:r>
              <w:rPr>
                <w:b/>
              </w:rPr>
              <w:t xml:space="preserve">          7.2  </w:t>
            </w:r>
            <w:r>
              <w:t>International Baccalaureate (IB)……………………………………………………...</w:t>
            </w:r>
          </w:p>
        </w:tc>
        <w:tc>
          <w:tcPr>
            <w:tcW w:w="900" w:type="dxa"/>
          </w:tcPr>
          <w:p w14:paraId="2B896B66" w14:textId="77777777" w:rsidR="00DF5010" w:rsidRDefault="00DF5010" w:rsidP="00210910">
            <w:pPr>
              <w:tabs>
                <w:tab w:val="left" w:pos="720"/>
              </w:tabs>
            </w:pPr>
            <w:r>
              <w:t>pg. 10</w:t>
            </w:r>
          </w:p>
        </w:tc>
      </w:tr>
      <w:tr w:rsidR="00DF5010" w14:paraId="57FE512D" w14:textId="77777777" w:rsidTr="00210910">
        <w:tc>
          <w:tcPr>
            <w:tcW w:w="756" w:type="dxa"/>
          </w:tcPr>
          <w:p w14:paraId="14277B9D" w14:textId="77777777" w:rsidR="00DF5010" w:rsidRDefault="00DF5010" w:rsidP="00210910">
            <w:pPr>
              <w:tabs>
                <w:tab w:val="left" w:pos="720"/>
              </w:tabs>
              <w:rPr>
                <w:b/>
              </w:rPr>
            </w:pPr>
          </w:p>
        </w:tc>
        <w:tc>
          <w:tcPr>
            <w:tcW w:w="9342" w:type="dxa"/>
          </w:tcPr>
          <w:p w14:paraId="49BE0130" w14:textId="77777777" w:rsidR="00DF5010" w:rsidRDefault="00DF5010" w:rsidP="00210910">
            <w:pPr>
              <w:tabs>
                <w:tab w:val="left" w:pos="720"/>
              </w:tabs>
              <w:rPr>
                <w:b/>
                <w:caps/>
              </w:rPr>
            </w:pPr>
            <w:r>
              <w:rPr>
                <w:b/>
              </w:rPr>
              <w:t xml:space="preserve">          7.3  </w:t>
            </w:r>
            <w:r>
              <w:t>College Level Examination Program (CLEP)………………………………………..</w:t>
            </w:r>
          </w:p>
        </w:tc>
        <w:tc>
          <w:tcPr>
            <w:tcW w:w="900" w:type="dxa"/>
          </w:tcPr>
          <w:p w14:paraId="19406F66" w14:textId="77777777" w:rsidR="00DF5010" w:rsidRDefault="00DF5010" w:rsidP="00210910">
            <w:pPr>
              <w:tabs>
                <w:tab w:val="left" w:pos="720"/>
              </w:tabs>
            </w:pPr>
            <w:r>
              <w:t>pg. 11</w:t>
            </w:r>
          </w:p>
        </w:tc>
      </w:tr>
      <w:tr w:rsidR="00DF5010" w14:paraId="4FC576D9" w14:textId="77777777" w:rsidTr="00210910">
        <w:tc>
          <w:tcPr>
            <w:tcW w:w="756" w:type="dxa"/>
          </w:tcPr>
          <w:p w14:paraId="527D233B" w14:textId="77777777" w:rsidR="00DF5010" w:rsidRDefault="00DF5010" w:rsidP="00210910">
            <w:pPr>
              <w:tabs>
                <w:tab w:val="left" w:pos="720"/>
              </w:tabs>
              <w:rPr>
                <w:b/>
              </w:rPr>
            </w:pPr>
          </w:p>
        </w:tc>
        <w:tc>
          <w:tcPr>
            <w:tcW w:w="9342" w:type="dxa"/>
          </w:tcPr>
          <w:p w14:paraId="25BD8040" w14:textId="77777777" w:rsidR="00DF5010" w:rsidRDefault="00DF5010" w:rsidP="00210910">
            <w:pPr>
              <w:tabs>
                <w:tab w:val="left" w:pos="720"/>
              </w:tabs>
              <w:rPr>
                <w:b/>
                <w:caps/>
              </w:rPr>
            </w:pPr>
            <w:r>
              <w:rPr>
                <w:b/>
              </w:rPr>
              <w:t xml:space="preserve">          7.4  </w:t>
            </w:r>
            <w:r>
              <w:t>Other Exams…………………………………………………………………………..</w:t>
            </w:r>
          </w:p>
        </w:tc>
        <w:tc>
          <w:tcPr>
            <w:tcW w:w="900" w:type="dxa"/>
          </w:tcPr>
          <w:p w14:paraId="71EDEDB7" w14:textId="77777777" w:rsidR="00DF5010" w:rsidRDefault="00DF5010" w:rsidP="00210910">
            <w:pPr>
              <w:tabs>
                <w:tab w:val="left" w:pos="720"/>
              </w:tabs>
            </w:pPr>
            <w:r>
              <w:t>pg. 11</w:t>
            </w:r>
          </w:p>
        </w:tc>
      </w:tr>
      <w:tr w:rsidR="00DF5010" w14:paraId="11A598B7" w14:textId="77777777" w:rsidTr="00210910">
        <w:tc>
          <w:tcPr>
            <w:tcW w:w="756" w:type="dxa"/>
          </w:tcPr>
          <w:p w14:paraId="656D35ED" w14:textId="77777777" w:rsidR="00DF5010" w:rsidRDefault="00DF5010" w:rsidP="00210910">
            <w:pPr>
              <w:tabs>
                <w:tab w:val="left" w:pos="720"/>
              </w:tabs>
              <w:rPr>
                <w:b/>
              </w:rPr>
            </w:pPr>
            <w:r>
              <w:rPr>
                <w:b/>
              </w:rPr>
              <w:t>8.0</w:t>
            </w:r>
          </w:p>
        </w:tc>
        <w:tc>
          <w:tcPr>
            <w:tcW w:w="9342" w:type="dxa"/>
          </w:tcPr>
          <w:p w14:paraId="29BAAFCC" w14:textId="77777777" w:rsidR="00DF5010" w:rsidRDefault="00DF5010" w:rsidP="00210910">
            <w:pPr>
              <w:tabs>
                <w:tab w:val="left" w:pos="720"/>
              </w:tabs>
              <w:rPr>
                <w:b/>
                <w:caps/>
              </w:rPr>
            </w:pPr>
            <w:r>
              <w:rPr>
                <w:b/>
              </w:rPr>
              <w:t>Unit Value……………………………………………………………………………………….</w:t>
            </w:r>
          </w:p>
        </w:tc>
        <w:tc>
          <w:tcPr>
            <w:tcW w:w="900" w:type="dxa"/>
          </w:tcPr>
          <w:p w14:paraId="79F6F1C2" w14:textId="77777777" w:rsidR="00DF5010" w:rsidRDefault="00DF5010" w:rsidP="00210910">
            <w:pPr>
              <w:tabs>
                <w:tab w:val="left" w:pos="720"/>
              </w:tabs>
            </w:pPr>
            <w:r>
              <w:t>pg. 11</w:t>
            </w:r>
          </w:p>
        </w:tc>
      </w:tr>
      <w:tr w:rsidR="00DF5010" w14:paraId="66B510EA" w14:textId="77777777" w:rsidTr="00210910">
        <w:tc>
          <w:tcPr>
            <w:tcW w:w="756" w:type="dxa"/>
          </w:tcPr>
          <w:p w14:paraId="18E05410" w14:textId="77777777" w:rsidR="00DF5010" w:rsidRDefault="00DF5010" w:rsidP="00210910">
            <w:pPr>
              <w:tabs>
                <w:tab w:val="left" w:pos="720"/>
              </w:tabs>
              <w:rPr>
                <w:b/>
              </w:rPr>
            </w:pPr>
          </w:p>
        </w:tc>
        <w:tc>
          <w:tcPr>
            <w:tcW w:w="9342" w:type="dxa"/>
          </w:tcPr>
          <w:p w14:paraId="7105AA66" w14:textId="77777777" w:rsidR="00DF5010" w:rsidRDefault="00DF5010" w:rsidP="00210910">
            <w:pPr>
              <w:tabs>
                <w:tab w:val="left" w:pos="720"/>
              </w:tabs>
              <w:rPr>
                <w:b/>
                <w:caps/>
              </w:rPr>
            </w:pPr>
            <w:r>
              <w:rPr>
                <w:b/>
              </w:rPr>
              <w:t xml:space="preserve">          8.1  </w:t>
            </w:r>
            <w:r>
              <w:t>Minimum Unit Value…………………………………………………………………</w:t>
            </w:r>
          </w:p>
        </w:tc>
        <w:tc>
          <w:tcPr>
            <w:tcW w:w="900" w:type="dxa"/>
          </w:tcPr>
          <w:p w14:paraId="0166FAED" w14:textId="77777777" w:rsidR="00DF5010" w:rsidRDefault="00B34DE8" w:rsidP="00210910">
            <w:pPr>
              <w:tabs>
                <w:tab w:val="left" w:pos="720"/>
              </w:tabs>
            </w:pPr>
            <w:r>
              <w:t>pg. 12</w:t>
            </w:r>
          </w:p>
        </w:tc>
      </w:tr>
      <w:tr w:rsidR="00DF5010" w14:paraId="06830025" w14:textId="77777777" w:rsidTr="00210910">
        <w:tc>
          <w:tcPr>
            <w:tcW w:w="756" w:type="dxa"/>
          </w:tcPr>
          <w:p w14:paraId="4B56D167" w14:textId="77777777" w:rsidR="00DF5010" w:rsidRDefault="00DF5010" w:rsidP="00210910">
            <w:pPr>
              <w:tabs>
                <w:tab w:val="left" w:pos="720"/>
              </w:tabs>
              <w:rPr>
                <w:b/>
              </w:rPr>
            </w:pPr>
          </w:p>
        </w:tc>
        <w:tc>
          <w:tcPr>
            <w:tcW w:w="9342" w:type="dxa"/>
          </w:tcPr>
          <w:p w14:paraId="5CAC2D0A" w14:textId="77777777" w:rsidR="00DF5010" w:rsidRDefault="00DF5010" w:rsidP="00210910">
            <w:pPr>
              <w:tabs>
                <w:tab w:val="left" w:pos="720"/>
              </w:tabs>
              <w:rPr>
                <w:b/>
                <w:caps/>
              </w:rPr>
            </w:pPr>
            <w:r>
              <w:rPr>
                <w:b/>
              </w:rPr>
              <w:t xml:space="preserve">          8.2  </w:t>
            </w:r>
            <w:r>
              <w:t>Combining Quarter and Semester Units……………………………………………...</w:t>
            </w:r>
          </w:p>
        </w:tc>
        <w:tc>
          <w:tcPr>
            <w:tcW w:w="900" w:type="dxa"/>
          </w:tcPr>
          <w:p w14:paraId="5448C38E" w14:textId="77777777" w:rsidR="00DF5010" w:rsidRDefault="00DF5010" w:rsidP="00210910">
            <w:pPr>
              <w:tabs>
                <w:tab w:val="left" w:pos="720"/>
              </w:tabs>
            </w:pPr>
            <w:r>
              <w:t>pg. 12</w:t>
            </w:r>
          </w:p>
        </w:tc>
      </w:tr>
      <w:tr w:rsidR="00DF5010" w14:paraId="4A0BA1C4" w14:textId="77777777" w:rsidTr="00210910">
        <w:tc>
          <w:tcPr>
            <w:tcW w:w="756" w:type="dxa"/>
          </w:tcPr>
          <w:p w14:paraId="6AA951F2" w14:textId="77777777" w:rsidR="00DF5010" w:rsidRDefault="00DF5010" w:rsidP="00210910">
            <w:pPr>
              <w:tabs>
                <w:tab w:val="left" w:pos="720"/>
              </w:tabs>
              <w:rPr>
                <w:b/>
              </w:rPr>
            </w:pPr>
            <w:r>
              <w:rPr>
                <w:b/>
              </w:rPr>
              <w:t>9.0</w:t>
            </w:r>
          </w:p>
        </w:tc>
        <w:tc>
          <w:tcPr>
            <w:tcW w:w="9342" w:type="dxa"/>
          </w:tcPr>
          <w:p w14:paraId="7CB9AE31" w14:textId="77777777" w:rsidR="00DF5010" w:rsidRDefault="00DF5010" w:rsidP="00210910">
            <w:pPr>
              <w:tabs>
                <w:tab w:val="left" w:pos="720"/>
              </w:tabs>
              <w:rPr>
                <w:b/>
                <w:caps/>
              </w:rPr>
            </w:pPr>
            <w:r>
              <w:rPr>
                <w:b/>
              </w:rPr>
              <w:t>Grades…………………………………………………………………………………………...</w:t>
            </w:r>
          </w:p>
        </w:tc>
        <w:tc>
          <w:tcPr>
            <w:tcW w:w="900" w:type="dxa"/>
          </w:tcPr>
          <w:p w14:paraId="7A5C829C" w14:textId="77777777" w:rsidR="00DF5010" w:rsidRDefault="00DF5010" w:rsidP="00210910">
            <w:pPr>
              <w:tabs>
                <w:tab w:val="left" w:pos="720"/>
              </w:tabs>
            </w:pPr>
            <w:r>
              <w:t>pg. 12</w:t>
            </w:r>
          </w:p>
        </w:tc>
      </w:tr>
      <w:tr w:rsidR="00DF5010" w14:paraId="703795B8" w14:textId="77777777" w:rsidTr="00210910">
        <w:tc>
          <w:tcPr>
            <w:tcW w:w="756" w:type="dxa"/>
          </w:tcPr>
          <w:p w14:paraId="3B49C939" w14:textId="77777777" w:rsidR="00DF5010" w:rsidRDefault="00DF5010" w:rsidP="00210910">
            <w:pPr>
              <w:tabs>
                <w:tab w:val="left" w:pos="720"/>
              </w:tabs>
              <w:rPr>
                <w:b/>
              </w:rPr>
            </w:pPr>
          </w:p>
        </w:tc>
        <w:tc>
          <w:tcPr>
            <w:tcW w:w="9342" w:type="dxa"/>
          </w:tcPr>
          <w:p w14:paraId="18B97490" w14:textId="77777777" w:rsidR="00DF5010" w:rsidRDefault="00DF5010" w:rsidP="00210910">
            <w:pPr>
              <w:tabs>
                <w:tab w:val="left" w:pos="720"/>
              </w:tabs>
              <w:rPr>
                <w:b/>
                <w:caps/>
              </w:rPr>
            </w:pPr>
            <w:r>
              <w:rPr>
                <w:b/>
              </w:rPr>
              <w:t xml:space="preserve">          9.1  </w:t>
            </w:r>
            <w:r>
              <w:t>Minimum Grade Requirements……………………………………………………….</w:t>
            </w:r>
          </w:p>
        </w:tc>
        <w:tc>
          <w:tcPr>
            <w:tcW w:w="900" w:type="dxa"/>
          </w:tcPr>
          <w:p w14:paraId="1DB97E86" w14:textId="77777777" w:rsidR="00DF5010" w:rsidRDefault="00DF5010" w:rsidP="00210910">
            <w:pPr>
              <w:tabs>
                <w:tab w:val="left" w:pos="720"/>
              </w:tabs>
            </w:pPr>
            <w:r>
              <w:t>pg. 12</w:t>
            </w:r>
          </w:p>
        </w:tc>
      </w:tr>
      <w:tr w:rsidR="00DF5010" w14:paraId="3C9CD784" w14:textId="77777777" w:rsidTr="00210910">
        <w:tc>
          <w:tcPr>
            <w:tcW w:w="756" w:type="dxa"/>
          </w:tcPr>
          <w:p w14:paraId="1F77B925" w14:textId="77777777" w:rsidR="00DF5010" w:rsidRDefault="00DF5010" w:rsidP="00210910">
            <w:pPr>
              <w:tabs>
                <w:tab w:val="left" w:pos="720"/>
              </w:tabs>
              <w:rPr>
                <w:b/>
              </w:rPr>
            </w:pPr>
          </w:p>
        </w:tc>
        <w:tc>
          <w:tcPr>
            <w:tcW w:w="9342" w:type="dxa"/>
          </w:tcPr>
          <w:p w14:paraId="4F067950" w14:textId="77777777" w:rsidR="00DF5010" w:rsidRDefault="00DF5010" w:rsidP="00210910">
            <w:pPr>
              <w:tabs>
                <w:tab w:val="left" w:pos="720"/>
              </w:tabs>
              <w:rPr>
                <w:b/>
                <w:caps/>
              </w:rPr>
            </w:pPr>
            <w:r>
              <w:rPr>
                <w:b/>
              </w:rPr>
              <w:t xml:space="preserve">          9.2  </w:t>
            </w:r>
            <w:r>
              <w:t>Credit/No Credit – Pass/No Pass……………………………………………………..</w:t>
            </w:r>
          </w:p>
        </w:tc>
        <w:tc>
          <w:tcPr>
            <w:tcW w:w="900" w:type="dxa"/>
          </w:tcPr>
          <w:p w14:paraId="4668C6BB" w14:textId="77777777" w:rsidR="00DF5010" w:rsidRDefault="00B34DE8" w:rsidP="00210910">
            <w:pPr>
              <w:tabs>
                <w:tab w:val="left" w:pos="720"/>
              </w:tabs>
            </w:pPr>
            <w:r>
              <w:t>pg. 13</w:t>
            </w:r>
          </w:p>
        </w:tc>
      </w:tr>
      <w:tr w:rsidR="00DF5010" w14:paraId="3C905551" w14:textId="77777777" w:rsidTr="00210910">
        <w:tc>
          <w:tcPr>
            <w:tcW w:w="756" w:type="dxa"/>
          </w:tcPr>
          <w:p w14:paraId="6804A5C9" w14:textId="77777777" w:rsidR="00DF5010" w:rsidRDefault="00DF5010" w:rsidP="00210910">
            <w:pPr>
              <w:tabs>
                <w:tab w:val="left" w:pos="720"/>
              </w:tabs>
              <w:rPr>
                <w:b/>
              </w:rPr>
            </w:pPr>
          </w:p>
        </w:tc>
        <w:tc>
          <w:tcPr>
            <w:tcW w:w="9342" w:type="dxa"/>
          </w:tcPr>
          <w:p w14:paraId="15591120" w14:textId="77777777" w:rsidR="00DF5010" w:rsidRDefault="00DF5010" w:rsidP="00210910">
            <w:pPr>
              <w:tabs>
                <w:tab w:val="left" w:pos="720"/>
              </w:tabs>
              <w:rPr>
                <w:b/>
                <w:caps/>
              </w:rPr>
            </w:pPr>
            <w:r>
              <w:rPr>
                <w:b/>
              </w:rPr>
              <w:t xml:space="preserve">          9.3  </w:t>
            </w:r>
            <w:r>
              <w:t>Language Other Than English (LOTE) – High School Grade Exception……………</w:t>
            </w:r>
          </w:p>
        </w:tc>
        <w:tc>
          <w:tcPr>
            <w:tcW w:w="900" w:type="dxa"/>
          </w:tcPr>
          <w:p w14:paraId="14F2AAD4" w14:textId="77777777" w:rsidR="00DF5010" w:rsidRDefault="00F57CD9" w:rsidP="00210910">
            <w:pPr>
              <w:tabs>
                <w:tab w:val="left" w:pos="720"/>
              </w:tabs>
            </w:pPr>
            <w:r>
              <w:t>pg. 13</w:t>
            </w:r>
          </w:p>
        </w:tc>
      </w:tr>
      <w:tr w:rsidR="00DF5010" w14:paraId="3D49EFAA" w14:textId="77777777" w:rsidTr="00210910">
        <w:tc>
          <w:tcPr>
            <w:tcW w:w="756" w:type="dxa"/>
          </w:tcPr>
          <w:p w14:paraId="0825D726" w14:textId="77777777" w:rsidR="00DF5010" w:rsidRDefault="00DF5010" w:rsidP="00210910">
            <w:pPr>
              <w:tabs>
                <w:tab w:val="left" w:pos="720"/>
              </w:tabs>
              <w:rPr>
                <w:b/>
              </w:rPr>
            </w:pPr>
            <w:r>
              <w:rPr>
                <w:b/>
              </w:rPr>
              <w:t>10.0</w:t>
            </w:r>
          </w:p>
        </w:tc>
        <w:tc>
          <w:tcPr>
            <w:tcW w:w="9342" w:type="dxa"/>
          </w:tcPr>
          <w:p w14:paraId="2EBB94AA" w14:textId="77777777" w:rsidR="00DF5010" w:rsidRDefault="00DF5010" w:rsidP="00210910">
            <w:pPr>
              <w:tabs>
                <w:tab w:val="left" w:pos="720"/>
              </w:tabs>
              <w:rPr>
                <w:b/>
                <w:caps/>
              </w:rPr>
            </w:pPr>
            <w:r>
              <w:rPr>
                <w:b/>
              </w:rPr>
              <w:t>Subject Areas and Course Guidelines…………………...…………………………………....</w:t>
            </w:r>
          </w:p>
        </w:tc>
        <w:tc>
          <w:tcPr>
            <w:tcW w:w="900" w:type="dxa"/>
          </w:tcPr>
          <w:p w14:paraId="6D42F8A6" w14:textId="77777777" w:rsidR="00DF5010" w:rsidRDefault="00DF5010" w:rsidP="00210910">
            <w:pPr>
              <w:tabs>
                <w:tab w:val="left" w:pos="720"/>
              </w:tabs>
            </w:pPr>
            <w:r>
              <w:t>pg. 13</w:t>
            </w:r>
          </w:p>
        </w:tc>
      </w:tr>
      <w:tr w:rsidR="00DF5010" w14:paraId="631D897D" w14:textId="77777777" w:rsidTr="00210910">
        <w:tc>
          <w:tcPr>
            <w:tcW w:w="756" w:type="dxa"/>
          </w:tcPr>
          <w:p w14:paraId="587C343C" w14:textId="77777777" w:rsidR="00DF5010" w:rsidRDefault="00DF5010" w:rsidP="00210910">
            <w:pPr>
              <w:tabs>
                <w:tab w:val="left" w:pos="720"/>
              </w:tabs>
              <w:rPr>
                <w:b/>
              </w:rPr>
            </w:pPr>
          </w:p>
        </w:tc>
        <w:tc>
          <w:tcPr>
            <w:tcW w:w="9342" w:type="dxa"/>
          </w:tcPr>
          <w:p w14:paraId="2FECB5B8" w14:textId="77777777" w:rsidR="00DF5010" w:rsidRDefault="00DF5010" w:rsidP="00210910">
            <w:pPr>
              <w:tabs>
                <w:tab w:val="left" w:pos="720"/>
              </w:tabs>
              <w:rPr>
                <w:b/>
                <w:caps/>
              </w:rPr>
            </w:pPr>
            <w:r>
              <w:rPr>
                <w:b/>
              </w:rPr>
              <w:t xml:space="preserve">          10.1  </w:t>
            </w:r>
            <w:r>
              <w:t>Subject Area 1: English Communication……………………………………………</w:t>
            </w:r>
          </w:p>
        </w:tc>
        <w:tc>
          <w:tcPr>
            <w:tcW w:w="900" w:type="dxa"/>
          </w:tcPr>
          <w:p w14:paraId="2704181B" w14:textId="77777777" w:rsidR="00DF5010" w:rsidRDefault="00B34DE8" w:rsidP="00210910">
            <w:pPr>
              <w:tabs>
                <w:tab w:val="left" w:pos="720"/>
              </w:tabs>
            </w:pPr>
            <w:r>
              <w:t>pg. 14</w:t>
            </w:r>
          </w:p>
        </w:tc>
      </w:tr>
      <w:tr w:rsidR="00DF5010" w14:paraId="16AD7EF7" w14:textId="77777777" w:rsidTr="00210910">
        <w:tc>
          <w:tcPr>
            <w:tcW w:w="756" w:type="dxa"/>
          </w:tcPr>
          <w:p w14:paraId="7F307DC3" w14:textId="77777777" w:rsidR="00DF5010" w:rsidRDefault="00DF5010" w:rsidP="00210910">
            <w:pPr>
              <w:tabs>
                <w:tab w:val="left" w:pos="720"/>
              </w:tabs>
              <w:rPr>
                <w:b/>
              </w:rPr>
            </w:pPr>
          </w:p>
        </w:tc>
        <w:tc>
          <w:tcPr>
            <w:tcW w:w="9342" w:type="dxa"/>
          </w:tcPr>
          <w:p w14:paraId="02559DA0" w14:textId="77777777" w:rsidR="00DF5010" w:rsidRDefault="00DF5010" w:rsidP="00210910">
            <w:pPr>
              <w:tabs>
                <w:tab w:val="left" w:pos="720"/>
              </w:tabs>
              <w:rPr>
                <w:b/>
                <w:caps/>
              </w:rPr>
            </w:pPr>
            <w:r>
              <w:rPr>
                <w:b/>
              </w:rPr>
              <w:t xml:space="preserve">                    10.1.1  </w:t>
            </w:r>
            <w:r>
              <w:t>Subject Area 1A: English Composition…………………………………….</w:t>
            </w:r>
          </w:p>
        </w:tc>
        <w:tc>
          <w:tcPr>
            <w:tcW w:w="900" w:type="dxa"/>
          </w:tcPr>
          <w:p w14:paraId="298CB94D" w14:textId="77777777" w:rsidR="00DF5010" w:rsidRDefault="00F57CD9" w:rsidP="00210910">
            <w:pPr>
              <w:tabs>
                <w:tab w:val="left" w:pos="720"/>
              </w:tabs>
            </w:pPr>
            <w:r>
              <w:t>pg. 14</w:t>
            </w:r>
          </w:p>
        </w:tc>
      </w:tr>
      <w:tr w:rsidR="00DF5010" w14:paraId="66BD4920" w14:textId="77777777" w:rsidTr="00210910">
        <w:tc>
          <w:tcPr>
            <w:tcW w:w="756" w:type="dxa"/>
          </w:tcPr>
          <w:p w14:paraId="18EC98DC" w14:textId="77777777" w:rsidR="00DF5010" w:rsidRDefault="00DF5010" w:rsidP="00210910">
            <w:pPr>
              <w:tabs>
                <w:tab w:val="left" w:pos="720"/>
              </w:tabs>
              <w:rPr>
                <w:b/>
              </w:rPr>
            </w:pPr>
          </w:p>
        </w:tc>
        <w:tc>
          <w:tcPr>
            <w:tcW w:w="9342" w:type="dxa"/>
          </w:tcPr>
          <w:p w14:paraId="47B0DC34" w14:textId="77777777" w:rsidR="00DF5010" w:rsidRDefault="00DF5010" w:rsidP="00210910">
            <w:pPr>
              <w:tabs>
                <w:tab w:val="left" w:pos="720"/>
              </w:tabs>
              <w:rPr>
                <w:b/>
                <w:caps/>
              </w:rPr>
            </w:pPr>
            <w:r>
              <w:rPr>
                <w:b/>
              </w:rPr>
              <w:t xml:space="preserve">                              10.1.1a  </w:t>
            </w:r>
            <w:r>
              <w:t xml:space="preserve">Courses That Do Not Fulfill The English Composition </w:t>
            </w:r>
            <w:r>
              <w:br/>
            </w:r>
            <w:r>
              <w:lastRenderedPageBreak/>
              <w:tab/>
            </w:r>
            <w:r>
              <w:tab/>
            </w:r>
            <w:r>
              <w:tab/>
              <w:t xml:space="preserve">             Requirement……………………………………………………..</w:t>
            </w:r>
          </w:p>
        </w:tc>
        <w:tc>
          <w:tcPr>
            <w:tcW w:w="900" w:type="dxa"/>
          </w:tcPr>
          <w:p w14:paraId="66FC9E24" w14:textId="77777777" w:rsidR="00DF5010" w:rsidRDefault="00DF5010" w:rsidP="00210910">
            <w:pPr>
              <w:tabs>
                <w:tab w:val="left" w:pos="720"/>
              </w:tabs>
            </w:pPr>
          </w:p>
          <w:p w14:paraId="044BB076" w14:textId="77777777" w:rsidR="00DF5010" w:rsidRDefault="00DF5010" w:rsidP="00210910">
            <w:pPr>
              <w:tabs>
                <w:tab w:val="left" w:pos="720"/>
              </w:tabs>
            </w:pPr>
            <w:r>
              <w:lastRenderedPageBreak/>
              <w:t>pg. 14</w:t>
            </w:r>
          </w:p>
        </w:tc>
      </w:tr>
      <w:tr w:rsidR="00DF5010" w14:paraId="34BE763B" w14:textId="77777777" w:rsidTr="00210910">
        <w:tc>
          <w:tcPr>
            <w:tcW w:w="756" w:type="dxa"/>
          </w:tcPr>
          <w:p w14:paraId="06AB3B8D" w14:textId="77777777" w:rsidR="00DF5010" w:rsidRDefault="00DF5010" w:rsidP="00210910">
            <w:pPr>
              <w:tabs>
                <w:tab w:val="left" w:pos="720"/>
              </w:tabs>
              <w:rPr>
                <w:b/>
              </w:rPr>
            </w:pPr>
          </w:p>
        </w:tc>
        <w:tc>
          <w:tcPr>
            <w:tcW w:w="9342" w:type="dxa"/>
          </w:tcPr>
          <w:p w14:paraId="72184B6A" w14:textId="77777777" w:rsidR="00DF5010" w:rsidRDefault="00DF5010" w:rsidP="00210910">
            <w:pPr>
              <w:tabs>
                <w:tab w:val="left" w:pos="720"/>
              </w:tabs>
              <w:rPr>
                <w:b/>
                <w:caps/>
              </w:rPr>
            </w:pPr>
            <w:r>
              <w:rPr>
                <w:b/>
              </w:rPr>
              <w:t xml:space="preserve">                    10.1.2  </w:t>
            </w:r>
            <w:r>
              <w:t>Subject Area 1B: Critical Thinking and Composition……………………...</w:t>
            </w:r>
          </w:p>
        </w:tc>
        <w:tc>
          <w:tcPr>
            <w:tcW w:w="900" w:type="dxa"/>
          </w:tcPr>
          <w:p w14:paraId="29120E61" w14:textId="77777777" w:rsidR="00DF5010" w:rsidRDefault="00DF5010" w:rsidP="00210910">
            <w:pPr>
              <w:tabs>
                <w:tab w:val="left" w:pos="720"/>
              </w:tabs>
            </w:pPr>
            <w:r>
              <w:t>pg. 14</w:t>
            </w:r>
          </w:p>
        </w:tc>
      </w:tr>
      <w:tr w:rsidR="00DF5010" w14:paraId="632C3C01" w14:textId="77777777" w:rsidTr="00210910">
        <w:tc>
          <w:tcPr>
            <w:tcW w:w="756" w:type="dxa"/>
          </w:tcPr>
          <w:p w14:paraId="09CA8ADB" w14:textId="77777777" w:rsidR="00DF5010" w:rsidRDefault="00DF5010" w:rsidP="00210910">
            <w:pPr>
              <w:tabs>
                <w:tab w:val="left" w:pos="720"/>
              </w:tabs>
              <w:rPr>
                <w:b/>
              </w:rPr>
            </w:pPr>
          </w:p>
        </w:tc>
        <w:tc>
          <w:tcPr>
            <w:tcW w:w="9342" w:type="dxa"/>
          </w:tcPr>
          <w:p w14:paraId="3A3DA9BC" w14:textId="77777777" w:rsidR="00DF5010" w:rsidRDefault="00DF5010" w:rsidP="00210910">
            <w:pPr>
              <w:tabs>
                <w:tab w:val="left" w:pos="720"/>
              </w:tabs>
              <w:rPr>
                <w:b/>
                <w:caps/>
              </w:rPr>
            </w:pPr>
            <w:r>
              <w:rPr>
                <w:b/>
              </w:rPr>
              <w:t xml:space="preserve">                              10.1.2a  </w:t>
            </w:r>
            <w:r>
              <w:t>Critical Thinking and Composition Background…………………...</w:t>
            </w:r>
          </w:p>
        </w:tc>
        <w:tc>
          <w:tcPr>
            <w:tcW w:w="900" w:type="dxa"/>
          </w:tcPr>
          <w:p w14:paraId="6AA55149" w14:textId="77777777" w:rsidR="00DF5010" w:rsidRDefault="00F57CD9" w:rsidP="00210910">
            <w:pPr>
              <w:tabs>
                <w:tab w:val="left" w:pos="720"/>
              </w:tabs>
            </w:pPr>
            <w:r>
              <w:t>pg. 15</w:t>
            </w:r>
          </w:p>
        </w:tc>
      </w:tr>
      <w:tr w:rsidR="00DF5010" w14:paraId="2B3EF961" w14:textId="77777777" w:rsidTr="00210910">
        <w:tc>
          <w:tcPr>
            <w:tcW w:w="756" w:type="dxa"/>
          </w:tcPr>
          <w:p w14:paraId="3306CE14" w14:textId="77777777" w:rsidR="00DF5010" w:rsidRDefault="00DF5010" w:rsidP="00210910">
            <w:pPr>
              <w:tabs>
                <w:tab w:val="left" w:pos="720"/>
              </w:tabs>
              <w:rPr>
                <w:b/>
              </w:rPr>
            </w:pPr>
          </w:p>
        </w:tc>
        <w:tc>
          <w:tcPr>
            <w:tcW w:w="9342" w:type="dxa"/>
          </w:tcPr>
          <w:p w14:paraId="271C9555" w14:textId="77777777" w:rsidR="00DF5010" w:rsidRDefault="00DF5010" w:rsidP="00210910">
            <w:pPr>
              <w:tabs>
                <w:tab w:val="left" w:pos="720"/>
              </w:tabs>
              <w:rPr>
                <w:b/>
                <w:caps/>
              </w:rPr>
            </w:pPr>
            <w:r>
              <w:rPr>
                <w:b/>
              </w:rPr>
              <w:t xml:space="preserve">                              10.1.2b  </w:t>
            </w:r>
            <w:r>
              <w:t xml:space="preserve">Critical Thinking/Composition Courses From Institutions Other </w:t>
            </w:r>
            <w:r>
              <w:br/>
            </w:r>
            <w:r>
              <w:tab/>
            </w:r>
            <w:r>
              <w:tab/>
            </w:r>
            <w:r>
              <w:tab/>
              <w:t xml:space="preserve">             Than the California Community College System…………….…</w:t>
            </w:r>
          </w:p>
        </w:tc>
        <w:tc>
          <w:tcPr>
            <w:tcW w:w="900" w:type="dxa"/>
          </w:tcPr>
          <w:p w14:paraId="0E999CF9" w14:textId="77777777" w:rsidR="00DF5010" w:rsidRDefault="00DF5010" w:rsidP="00210910">
            <w:pPr>
              <w:tabs>
                <w:tab w:val="left" w:pos="720"/>
              </w:tabs>
            </w:pPr>
          </w:p>
          <w:p w14:paraId="3627ADB0" w14:textId="77777777" w:rsidR="00DF5010" w:rsidRDefault="00DF5010" w:rsidP="00210910">
            <w:pPr>
              <w:tabs>
                <w:tab w:val="left" w:pos="720"/>
              </w:tabs>
            </w:pPr>
            <w:r>
              <w:t>pg. 15</w:t>
            </w:r>
          </w:p>
        </w:tc>
      </w:tr>
      <w:tr w:rsidR="00DF5010" w14:paraId="6CC38212" w14:textId="77777777" w:rsidTr="00210910">
        <w:tc>
          <w:tcPr>
            <w:tcW w:w="756" w:type="dxa"/>
          </w:tcPr>
          <w:p w14:paraId="29F1B9CF" w14:textId="77777777" w:rsidR="00DF5010" w:rsidRDefault="00DF5010" w:rsidP="00210910">
            <w:pPr>
              <w:tabs>
                <w:tab w:val="left" w:pos="720"/>
              </w:tabs>
              <w:rPr>
                <w:b/>
              </w:rPr>
            </w:pPr>
          </w:p>
        </w:tc>
        <w:tc>
          <w:tcPr>
            <w:tcW w:w="9342" w:type="dxa"/>
          </w:tcPr>
          <w:p w14:paraId="3971FD30" w14:textId="77777777" w:rsidR="00DF5010" w:rsidRDefault="00DF5010" w:rsidP="00210910">
            <w:pPr>
              <w:tabs>
                <w:tab w:val="left" w:pos="720"/>
              </w:tabs>
              <w:rPr>
                <w:b/>
                <w:caps/>
              </w:rPr>
            </w:pPr>
            <w:r>
              <w:rPr>
                <w:b/>
              </w:rPr>
              <w:t xml:space="preserve">                    10.1.3  </w:t>
            </w:r>
            <w:r>
              <w:t>Subject Area 1C: Oral Communication…………………………………….</w:t>
            </w:r>
          </w:p>
        </w:tc>
        <w:tc>
          <w:tcPr>
            <w:tcW w:w="900" w:type="dxa"/>
          </w:tcPr>
          <w:p w14:paraId="650ADCBF" w14:textId="77777777" w:rsidR="00DF5010" w:rsidRDefault="00F57CD9" w:rsidP="00210910">
            <w:pPr>
              <w:tabs>
                <w:tab w:val="left" w:pos="720"/>
              </w:tabs>
            </w:pPr>
            <w:r>
              <w:t>pg. 16</w:t>
            </w:r>
          </w:p>
        </w:tc>
      </w:tr>
      <w:tr w:rsidR="00DF5010" w14:paraId="23FE9828" w14:textId="77777777" w:rsidTr="00210910">
        <w:tc>
          <w:tcPr>
            <w:tcW w:w="756" w:type="dxa"/>
          </w:tcPr>
          <w:p w14:paraId="2361E1F4" w14:textId="77777777" w:rsidR="00DF5010" w:rsidRDefault="00DF5010" w:rsidP="00210910">
            <w:pPr>
              <w:tabs>
                <w:tab w:val="left" w:pos="720"/>
              </w:tabs>
              <w:rPr>
                <w:b/>
              </w:rPr>
            </w:pPr>
          </w:p>
        </w:tc>
        <w:tc>
          <w:tcPr>
            <w:tcW w:w="9342" w:type="dxa"/>
          </w:tcPr>
          <w:p w14:paraId="7D261964" w14:textId="77777777" w:rsidR="00DF5010" w:rsidRDefault="00DF5010" w:rsidP="00210910">
            <w:pPr>
              <w:tabs>
                <w:tab w:val="left" w:pos="720"/>
              </w:tabs>
              <w:rPr>
                <w:b/>
                <w:caps/>
              </w:rPr>
            </w:pPr>
            <w:r>
              <w:rPr>
                <w:b/>
              </w:rPr>
              <w:t xml:space="preserve">          </w:t>
            </w:r>
            <w:proofErr w:type="gramStart"/>
            <w:r>
              <w:rPr>
                <w:b/>
              </w:rPr>
              <w:t xml:space="preserve">10.2  </w:t>
            </w:r>
            <w:r>
              <w:t>Subject</w:t>
            </w:r>
            <w:proofErr w:type="gramEnd"/>
            <w:r>
              <w:t xml:space="preserve"> Area 2: Mathematical Concepts and Quantitative Reasoning……………...</w:t>
            </w:r>
          </w:p>
        </w:tc>
        <w:tc>
          <w:tcPr>
            <w:tcW w:w="900" w:type="dxa"/>
          </w:tcPr>
          <w:p w14:paraId="39A903AB" w14:textId="77777777" w:rsidR="00DF5010" w:rsidRDefault="00B34DE8" w:rsidP="00210910">
            <w:pPr>
              <w:tabs>
                <w:tab w:val="left" w:pos="720"/>
              </w:tabs>
            </w:pPr>
            <w:r>
              <w:t>pg. 16</w:t>
            </w:r>
          </w:p>
        </w:tc>
      </w:tr>
      <w:tr w:rsidR="00DF5010" w14:paraId="158F44D5" w14:textId="77777777" w:rsidTr="00210910">
        <w:tc>
          <w:tcPr>
            <w:tcW w:w="756" w:type="dxa"/>
          </w:tcPr>
          <w:p w14:paraId="791FF29F" w14:textId="77777777" w:rsidR="00DF5010" w:rsidRDefault="00DF5010" w:rsidP="00210910">
            <w:pPr>
              <w:tabs>
                <w:tab w:val="left" w:pos="720"/>
              </w:tabs>
              <w:rPr>
                <w:b/>
              </w:rPr>
            </w:pPr>
          </w:p>
        </w:tc>
        <w:tc>
          <w:tcPr>
            <w:tcW w:w="9342" w:type="dxa"/>
          </w:tcPr>
          <w:p w14:paraId="59ABB186" w14:textId="77777777" w:rsidR="00DF5010" w:rsidRDefault="00DF5010" w:rsidP="00210910">
            <w:pPr>
              <w:tabs>
                <w:tab w:val="left" w:pos="720"/>
              </w:tabs>
              <w:rPr>
                <w:b/>
                <w:caps/>
              </w:rPr>
            </w:pPr>
            <w:r>
              <w:rPr>
                <w:b/>
              </w:rPr>
              <w:t xml:space="preserve">          10.3  </w:t>
            </w:r>
            <w:r>
              <w:t>Subject Area 3 A/B: Arts and Humanities…………………………………………..</w:t>
            </w:r>
          </w:p>
        </w:tc>
        <w:tc>
          <w:tcPr>
            <w:tcW w:w="900" w:type="dxa"/>
          </w:tcPr>
          <w:p w14:paraId="2AC653F2" w14:textId="77777777" w:rsidR="00DF5010" w:rsidRDefault="00B34DE8" w:rsidP="00210910">
            <w:pPr>
              <w:tabs>
                <w:tab w:val="left" w:pos="720"/>
              </w:tabs>
            </w:pPr>
            <w:r>
              <w:t>pg. 17</w:t>
            </w:r>
          </w:p>
        </w:tc>
      </w:tr>
      <w:tr w:rsidR="00B34DE8" w14:paraId="7635EEA1" w14:textId="77777777" w:rsidTr="00210910">
        <w:tc>
          <w:tcPr>
            <w:tcW w:w="756" w:type="dxa"/>
          </w:tcPr>
          <w:p w14:paraId="345051A8" w14:textId="77777777" w:rsidR="00B34DE8" w:rsidRDefault="00B34DE8" w:rsidP="00210910">
            <w:pPr>
              <w:tabs>
                <w:tab w:val="left" w:pos="720"/>
              </w:tabs>
              <w:rPr>
                <w:b/>
              </w:rPr>
            </w:pPr>
          </w:p>
        </w:tc>
        <w:tc>
          <w:tcPr>
            <w:tcW w:w="9342" w:type="dxa"/>
          </w:tcPr>
          <w:p w14:paraId="08596F4E" w14:textId="77777777" w:rsidR="00B34DE8" w:rsidRPr="00B34DE8" w:rsidRDefault="00B34DE8" w:rsidP="00210910">
            <w:pPr>
              <w:tabs>
                <w:tab w:val="left" w:pos="720"/>
              </w:tabs>
            </w:pPr>
            <w:r>
              <w:rPr>
                <w:b/>
              </w:rPr>
              <w:t xml:space="preserve">                    </w:t>
            </w:r>
            <w:r w:rsidRPr="00B34DE8">
              <w:rPr>
                <w:b/>
              </w:rPr>
              <w:t>10.3.1</w:t>
            </w:r>
            <w:r>
              <w:rPr>
                <w:b/>
              </w:rPr>
              <w:t xml:space="preserve"> </w:t>
            </w:r>
            <w:r>
              <w:t>Courses That Fulfill the Arts Requirement………………………………….</w:t>
            </w:r>
          </w:p>
        </w:tc>
        <w:tc>
          <w:tcPr>
            <w:tcW w:w="900" w:type="dxa"/>
          </w:tcPr>
          <w:p w14:paraId="6A0FAB92" w14:textId="77777777" w:rsidR="00B34DE8" w:rsidRDefault="00B34DE8" w:rsidP="00210910">
            <w:pPr>
              <w:tabs>
                <w:tab w:val="left" w:pos="720"/>
              </w:tabs>
            </w:pPr>
            <w:r>
              <w:t>pg. 18</w:t>
            </w:r>
          </w:p>
        </w:tc>
      </w:tr>
      <w:tr w:rsidR="00B34DE8" w14:paraId="2BE4297E" w14:textId="77777777" w:rsidTr="00210910">
        <w:tc>
          <w:tcPr>
            <w:tcW w:w="756" w:type="dxa"/>
          </w:tcPr>
          <w:p w14:paraId="0E109A97" w14:textId="77777777" w:rsidR="00B34DE8" w:rsidRDefault="00B34DE8" w:rsidP="00210910">
            <w:pPr>
              <w:tabs>
                <w:tab w:val="left" w:pos="720"/>
              </w:tabs>
              <w:rPr>
                <w:b/>
              </w:rPr>
            </w:pPr>
          </w:p>
        </w:tc>
        <w:tc>
          <w:tcPr>
            <w:tcW w:w="9342" w:type="dxa"/>
          </w:tcPr>
          <w:p w14:paraId="2E074F53" w14:textId="77777777" w:rsidR="00B34DE8" w:rsidRDefault="00B34DE8" w:rsidP="00210910">
            <w:pPr>
              <w:tabs>
                <w:tab w:val="left" w:pos="720"/>
              </w:tabs>
              <w:rPr>
                <w:b/>
              </w:rPr>
            </w:pPr>
            <w:r>
              <w:rPr>
                <w:b/>
              </w:rPr>
              <w:t xml:space="preserve">                    </w:t>
            </w:r>
            <w:proofErr w:type="gramStart"/>
            <w:r>
              <w:rPr>
                <w:b/>
              </w:rPr>
              <w:t xml:space="preserve">10.3.2  </w:t>
            </w:r>
            <w:r>
              <w:t>Courses</w:t>
            </w:r>
            <w:proofErr w:type="gramEnd"/>
            <w:r>
              <w:t xml:space="preserve"> That Do Not Fulfill the Arts Requirement………………………...</w:t>
            </w:r>
          </w:p>
        </w:tc>
        <w:tc>
          <w:tcPr>
            <w:tcW w:w="900" w:type="dxa"/>
          </w:tcPr>
          <w:p w14:paraId="697AED08" w14:textId="77777777" w:rsidR="00B34DE8" w:rsidRDefault="00B34DE8" w:rsidP="00210910">
            <w:pPr>
              <w:tabs>
                <w:tab w:val="left" w:pos="720"/>
              </w:tabs>
            </w:pPr>
            <w:r>
              <w:t>pg. 18</w:t>
            </w:r>
          </w:p>
        </w:tc>
      </w:tr>
      <w:tr w:rsidR="00DF5010" w14:paraId="0B93E8F5" w14:textId="77777777" w:rsidTr="00210910">
        <w:tc>
          <w:tcPr>
            <w:tcW w:w="756" w:type="dxa"/>
          </w:tcPr>
          <w:p w14:paraId="6B189B97" w14:textId="77777777" w:rsidR="00DF5010" w:rsidRDefault="00DF5010" w:rsidP="00210910">
            <w:pPr>
              <w:tabs>
                <w:tab w:val="left" w:pos="720"/>
              </w:tabs>
              <w:rPr>
                <w:b/>
              </w:rPr>
            </w:pPr>
          </w:p>
        </w:tc>
        <w:tc>
          <w:tcPr>
            <w:tcW w:w="9342" w:type="dxa"/>
          </w:tcPr>
          <w:p w14:paraId="2A15E160" w14:textId="77777777" w:rsidR="00DF5010" w:rsidRDefault="00B34DE8" w:rsidP="00210910">
            <w:pPr>
              <w:tabs>
                <w:tab w:val="left" w:pos="720"/>
              </w:tabs>
              <w:rPr>
                <w:b/>
                <w:caps/>
              </w:rPr>
            </w:pPr>
            <w:r>
              <w:rPr>
                <w:b/>
              </w:rPr>
              <w:t xml:space="preserve">                    </w:t>
            </w:r>
            <w:proofErr w:type="gramStart"/>
            <w:r>
              <w:rPr>
                <w:b/>
              </w:rPr>
              <w:t>10.3.3</w:t>
            </w:r>
            <w:r w:rsidR="00DF5010">
              <w:rPr>
                <w:b/>
              </w:rPr>
              <w:t xml:space="preserve">  </w:t>
            </w:r>
            <w:r>
              <w:t>Courses</w:t>
            </w:r>
            <w:proofErr w:type="gramEnd"/>
            <w:r>
              <w:t xml:space="preserve"> That Fulfill the Humanities</w:t>
            </w:r>
            <w:r w:rsidR="00DF5010">
              <w:t xml:space="preserve"> Requirement………………………...</w:t>
            </w:r>
          </w:p>
        </w:tc>
        <w:tc>
          <w:tcPr>
            <w:tcW w:w="900" w:type="dxa"/>
          </w:tcPr>
          <w:p w14:paraId="2473DA8C" w14:textId="77777777" w:rsidR="00DF5010" w:rsidRDefault="00582BF3" w:rsidP="00210910">
            <w:pPr>
              <w:tabs>
                <w:tab w:val="left" w:pos="720"/>
              </w:tabs>
            </w:pPr>
            <w:r>
              <w:t>pg. 18</w:t>
            </w:r>
          </w:p>
        </w:tc>
      </w:tr>
      <w:tr w:rsidR="00DF5010" w14:paraId="5351CE58" w14:textId="77777777" w:rsidTr="00210910">
        <w:tc>
          <w:tcPr>
            <w:tcW w:w="756" w:type="dxa"/>
          </w:tcPr>
          <w:p w14:paraId="445CA60B" w14:textId="77777777" w:rsidR="00DF5010" w:rsidRDefault="00DF5010" w:rsidP="00210910">
            <w:pPr>
              <w:tabs>
                <w:tab w:val="left" w:pos="720"/>
              </w:tabs>
              <w:rPr>
                <w:b/>
              </w:rPr>
            </w:pPr>
          </w:p>
        </w:tc>
        <w:tc>
          <w:tcPr>
            <w:tcW w:w="9342" w:type="dxa"/>
          </w:tcPr>
          <w:p w14:paraId="315ABFD3" w14:textId="77777777" w:rsidR="00DF5010" w:rsidRDefault="00B34DE8" w:rsidP="00210910">
            <w:pPr>
              <w:tabs>
                <w:tab w:val="left" w:pos="720"/>
              </w:tabs>
              <w:rPr>
                <w:b/>
                <w:caps/>
              </w:rPr>
            </w:pPr>
            <w:r>
              <w:rPr>
                <w:b/>
              </w:rPr>
              <w:t xml:space="preserve">                    </w:t>
            </w:r>
            <w:proofErr w:type="gramStart"/>
            <w:r>
              <w:rPr>
                <w:b/>
              </w:rPr>
              <w:t>10.3.4</w:t>
            </w:r>
            <w:r w:rsidR="00DF5010">
              <w:rPr>
                <w:b/>
              </w:rPr>
              <w:t xml:space="preserve">  </w:t>
            </w:r>
            <w:r w:rsidR="00DF5010">
              <w:t>Courses</w:t>
            </w:r>
            <w:proofErr w:type="gramEnd"/>
            <w:r w:rsidR="00DF5010">
              <w:t xml:space="preserve"> That Do Not Fulfill the Humanities Requirement…………………</w:t>
            </w:r>
          </w:p>
        </w:tc>
        <w:tc>
          <w:tcPr>
            <w:tcW w:w="900" w:type="dxa"/>
          </w:tcPr>
          <w:p w14:paraId="017DD49A" w14:textId="77777777" w:rsidR="00DF5010" w:rsidRDefault="00DF5010" w:rsidP="00210910">
            <w:pPr>
              <w:tabs>
                <w:tab w:val="left" w:pos="720"/>
              </w:tabs>
            </w:pPr>
            <w:r>
              <w:t>pg. 18</w:t>
            </w:r>
          </w:p>
        </w:tc>
      </w:tr>
      <w:tr w:rsidR="00DF5010" w14:paraId="3D09EE88" w14:textId="77777777" w:rsidTr="00210910">
        <w:tc>
          <w:tcPr>
            <w:tcW w:w="756" w:type="dxa"/>
          </w:tcPr>
          <w:p w14:paraId="0465DADE" w14:textId="77777777" w:rsidR="00DF5010" w:rsidRDefault="00DF5010" w:rsidP="00210910">
            <w:pPr>
              <w:tabs>
                <w:tab w:val="left" w:pos="720"/>
              </w:tabs>
              <w:rPr>
                <w:b/>
              </w:rPr>
            </w:pPr>
          </w:p>
        </w:tc>
        <w:tc>
          <w:tcPr>
            <w:tcW w:w="9342" w:type="dxa"/>
          </w:tcPr>
          <w:p w14:paraId="528A2DDF" w14:textId="77777777" w:rsidR="00DF5010" w:rsidRDefault="00DF5010" w:rsidP="00210910">
            <w:pPr>
              <w:tabs>
                <w:tab w:val="left" w:pos="720"/>
              </w:tabs>
              <w:rPr>
                <w:b/>
                <w:caps/>
              </w:rPr>
            </w:pPr>
            <w:r>
              <w:rPr>
                <w:b/>
              </w:rPr>
              <w:t xml:space="preserve">          10.4  </w:t>
            </w:r>
            <w:r>
              <w:t>Subject Area 4: Social and Behavioral Sciences……………………………………</w:t>
            </w:r>
          </w:p>
        </w:tc>
        <w:tc>
          <w:tcPr>
            <w:tcW w:w="900" w:type="dxa"/>
          </w:tcPr>
          <w:p w14:paraId="1A0E98D5" w14:textId="77777777" w:rsidR="00DF5010" w:rsidRDefault="00582BF3" w:rsidP="00210910">
            <w:pPr>
              <w:tabs>
                <w:tab w:val="left" w:pos="720"/>
              </w:tabs>
            </w:pPr>
            <w:r>
              <w:t>pg. 19</w:t>
            </w:r>
          </w:p>
        </w:tc>
      </w:tr>
      <w:tr w:rsidR="00DF5010" w14:paraId="1B554830" w14:textId="77777777" w:rsidTr="00210910">
        <w:tc>
          <w:tcPr>
            <w:tcW w:w="756" w:type="dxa"/>
          </w:tcPr>
          <w:p w14:paraId="4110B85D" w14:textId="77777777" w:rsidR="00DF5010" w:rsidRDefault="00DF5010" w:rsidP="00210910">
            <w:pPr>
              <w:tabs>
                <w:tab w:val="left" w:pos="720"/>
              </w:tabs>
              <w:rPr>
                <w:b/>
              </w:rPr>
            </w:pPr>
          </w:p>
        </w:tc>
        <w:tc>
          <w:tcPr>
            <w:tcW w:w="9342" w:type="dxa"/>
          </w:tcPr>
          <w:p w14:paraId="397DA346" w14:textId="77777777" w:rsidR="00DF5010" w:rsidRDefault="00DF5010" w:rsidP="00210910">
            <w:pPr>
              <w:tabs>
                <w:tab w:val="left" w:pos="720"/>
              </w:tabs>
              <w:rPr>
                <w:b/>
                <w:caps/>
              </w:rPr>
            </w:pPr>
            <w:r>
              <w:rPr>
                <w:b/>
              </w:rPr>
              <w:t xml:space="preserve">                    10.4.1  </w:t>
            </w:r>
            <w:r>
              <w:t xml:space="preserve">Courses That Do Not Fulfill the Social and Behavioral Sciences </w:t>
            </w:r>
            <w:r>
              <w:br/>
            </w:r>
            <w:r>
              <w:tab/>
            </w:r>
            <w:r>
              <w:tab/>
              <w:t xml:space="preserve">             Requirement……………………………………………………………..</w:t>
            </w:r>
          </w:p>
        </w:tc>
        <w:tc>
          <w:tcPr>
            <w:tcW w:w="900" w:type="dxa"/>
          </w:tcPr>
          <w:p w14:paraId="23ED85F4" w14:textId="77777777" w:rsidR="00DF5010" w:rsidRDefault="00DF5010" w:rsidP="00210910">
            <w:pPr>
              <w:tabs>
                <w:tab w:val="left" w:pos="720"/>
              </w:tabs>
            </w:pPr>
          </w:p>
          <w:p w14:paraId="6A38AD17" w14:textId="77777777" w:rsidR="00DF5010" w:rsidRDefault="00DF5010" w:rsidP="00210910">
            <w:pPr>
              <w:tabs>
                <w:tab w:val="left" w:pos="720"/>
              </w:tabs>
            </w:pPr>
            <w:r>
              <w:t>pg. 19</w:t>
            </w:r>
          </w:p>
        </w:tc>
      </w:tr>
      <w:tr w:rsidR="00DF5010" w14:paraId="3977ABD7" w14:textId="77777777" w:rsidTr="00210910">
        <w:tc>
          <w:tcPr>
            <w:tcW w:w="756" w:type="dxa"/>
          </w:tcPr>
          <w:p w14:paraId="31BF2471" w14:textId="77777777" w:rsidR="00DF5010" w:rsidRDefault="00DF5010" w:rsidP="00210910">
            <w:pPr>
              <w:tabs>
                <w:tab w:val="left" w:pos="720"/>
              </w:tabs>
              <w:rPr>
                <w:b/>
              </w:rPr>
            </w:pPr>
          </w:p>
        </w:tc>
        <w:tc>
          <w:tcPr>
            <w:tcW w:w="9342" w:type="dxa"/>
          </w:tcPr>
          <w:p w14:paraId="0CE5D613" w14:textId="77777777" w:rsidR="00DF5010" w:rsidRDefault="00DF5010" w:rsidP="00210910">
            <w:pPr>
              <w:tabs>
                <w:tab w:val="left" w:pos="720"/>
              </w:tabs>
              <w:rPr>
                <w:b/>
                <w:caps/>
              </w:rPr>
            </w:pPr>
            <w:r>
              <w:rPr>
                <w:b/>
              </w:rPr>
              <w:t xml:space="preserve">          10.5  </w:t>
            </w:r>
            <w:r>
              <w:t>Subject Area 5 A/B: Physical and Biological Sciences……………………………..</w:t>
            </w:r>
          </w:p>
        </w:tc>
        <w:tc>
          <w:tcPr>
            <w:tcW w:w="900" w:type="dxa"/>
          </w:tcPr>
          <w:p w14:paraId="68525444" w14:textId="77777777" w:rsidR="00DF5010" w:rsidRDefault="00582BF3" w:rsidP="00210910">
            <w:pPr>
              <w:tabs>
                <w:tab w:val="left" w:pos="720"/>
              </w:tabs>
            </w:pPr>
            <w:r>
              <w:t>pg. 20</w:t>
            </w:r>
          </w:p>
        </w:tc>
      </w:tr>
      <w:tr w:rsidR="00DF5010" w14:paraId="1F63301C" w14:textId="77777777" w:rsidTr="00210910">
        <w:tc>
          <w:tcPr>
            <w:tcW w:w="756" w:type="dxa"/>
          </w:tcPr>
          <w:p w14:paraId="3F08299A" w14:textId="77777777" w:rsidR="00DF5010" w:rsidRDefault="00DF5010" w:rsidP="00210910">
            <w:pPr>
              <w:tabs>
                <w:tab w:val="left" w:pos="720"/>
              </w:tabs>
              <w:rPr>
                <w:b/>
              </w:rPr>
            </w:pPr>
          </w:p>
        </w:tc>
        <w:tc>
          <w:tcPr>
            <w:tcW w:w="9342" w:type="dxa"/>
          </w:tcPr>
          <w:p w14:paraId="3730D243" w14:textId="77777777" w:rsidR="00DF5010" w:rsidRDefault="00DF5010" w:rsidP="00210910">
            <w:pPr>
              <w:tabs>
                <w:tab w:val="left" w:pos="720"/>
              </w:tabs>
              <w:rPr>
                <w:b/>
                <w:caps/>
              </w:rPr>
            </w:pPr>
            <w:r>
              <w:rPr>
                <w:b/>
              </w:rPr>
              <w:t xml:space="preserve">                    10.5.1  </w:t>
            </w:r>
            <w:r>
              <w:t xml:space="preserve">Courses That Do Not Fulfill the Physical and Biological Sciences </w:t>
            </w:r>
            <w:r>
              <w:br/>
            </w:r>
            <w:r>
              <w:tab/>
            </w:r>
            <w:r>
              <w:tab/>
              <w:t xml:space="preserve">             Requirement……………………………………………………………..</w:t>
            </w:r>
          </w:p>
        </w:tc>
        <w:tc>
          <w:tcPr>
            <w:tcW w:w="900" w:type="dxa"/>
          </w:tcPr>
          <w:p w14:paraId="66FF1B98" w14:textId="77777777" w:rsidR="00DF5010" w:rsidRDefault="00DF5010" w:rsidP="00210910">
            <w:pPr>
              <w:tabs>
                <w:tab w:val="left" w:pos="720"/>
              </w:tabs>
            </w:pPr>
          </w:p>
          <w:p w14:paraId="63D28C74" w14:textId="77777777" w:rsidR="00DF5010" w:rsidRDefault="00582BF3" w:rsidP="00210910">
            <w:pPr>
              <w:tabs>
                <w:tab w:val="left" w:pos="720"/>
              </w:tabs>
            </w:pPr>
            <w:r>
              <w:t>pg. 20</w:t>
            </w:r>
          </w:p>
        </w:tc>
      </w:tr>
      <w:tr w:rsidR="00DF5010" w14:paraId="7A0FC46E" w14:textId="77777777" w:rsidTr="00210910">
        <w:tc>
          <w:tcPr>
            <w:tcW w:w="756" w:type="dxa"/>
          </w:tcPr>
          <w:p w14:paraId="3B396037" w14:textId="77777777" w:rsidR="00DF5010" w:rsidRDefault="00DF5010" w:rsidP="00210910">
            <w:pPr>
              <w:tabs>
                <w:tab w:val="left" w:pos="720"/>
              </w:tabs>
              <w:rPr>
                <w:b/>
              </w:rPr>
            </w:pPr>
          </w:p>
        </w:tc>
        <w:tc>
          <w:tcPr>
            <w:tcW w:w="9342" w:type="dxa"/>
          </w:tcPr>
          <w:p w14:paraId="232CE0BE" w14:textId="77777777" w:rsidR="00DF5010" w:rsidRDefault="00DF5010" w:rsidP="00210910">
            <w:pPr>
              <w:tabs>
                <w:tab w:val="left" w:pos="720"/>
              </w:tabs>
              <w:rPr>
                <w:b/>
                <w:caps/>
              </w:rPr>
            </w:pPr>
            <w:r>
              <w:rPr>
                <w:b/>
              </w:rPr>
              <w:t xml:space="preserve">                    10.5.2  </w:t>
            </w:r>
            <w:r>
              <w:t>IGETC Laboratory Science Requirement…………………………………..</w:t>
            </w:r>
          </w:p>
        </w:tc>
        <w:tc>
          <w:tcPr>
            <w:tcW w:w="900" w:type="dxa"/>
          </w:tcPr>
          <w:p w14:paraId="0BB6ACCC" w14:textId="77777777" w:rsidR="00DF5010" w:rsidRDefault="00DF5010" w:rsidP="00210910">
            <w:pPr>
              <w:tabs>
                <w:tab w:val="left" w:pos="720"/>
              </w:tabs>
            </w:pPr>
            <w:r>
              <w:t>pg. 20</w:t>
            </w:r>
          </w:p>
        </w:tc>
      </w:tr>
      <w:tr w:rsidR="00DF5010" w14:paraId="27B4AC2F" w14:textId="77777777" w:rsidTr="00210910">
        <w:tc>
          <w:tcPr>
            <w:tcW w:w="756" w:type="dxa"/>
          </w:tcPr>
          <w:p w14:paraId="49EFA440" w14:textId="77777777" w:rsidR="00DF5010" w:rsidRDefault="00DF5010" w:rsidP="00210910">
            <w:pPr>
              <w:tabs>
                <w:tab w:val="left" w:pos="720"/>
              </w:tabs>
              <w:rPr>
                <w:b/>
              </w:rPr>
            </w:pPr>
          </w:p>
        </w:tc>
        <w:tc>
          <w:tcPr>
            <w:tcW w:w="9342" w:type="dxa"/>
          </w:tcPr>
          <w:p w14:paraId="097D017F" w14:textId="77777777" w:rsidR="00DF5010" w:rsidRDefault="00DF5010" w:rsidP="00210910">
            <w:pPr>
              <w:tabs>
                <w:tab w:val="left" w:pos="720"/>
              </w:tabs>
              <w:rPr>
                <w:b/>
                <w:caps/>
              </w:rPr>
            </w:pPr>
            <w:r>
              <w:rPr>
                <w:b/>
              </w:rPr>
              <w:t xml:space="preserve">                    10.5.3  </w:t>
            </w:r>
            <w:r>
              <w:t>Unit Requirement for Laboratory Science Courses………………………...</w:t>
            </w:r>
          </w:p>
        </w:tc>
        <w:tc>
          <w:tcPr>
            <w:tcW w:w="900" w:type="dxa"/>
          </w:tcPr>
          <w:p w14:paraId="1BAF1B3D" w14:textId="77777777" w:rsidR="00DF5010" w:rsidRDefault="00582BF3" w:rsidP="00210910">
            <w:pPr>
              <w:tabs>
                <w:tab w:val="left" w:pos="720"/>
              </w:tabs>
            </w:pPr>
            <w:r>
              <w:t>pg. 21</w:t>
            </w:r>
          </w:p>
        </w:tc>
      </w:tr>
      <w:tr w:rsidR="00DF5010" w14:paraId="123A3015" w14:textId="77777777" w:rsidTr="00210910">
        <w:tc>
          <w:tcPr>
            <w:tcW w:w="756" w:type="dxa"/>
          </w:tcPr>
          <w:p w14:paraId="593E4351" w14:textId="77777777" w:rsidR="00DF5010" w:rsidRDefault="00DF5010" w:rsidP="00210910">
            <w:pPr>
              <w:tabs>
                <w:tab w:val="left" w:pos="720"/>
              </w:tabs>
              <w:rPr>
                <w:b/>
              </w:rPr>
            </w:pPr>
          </w:p>
        </w:tc>
        <w:tc>
          <w:tcPr>
            <w:tcW w:w="9342" w:type="dxa"/>
          </w:tcPr>
          <w:p w14:paraId="44A955C3" w14:textId="77777777" w:rsidR="00DF5010" w:rsidRDefault="00DF5010" w:rsidP="00210910">
            <w:pPr>
              <w:tabs>
                <w:tab w:val="left" w:pos="720"/>
              </w:tabs>
              <w:rPr>
                <w:b/>
                <w:caps/>
              </w:rPr>
            </w:pPr>
            <w:r>
              <w:rPr>
                <w:b/>
              </w:rPr>
              <w:t xml:space="preserve">          10.6  </w:t>
            </w:r>
            <w:r>
              <w:t>Language Other Than English (LOTE)……………………………………………..</w:t>
            </w:r>
          </w:p>
        </w:tc>
        <w:tc>
          <w:tcPr>
            <w:tcW w:w="900" w:type="dxa"/>
          </w:tcPr>
          <w:p w14:paraId="2F4C03CA" w14:textId="77777777" w:rsidR="00DF5010" w:rsidRDefault="00582BF3" w:rsidP="00210910">
            <w:pPr>
              <w:tabs>
                <w:tab w:val="left" w:pos="720"/>
              </w:tabs>
            </w:pPr>
            <w:r>
              <w:t>pg. 21</w:t>
            </w:r>
          </w:p>
        </w:tc>
      </w:tr>
      <w:tr w:rsidR="00DF5010" w14:paraId="09C685FB" w14:textId="77777777" w:rsidTr="00210910">
        <w:tc>
          <w:tcPr>
            <w:tcW w:w="756" w:type="dxa"/>
          </w:tcPr>
          <w:p w14:paraId="5D5344FB" w14:textId="77777777" w:rsidR="00DF5010" w:rsidRDefault="00DF5010" w:rsidP="00210910">
            <w:pPr>
              <w:tabs>
                <w:tab w:val="left" w:pos="720"/>
              </w:tabs>
              <w:rPr>
                <w:b/>
              </w:rPr>
            </w:pPr>
          </w:p>
        </w:tc>
        <w:tc>
          <w:tcPr>
            <w:tcW w:w="9342" w:type="dxa"/>
          </w:tcPr>
          <w:p w14:paraId="5E8A4998" w14:textId="77777777" w:rsidR="00DF5010" w:rsidRDefault="00DF5010" w:rsidP="00210910">
            <w:pPr>
              <w:tabs>
                <w:tab w:val="left" w:pos="720"/>
              </w:tabs>
              <w:rPr>
                <w:b/>
                <w:caps/>
              </w:rPr>
            </w:pPr>
            <w:r>
              <w:rPr>
                <w:b/>
              </w:rPr>
              <w:t xml:space="preserve">                    10.6.1  </w:t>
            </w:r>
            <w:r>
              <w:t>Certification of Competence In a Language Other Than English………….</w:t>
            </w:r>
          </w:p>
        </w:tc>
        <w:tc>
          <w:tcPr>
            <w:tcW w:w="900" w:type="dxa"/>
          </w:tcPr>
          <w:p w14:paraId="7A362215" w14:textId="77777777" w:rsidR="00DF5010" w:rsidRDefault="00DF5010" w:rsidP="00210910">
            <w:pPr>
              <w:tabs>
                <w:tab w:val="left" w:pos="720"/>
              </w:tabs>
            </w:pPr>
            <w:r>
              <w:t>pg. 21</w:t>
            </w:r>
          </w:p>
        </w:tc>
      </w:tr>
      <w:tr w:rsidR="00DF5010" w14:paraId="78C2AB0D" w14:textId="77777777" w:rsidTr="00210910">
        <w:tc>
          <w:tcPr>
            <w:tcW w:w="756" w:type="dxa"/>
          </w:tcPr>
          <w:p w14:paraId="200E9586" w14:textId="77777777" w:rsidR="00DF5010" w:rsidRDefault="00DF5010" w:rsidP="00210910">
            <w:pPr>
              <w:tabs>
                <w:tab w:val="left" w:pos="720"/>
              </w:tabs>
              <w:rPr>
                <w:b/>
              </w:rPr>
            </w:pPr>
          </w:p>
        </w:tc>
        <w:tc>
          <w:tcPr>
            <w:tcW w:w="9342" w:type="dxa"/>
          </w:tcPr>
          <w:p w14:paraId="6A8AF704" w14:textId="77777777" w:rsidR="00DF5010" w:rsidRDefault="00DF5010" w:rsidP="00210910">
            <w:pPr>
              <w:tabs>
                <w:tab w:val="left" w:pos="720"/>
              </w:tabs>
              <w:rPr>
                <w:b/>
                <w:caps/>
              </w:rPr>
            </w:pPr>
            <w:r>
              <w:rPr>
                <w:b/>
              </w:rPr>
              <w:t xml:space="preserve">                              10.6.1a  </w:t>
            </w:r>
            <w:r>
              <w:t>Language Other Than English-Sequential Knowledge……………..</w:t>
            </w:r>
          </w:p>
        </w:tc>
        <w:tc>
          <w:tcPr>
            <w:tcW w:w="900" w:type="dxa"/>
          </w:tcPr>
          <w:p w14:paraId="70333D46" w14:textId="77777777" w:rsidR="00DF5010" w:rsidRDefault="00582BF3" w:rsidP="00210910">
            <w:pPr>
              <w:tabs>
                <w:tab w:val="left" w:pos="720"/>
              </w:tabs>
            </w:pPr>
            <w:r>
              <w:t>pg. 23</w:t>
            </w:r>
          </w:p>
        </w:tc>
      </w:tr>
      <w:tr w:rsidR="00DF5010" w14:paraId="402A9B67" w14:textId="77777777" w:rsidTr="00210910">
        <w:tc>
          <w:tcPr>
            <w:tcW w:w="756" w:type="dxa"/>
          </w:tcPr>
          <w:p w14:paraId="5F28FF0B" w14:textId="77777777" w:rsidR="00DF5010" w:rsidRDefault="00DF5010" w:rsidP="00210910">
            <w:pPr>
              <w:tabs>
                <w:tab w:val="left" w:pos="720"/>
              </w:tabs>
              <w:rPr>
                <w:b/>
              </w:rPr>
            </w:pPr>
          </w:p>
        </w:tc>
        <w:tc>
          <w:tcPr>
            <w:tcW w:w="9342" w:type="dxa"/>
          </w:tcPr>
          <w:p w14:paraId="42CD236F" w14:textId="77777777" w:rsidR="00DF5010" w:rsidRDefault="00DF5010" w:rsidP="00210910">
            <w:pPr>
              <w:tabs>
                <w:tab w:val="left" w:pos="720"/>
              </w:tabs>
              <w:rPr>
                <w:b/>
                <w:caps/>
              </w:rPr>
            </w:pPr>
            <w:r>
              <w:rPr>
                <w:b/>
              </w:rPr>
              <w:t xml:space="preserve">                    10.6.2  </w:t>
            </w:r>
            <w:r>
              <w:t xml:space="preserve">Using High School Courses to Meet the Language Proficiency </w:t>
            </w:r>
            <w:r>
              <w:br/>
            </w:r>
            <w:r>
              <w:tab/>
            </w:r>
            <w:r>
              <w:tab/>
              <w:t xml:space="preserve">             Requirement……………………………………………………………..</w:t>
            </w:r>
          </w:p>
        </w:tc>
        <w:tc>
          <w:tcPr>
            <w:tcW w:w="900" w:type="dxa"/>
          </w:tcPr>
          <w:p w14:paraId="52D53C61" w14:textId="77777777" w:rsidR="00DF5010" w:rsidRDefault="00DF5010" w:rsidP="00210910">
            <w:pPr>
              <w:tabs>
                <w:tab w:val="left" w:pos="720"/>
              </w:tabs>
            </w:pPr>
          </w:p>
          <w:p w14:paraId="597A3405" w14:textId="77777777" w:rsidR="00DF5010" w:rsidRDefault="00582BF3" w:rsidP="00210910">
            <w:pPr>
              <w:tabs>
                <w:tab w:val="left" w:pos="720"/>
              </w:tabs>
            </w:pPr>
            <w:r>
              <w:t>pg. 23</w:t>
            </w:r>
          </w:p>
        </w:tc>
      </w:tr>
      <w:tr w:rsidR="00DF5010" w14:paraId="2C017A59" w14:textId="77777777" w:rsidTr="00210910">
        <w:tc>
          <w:tcPr>
            <w:tcW w:w="756" w:type="dxa"/>
          </w:tcPr>
          <w:p w14:paraId="3D98945C" w14:textId="77777777" w:rsidR="00DF5010" w:rsidRDefault="00DF5010" w:rsidP="00210910">
            <w:pPr>
              <w:tabs>
                <w:tab w:val="left" w:pos="720"/>
              </w:tabs>
              <w:rPr>
                <w:b/>
              </w:rPr>
            </w:pPr>
          </w:p>
        </w:tc>
        <w:tc>
          <w:tcPr>
            <w:tcW w:w="9342" w:type="dxa"/>
          </w:tcPr>
          <w:p w14:paraId="21807460" w14:textId="77777777" w:rsidR="00DF5010" w:rsidRDefault="00DF5010" w:rsidP="00210910">
            <w:pPr>
              <w:tabs>
                <w:tab w:val="left" w:pos="720"/>
              </w:tabs>
              <w:rPr>
                <w:b/>
                <w:caps/>
              </w:rPr>
            </w:pPr>
            <w:r>
              <w:rPr>
                <w:b/>
              </w:rPr>
              <w:t xml:space="preserve">                              10.6.2a  </w:t>
            </w:r>
            <w:r>
              <w:t>Acceptable Courses…………………………………………………</w:t>
            </w:r>
          </w:p>
        </w:tc>
        <w:tc>
          <w:tcPr>
            <w:tcW w:w="900" w:type="dxa"/>
          </w:tcPr>
          <w:p w14:paraId="57FD5061" w14:textId="77777777" w:rsidR="00DF5010" w:rsidRDefault="00582BF3" w:rsidP="00210910">
            <w:pPr>
              <w:tabs>
                <w:tab w:val="left" w:pos="720"/>
              </w:tabs>
            </w:pPr>
            <w:r>
              <w:t>pg. 24</w:t>
            </w:r>
          </w:p>
        </w:tc>
      </w:tr>
      <w:tr w:rsidR="00DF5010" w14:paraId="7241E8E4" w14:textId="77777777" w:rsidTr="00210910">
        <w:tc>
          <w:tcPr>
            <w:tcW w:w="756" w:type="dxa"/>
          </w:tcPr>
          <w:p w14:paraId="4FBF6B64" w14:textId="77777777" w:rsidR="00DF5010" w:rsidRDefault="00DF5010" w:rsidP="00210910">
            <w:pPr>
              <w:tabs>
                <w:tab w:val="left" w:pos="720"/>
              </w:tabs>
              <w:rPr>
                <w:b/>
              </w:rPr>
            </w:pPr>
          </w:p>
        </w:tc>
        <w:tc>
          <w:tcPr>
            <w:tcW w:w="9342" w:type="dxa"/>
          </w:tcPr>
          <w:p w14:paraId="7D87CAF8" w14:textId="77777777" w:rsidR="00DF5010" w:rsidRDefault="00DF5010" w:rsidP="00210910">
            <w:pPr>
              <w:tabs>
                <w:tab w:val="left" w:pos="720"/>
              </w:tabs>
              <w:rPr>
                <w:b/>
                <w:caps/>
              </w:rPr>
            </w:pPr>
            <w:r>
              <w:rPr>
                <w:b/>
              </w:rPr>
              <w:t xml:space="preserve">                              10.6.2b  </w:t>
            </w:r>
            <w:r>
              <w:t>Seventh and Eighth Grade Courses………………………………...</w:t>
            </w:r>
          </w:p>
        </w:tc>
        <w:tc>
          <w:tcPr>
            <w:tcW w:w="900" w:type="dxa"/>
          </w:tcPr>
          <w:p w14:paraId="5D827EA8" w14:textId="77777777" w:rsidR="00DF5010" w:rsidRDefault="00582BF3" w:rsidP="00210910">
            <w:pPr>
              <w:tabs>
                <w:tab w:val="left" w:pos="720"/>
              </w:tabs>
            </w:pPr>
            <w:r>
              <w:t>pg. 24</w:t>
            </w:r>
          </w:p>
        </w:tc>
      </w:tr>
      <w:tr w:rsidR="00DF5010" w14:paraId="03D4EDEA" w14:textId="77777777" w:rsidTr="00210910">
        <w:tc>
          <w:tcPr>
            <w:tcW w:w="756" w:type="dxa"/>
          </w:tcPr>
          <w:p w14:paraId="65906850" w14:textId="77777777" w:rsidR="00DF5010" w:rsidRDefault="00DF5010" w:rsidP="00210910">
            <w:pPr>
              <w:tabs>
                <w:tab w:val="left" w:pos="720"/>
              </w:tabs>
              <w:rPr>
                <w:b/>
              </w:rPr>
            </w:pPr>
          </w:p>
        </w:tc>
        <w:tc>
          <w:tcPr>
            <w:tcW w:w="9342" w:type="dxa"/>
          </w:tcPr>
          <w:p w14:paraId="6FFEBE12" w14:textId="77777777" w:rsidR="00DF5010" w:rsidRDefault="00DF5010" w:rsidP="00210910">
            <w:pPr>
              <w:tabs>
                <w:tab w:val="left" w:pos="720"/>
              </w:tabs>
              <w:rPr>
                <w:b/>
                <w:caps/>
              </w:rPr>
            </w:pPr>
            <w:r>
              <w:rPr>
                <w:b/>
              </w:rPr>
              <w:t xml:space="preserve">                              10.6.2c  </w:t>
            </w:r>
            <w:r>
              <w:t>Validation of Less Advanced Coursework………………………….</w:t>
            </w:r>
          </w:p>
        </w:tc>
        <w:tc>
          <w:tcPr>
            <w:tcW w:w="900" w:type="dxa"/>
          </w:tcPr>
          <w:p w14:paraId="1ACE9FCB" w14:textId="77777777" w:rsidR="00DF5010" w:rsidRDefault="00582BF3" w:rsidP="00210910">
            <w:pPr>
              <w:tabs>
                <w:tab w:val="left" w:pos="720"/>
              </w:tabs>
            </w:pPr>
            <w:r>
              <w:t>pg. 24</w:t>
            </w:r>
          </w:p>
        </w:tc>
      </w:tr>
      <w:tr w:rsidR="00DF5010" w14:paraId="2DC92BCC" w14:textId="77777777" w:rsidTr="00210910">
        <w:tc>
          <w:tcPr>
            <w:tcW w:w="756" w:type="dxa"/>
          </w:tcPr>
          <w:p w14:paraId="1AB7E235" w14:textId="77777777" w:rsidR="00DF5010" w:rsidRDefault="00DF5010" w:rsidP="00210910">
            <w:pPr>
              <w:tabs>
                <w:tab w:val="left" w:pos="720"/>
              </w:tabs>
              <w:rPr>
                <w:b/>
              </w:rPr>
            </w:pPr>
          </w:p>
        </w:tc>
        <w:tc>
          <w:tcPr>
            <w:tcW w:w="9342" w:type="dxa"/>
          </w:tcPr>
          <w:p w14:paraId="1B6DC793" w14:textId="77777777" w:rsidR="00DF5010" w:rsidRDefault="00DF5010" w:rsidP="00210910">
            <w:pPr>
              <w:tabs>
                <w:tab w:val="left" w:pos="720"/>
              </w:tabs>
              <w:rPr>
                <w:b/>
                <w:caps/>
              </w:rPr>
            </w:pPr>
            <w:r>
              <w:rPr>
                <w:b/>
              </w:rPr>
              <w:t xml:space="preserve">                              10.6.2d  </w:t>
            </w:r>
            <w:r>
              <w:t>Evaluation of Letter Grades………………………………………...</w:t>
            </w:r>
          </w:p>
        </w:tc>
        <w:tc>
          <w:tcPr>
            <w:tcW w:w="900" w:type="dxa"/>
          </w:tcPr>
          <w:p w14:paraId="5D8E0E58" w14:textId="77777777" w:rsidR="00DF5010" w:rsidRDefault="00582BF3" w:rsidP="00210910">
            <w:pPr>
              <w:tabs>
                <w:tab w:val="left" w:pos="720"/>
              </w:tabs>
            </w:pPr>
            <w:r>
              <w:t>pg. 24</w:t>
            </w:r>
          </w:p>
        </w:tc>
      </w:tr>
      <w:tr w:rsidR="00DF5010" w14:paraId="5B3A2ABB" w14:textId="77777777" w:rsidTr="00210910">
        <w:tc>
          <w:tcPr>
            <w:tcW w:w="756" w:type="dxa"/>
          </w:tcPr>
          <w:p w14:paraId="19A2052E" w14:textId="77777777" w:rsidR="00DF5010" w:rsidRDefault="00DF5010" w:rsidP="00210910">
            <w:pPr>
              <w:tabs>
                <w:tab w:val="left" w:pos="720"/>
              </w:tabs>
              <w:rPr>
                <w:b/>
              </w:rPr>
            </w:pPr>
          </w:p>
        </w:tc>
        <w:tc>
          <w:tcPr>
            <w:tcW w:w="9342" w:type="dxa"/>
          </w:tcPr>
          <w:p w14:paraId="77AD87E7" w14:textId="77777777" w:rsidR="00DF5010" w:rsidRDefault="00DF5010" w:rsidP="00210910">
            <w:pPr>
              <w:tabs>
                <w:tab w:val="left" w:pos="720"/>
              </w:tabs>
              <w:rPr>
                <w:b/>
                <w:caps/>
              </w:rPr>
            </w:pPr>
            <w:r>
              <w:rPr>
                <w:b/>
              </w:rPr>
              <w:t xml:space="preserve">                              10.6.2e  </w:t>
            </w:r>
            <w:r>
              <w:t>“D” and “F” Grades in Less Advanced Work……………………....</w:t>
            </w:r>
          </w:p>
        </w:tc>
        <w:tc>
          <w:tcPr>
            <w:tcW w:w="900" w:type="dxa"/>
          </w:tcPr>
          <w:p w14:paraId="5743B316" w14:textId="77777777" w:rsidR="00DF5010" w:rsidRDefault="00582BF3" w:rsidP="00210910">
            <w:pPr>
              <w:tabs>
                <w:tab w:val="left" w:pos="720"/>
              </w:tabs>
            </w:pPr>
            <w:r>
              <w:t>pg. 25</w:t>
            </w:r>
          </w:p>
        </w:tc>
      </w:tr>
      <w:tr w:rsidR="00DF5010" w14:paraId="46650D43" w14:textId="77777777" w:rsidTr="00210910">
        <w:tc>
          <w:tcPr>
            <w:tcW w:w="756" w:type="dxa"/>
          </w:tcPr>
          <w:p w14:paraId="61863CAC" w14:textId="77777777" w:rsidR="00DF5010" w:rsidRDefault="00DF5010" w:rsidP="00210910">
            <w:pPr>
              <w:tabs>
                <w:tab w:val="left" w:pos="720"/>
              </w:tabs>
              <w:rPr>
                <w:b/>
              </w:rPr>
            </w:pPr>
          </w:p>
        </w:tc>
        <w:tc>
          <w:tcPr>
            <w:tcW w:w="9342" w:type="dxa"/>
          </w:tcPr>
          <w:p w14:paraId="75D26C2C" w14:textId="77777777" w:rsidR="00DF5010" w:rsidRDefault="00DF5010" w:rsidP="00210910">
            <w:pPr>
              <w:tabs>
                <w:tab w:val="left" w:pos="720"/>
              </w:tabs>
              <w:rPr>
                <w:b/>
                <w:caps/>
              </w:rPr>
            </w:pPr>
            <w:r>
              <w:rPr>
                <w:b/>
              </w:rPr>
              <w:t xml:space="preserve">                              10.6.2f  </w:t>
            </w:r>
            <w:r>
              <w:t>Repeating Courses With “D” or “F” Grades……………………….</w:t>
            </w:r>
          </w:p>
        </w:tc>
        <w:tc>
          <w:tcPr>
            <w:tcW w:w="900" w:type="dxa"/>
          </w:tcPr>
          <w:p w14:paraId="248CBE16" w14:textId="77777777" w:rsidR="00DF5010" w:rsidRDefault="00582BF3" w:rsidP="00210910">
            <w:pPr>
              <w:tabs>
                <w:tab w:val="left" w:pos="720"/>
              </w:tabs>
            </w:pPr>
            <w:r>
              <w:t>pg. 25</w:t>
            </w:r>
          </w:p>
        </w:tc>
      </w:tr>
      <w:tr w:rsidR="00DF5010" w14:paraId="5201535E" w14:textId="77777777" w:rsidTr="00210910">
        <w:trPr>
          <w:trHeight w:val="369"/>
        </w:trPr>
        <w:tc>
          <w:tcPr>
            <w:tcW w:w="756" w:type="dxa"/>
          </w:tcPr>
          <w:p w14:paraId="2DBA90D1" w14:textId="77777777" w:rsidR="00DF5010" w:rsidRDefault="00DF5010" w:rsidP="00210910">
            <w:pPr>
              <w:tabs>
                <w:tab w:val="left" w:pos="720"/>
              </w:tabs>
              <w:rPr>
                <w:b/>
              </w:rPr>
            </w:pPr>
          </w:p>
        </w:tc>
        <w:tc>
          <w:tcPr>
            <w:tcW w:w="9342" w:type="dxa"/>
          </w:tcPr>
          <w:p w14:paraId="695274B8" w14:textId="77777777" w:rsidR="00DF5010" w:rsidRDefault="00DF5010" w:rsidP="00210910">
            <w:pPr>
              <w:tabs>
                <w:tab w:val="left" w:pos="720"/>
              </w:tabs>
              <w:rPr>
                <w:b/>
                <w:caps/>
              </w:rPr>
            </w:pPr>
            <w:r>
              <w:rPr>
                <w:b/>
              </w:rPr>
              <w:t xml:space="preserve">                    10.6.3  </w:t>
            </w:r>
            <w:r>
              <w:t xml:space="preserve">Placement of Courses Meeting the Language Other Than English </w:t>
            </w:r>
            <w:r>
              <w:br/>
            </w:r>
            <w:r>
              <w:tab/>
            </w:r>
            <w:r>
              <w:tab/>
              <w:t xml:space="preserve">             Requirement……………………………………………………………..</w:t>
            </w:r>
          </w:p>
        </w:tc>
        <w:tc>
          <w:tcPr>
            <w:tcW w:w="900" w:type="dxa"/>
          </w:tcPr>
          <w:p w14:paraId="1B54AC09" w14:textId="77777777" w:rsidR="00DF5010" w:rsidRDefault="00DF5010" w:rsidP="00210910">
            <w:pPr>
              <w:tabs>
                <w:tab w:val="left" w:pos="720"/>
              </w:tabs>
            </w:pPr>
          </w:p>
          <w:p w14:paraId="1A588C0B" w14:textId="77777777" w:rsidR="00DF5010" w:rsidRDefault="00DF5010" w:rsidP="00210910">
            <w:pPr>
              <w:tabs>
                <w:tab w:val="left" w:pos="720"/>
              </w:tabs>
            </w:pPr>
            <w:r>
              <w:t xml:space="preserve">pg. </w:t>
            </w:r>
            <w:r w:rsidR="00582BF3">
              <w:t>25</w:t>
            </w:r>
          </w:p>
        </w:tc>
      </w:tr>
      <w:tr w:rsidR="00DF5010" w14:paraId="282451B7" w14:textId="77777777" w:rsidTr="00210910">
        <w:trPr>
          <w:trHeight w:val="369"/>
        </w:trPr>
        <w:tc>
          <w:tcPr>
            <w:tcW w:w="756" w:type="dxa"/>
          </w:tcPr>
          <w:p w14:paraId="17E82108" w14:textId="77777777" w:rsidR="00DF5010" w:rsidRDefault="00DF5010" w:rsidP="00210910">
            <w:pPr>
              <w:tabs>
                <w:tab w:val="left" w:pos="720"/>
              </w:tabs>
              <w:rPr>
                <w:b/>
              </w:rPr>
            </w:pPr>
          </w:p>
        </w:tc>
        <w:tc>
          <w:tcPr>
            <w:tcW w:w="9342" w:type="dxa"/>
          </w:tcPr>
          <w:p w14:paraId="3F47E841" w14:textId="77777777" w:rsidR="00DF5010" w:rsidRDefault="00DF5010" w:rsidP="00210910">
            <w:pPr>
              <w:tabs>
                <w:tab w:val="left" w:pos="720"/>
              </w:tabs>
              <w:rPr>
                <w:b/>
              </w:rPr>
            </w:pPr>
            <w:r>
              <w:rPr>
                <w:b/>
              </w:rPr>
              <w:t xml:space="preserve">             10.7  </w:t>
            </w:r>
            <w:r>
              <w:t>CSU</w:t>
            </w:r>
            <w:r>
              <w:rPr>
                <w:b/>
              </w:rPr>
              <w:t xml:space="preserve"> </w:t>
            </w:r>
            <w:r>
              <w:t>U.S. History, Constitution and American Ideals Graduation Requirements..</w:t>
            </w:r>
          </w:p>
        </w:tc>
        <w:tc>
          <w:tcPr>
            <w:tcW w:w="900" w:type="dxa"/>
          </w:tcPr>
          <w:p w14:paraId="44A5CFDE" w14:textId="77777777" w:rsidR="00DF5010" w:rsidRDefault="00582BF3" w:rsidP="00210910">
            <w:pPr>
              <w:tabs>
                <w:tab w:val="left" w:pos="720"/>
              </w:tabs>
            </w:pPr>
            <w:r>
              <w:t>Pg. 25</w:t>
            </w:r>
          </w:p>
        </w:tc>
      </w:tr>
      <w:tr w:rsidR="00DF5010" w14:paraId="3CC6A6DB" w14:textId="77777777" w:rsidTr="00210910">
        <w:tc>
          <w:tcPr>
            <w:tcW w:w="756" w:type="dxa"/>
          </w:tcPr>
          <w:p w14:paraId="145F99B2" w14:textId="77777777" w:rsidR="00DF5010" w:rsidRDefault="00DF5010" w:rsidP="00210910">
            <w:pPr>
              <w:tabs>
                <w:tab w:val="left" w:pos="720"/>
              </w:tabs>
              <w:rPr>
                <w:b/>
              </w:rPr>
            </w:pPr>
            <w:r>
              <w:rPr>
                <w:b/>
              </w:rPr>
              <w:t xml:space="preserve">11.0     </w:t>
            </w:r>
          </w:p>
        </w:tc>
        <w:tc>
          <w:tcPr>
            <w:tcW w:w="9342" w:type="dxa"/>
          </w:tcPr>
          <w:p w14:paraId="32980EB1" w14:textId="77777777" w:rsidR="00DF5010" w:rsidRDefault="00DF5010" w:rsidP="00582BF3">
            <w:pPr>
              <w:tabs>
                <w:tab w:val="left" w:pos="720"/>
              </w:tabs>
              <w:rPr>
                <w:b/>
              </w:rPr>
            </w:pPr>
            <w:r>
              <w:rPr>
                <w:b/>
              </w:rPr>
              <w:t>IGETC For STEM</w:t>
            </w:r>
            <w:r w:rsidR="00582BF3">
              <w:rPr>
                <w:b/>
              </w:rPr>
              <w:t>……………………………………………………………………………..</w:t>
            </w:r>
          </w:p>
        </w:tc>
        <w:tc>
          <w:tcPr>
            <w:tcW w:w="900" w:type="dxa"/>
          </w:tcPr>
          <w:p w14:paraId="0E786BA7" w14:textId="77777777" w:rsidR="00DF5010" w:rsidRDefault="00582BF3" w:rsidP="00210910">
            <w:pPr>
              <w:tabs>
                <w:tab w:val="left" w:pos="720"/>
              </w:tabs>
            </w:pPr>
            <w:r>
              <w:t>Pg. 26</w:t>
            </w:r>
          </w:p>
        </w:tc>
      </w:tr>
      <w:tr w:rsidR="00582BF3" w14:paraId="122F2D82" w14:textId="77777777" w:rsidTr="00210910">
        <w:tc>
          <w:tcPr>
            <w:tcW w:w="756" w:type="dxa"/>
          </w:tcPr>
          <w:p w14:paraId="2BFBFA73" w14:textId="77777777" w:rsidR="00582BF3" w:rsidRDefault="00582BF3" w:rsidP="00210910">
            <w:pPr>
              <w:tabs>
                <w:tab w:val="left" w:pos="720"/>
              </w:tabs>
              <w:rPr>
                <w:b/>
              </w:rPr>
            </w:pPr>
            <w:r>
              <w:rPr>
                <w:b/>
              </w:rPr>
              <w:t>12.0</w:t>
            </w:r>
          </w:p>
        </w:tc>
        <w:tc>
          <w:tcPr>
            <w:tcW w:w="9342" w:type="dxa"/>
          </w:tcPr>
          <w:p w14:paraId="7CC3CDEA" w14:textId="77777777" w:rsidR="00582BF3" w:rsidRDefault="00582BF3" w:rsidP="00210910">
            <w:pPr>
              <w:tabs>
                <w:tab w:val="left" w:pos="720"/>
              </w:tabs>
              <w:rPr>
                <w:b/>
              </w:rPr>
            </w:pPr>
            <w:r>
              <w:rPr>
                <w:b/>
              </w:rPr>
              <w:t>Certification Process…………………………………………………………………………...</w:t>
            </w:r>
          </w:p>
        </w:tc>
        <w:tc>
          <w:tcPr>
            <w:tcW w:w="900" w:type="dxa"/>
          </w:tcPr>
          <w:p w14:paraId="7EBF766D" w14:textId="77777777" w:rsidR="00582BF3" w:rsidRDefault="00582BF3" w:rsidP="00210910">
            <w:pPr>
              <w:tabs>
                <w:tab w:val="left" w:pos="720"/>
              </w:tabs>
            </w:pPr>
            <w:r>
              <w:t>P</w:t>
            </w:r>
            <w:r w:rsidR="009E1E11">
              <w:t>g. 27</w:t>
            </w:r>
          </w:p>
        </w:tc>
      </w:tr>
      <w:tr w:rsidR="00DF5010" w14:paraId="655AB957" w14:textId="77777777" w:rsidTr="00210910">
        <w:tc>
          <w:tcPr>
            <w:tcW w:w="756" w:type="dxa"/>
          </w:tcPr>
          <w:p w14:paraId="36F19C15" w14:textId="77777777" w:rsidR="00DF5010" w:rsidRDefault="00DF5010" w:rsidP="00210910">
            <w:pPr>
              <w:tabs>
                <w:tab w:val="left" w:pos="720"/>
              </w:tabs>
              <w:rPr>
                <w:b/>
              </w:rPr>
            </w:pPr>
          </w:p>
        </w:tc>
        <w:tc>
          <w:tcPr>
            <w:tcW w:w="9342" w:type="dxa"/>
          </w:tcPr>
          <w:p w14:paraId="6DFDB2E2" w14:textId="77777777" w:rsidR="00DF5010" w:rsidRDefault="00DF5010" w:rsidP="00210910">
            <w:pPr>
              <w:tabs>
                <w:tab w:val="left" w:pos="720"/>
              </w:tabs>
              <w:rPr>
                <w:b/>
                <w:caps/>
              </w:rPr>
            </w:pPr>
            <w:r>
              <w:rPr>
                <w:b/>
              </w:rPr>
              <w:t xml:space="preserve">          12.1  </w:t>
            </w:r>
            <w:r>
              <w:t>Who Certifies the IGETC?..........................................................................................</w:t>
            </w:r>
          </w:p>
        </w:tc>
        <w:tc>
          <w:tcPr>
            <w:tcW w:w="900" w:type="dxa"/>
          </w:tcPr>
          <w:p w14:paraId="38C47F77" w14:textId="77777777" w:rsidR="00DF5010" w:rsidRDefault="009E1E11" w:rsidP="00210910">
            <w:pPr>
              <w:tabs>
                <w:tab w:val="left" w:pos="720"/>
              </w:tabs>
            </w:pPr>
            <w:r>
              <w:t>pg. 27</w:t>
            </w:r>
          </w:p>
        </w:tc>
      </w:tr>
      <w:tr w:rsidR="00DF5010" w14:paraId="59E96DA0" w14:textId="77777777" w:rsidTr="00210910">
        <w:tc>
          <w:tcPr>
            <w:tcW w:w="756" w:type="dxa"/>
          </w:tcPr>
          <w:p w14:paraId="648538E3" w14:textId="77777777" w:rsidR="00DF5010" w:rsidRDefault="00DF5010" w:rsidP="00210910">
            <w:pPr>
              <w:tabs>
                <w:tab w:val="left" w:pos="720"/>
              </w:tabs>
              <w:rPr>
                <w:b/>
              </w:rPr>
            </w:pPr>
          </w:p>
        </w:tc>
        <w:tc>
          <w:tcPr>
            <w:tcW w:w="9342" w:type="dxa"/>
          </w:tcPr>
          <w:p w14:paraId="65E44716" w14:textId="77777777" w:rsidR="00DF5010" w:rsidRDefault="00DF5010" w:rsidP="00210910">
            <w:pPr>
              <w:tabs>
                <w:tab w:val="left" w:pos="720"/>
              </w:tabs>
              <w:rPr>
                <w:b/>
                <w:caps/>
              </w:rPr>
            </w:pPr>
            <w:r>
              <w:rPr>
                <w:b/>
              </w:rPr>
              <w:t xml:space="preserve">          12.2  </w:t>
            </w:r>
            <w:r>
              <w:t>Reviewing Coursework From Other Institutions……………………………………</w:t>
            </w:r>
          </w:p>
        </w:tc>
        <w:tc>
          <w:tcPr>
            <w:tcW w:w="900" w:type="dxa"/>
          </w:tcPr>
          <w:p w14:paraId="0188030B" w14:textId="77777777" w:rsidR="00DF5010" w:rsidRDefault="009E1E11" w:rsidP="00210910">
            <w:pPr>
              <w:tabs>
                <w:tab w:val="left" w:pos="720"/>
              </w:tabs>
            </w:pPr>
            <w:r>
              <w:t>pg. 27</w:t>
            </w:r>
          </w:p>
        </w:tc>
      </w:tr>
      <w:tr w:rsidR="00DF5010" w14:paraId="03FF21BD" w14:textId="77777777" w:rsidTr="00210910">
        <w:tc>
          <w:tcPr>
            <w:tcW w:w="756" w:type="dxa"/>
          </w:tcPr>
          <w:p w14:paraId="6B1F688B" w14:textId="77777777" w:rsidR="00DF5010" w:rsidRDefault="00DF5010" w:rsidP="00210910">
            <w:pPr>
              <w:tabs>
                <w:tab w:val="left" w:pos="720"/>
              </w:tabs>
              <w:rPr>
                <w:b/>
              </w:rPr>
            </w:pPr>
          </w:p>
        </w:tc>
        <w:tc>
          <w:tcPr>
            <w:tcW w:w="9342" w:type="dxa"/>
          </w:tcPr>
          <w:p w14:paraId="2EFA847F" w14:textId="77777777" w:rsidR="00DF5010" w:rsidRDefault="00DF5010" w:rsidP="00210910">
            <w:pPr>
              <w:tabs>
                <w:tab w:val="left" w:pos="720"/>
              </w:tabs>
              <w:rPr>
                <w:b/>
                <w:caps/>
              </w:rPr>
            </w:pPr>
            <w:r>
              <w:rPr>
                <w:b/>
              </w:rPr>
              <w:t xml:space="preserve">                    12.2.1  </w:t>
            </w:r>
            <w:r>
              <w:t>Coursework From Other California Community Colleges…………………</w:t>
            </w:r>
          </w:p>
        </w:tc>
        <w:tc>
          <w:tcPr>
            <w:tcW w:w="900" w:type="dxa"/>
          </w:tcPr>
          <w:p w14:paraId="5BB9DA78" w14:textId="77777777" w:rsidR="00DF5010" w:rsidRDefault="009E1E11" w:rsidP="00210910">
            <w:pPr>
              <w:tabs>
                <w:tab w:val="left" w:pos="720"/>
              </w:tabs>
            </w:pPr>
            <w:r>
              <w:t>pg. 27</w:t>
            </w:r>
          </w:p>
        </w:tc>
      </w:tr>
      <w:tr w:rsidR="00DF5010" w14:paraId="236E53D7" w14:textId="77777777" w:rsidTr="00210910">
        <w:tc>
          <w:tcPr>
            <w:tcW w:w="756" w:type="dxa"/>
          </w:tcPr>
          <w:p w14:paraId="6DBDF19A" w14:textId="77777777" w:rsidR="00DF5010" w:rsidRDefault="00DF5010" w:rsidP="00210910">
            <w:pPr>
              <w:tabs>
                <w:tab w:val="left" w:pos="720"/>
              </w:tabs>
              <w:rPr>
                <w:b/>
              </w:rPr>
            </w:pPr>
          </w:p>
        </w:tc>
        <w:tc>
          <w:tcPr>
            <w:tcW w:w="9342" w:type="dxa"/>
          </w:tcPr>
          <w:p w14:paraId="2AEA85A7" w14:textId="77777777" w:rsidR="00DF5010" w:rsidRDefault="00DF5010" w:rsidP="00210910">
            <w:pPr>
              <w:tabs>
                <w:tab w:val="left" w:pos="720"/>
              </w:tabs>
              <w:rPr>
                <w:b/>
                <w:caps/>
              </w:rPr>
            </w:pPr>
            <w:r>
              <w:rPr>
                <w:b/>
              </w:rPr>
              <w:t xml:space="preserve">                    12.2.2  </w:t>
            </w:r>
            <w:r>
              <w:t>Coursework From All Other U.S. Regionally Accredited Institution………</w:t>
            </w:r>
          </w:p>
        </w:tc>
        <w:tc>
          <w:tcPr>
            <w:tcW w:w="900" w:type="dxa"/>
          </w:tcPr>
          <w:p w14:paraId="02160FF1" w14:textId="77777777" w:rsidR="00DF5010" w:rsidRDefault="009E1E11" w:rsidP="00210910">
            <w:pPr>
              <w:tabs>
                <w:tab w:val="left" w:pos="720"/>
              </w:tabs>
            </w:pPr>
            <w:r>
              <w:t>pg. 27</w:t>
            </w:r>
          </w:p>
        </w:tc>
      </w:tr>
      <w:tr w:rsidR="00DF5010" w14:paraId="4C1B28B4" w14:textId="77777777" w:rsidTr="00210910">
        <w:tc>
          <w:tcPr>
            <w:tcW w:w="756" w:type="dxa"/>
          </w:tcPr>
          <w:p w14:paraId="5A9316EE" w14:textId="77777777" w:rsidR="00DF5010" w:rsidRDefault="00DF5010" w:rsidP="00210910">
            <w:pPr>
              <w:tabs>
                <w:tab w:val="left" w:pos="720"/>
              </w:tabs>
              <w:rPr>
                <w:b/>
              </w:rPr>
            </w:pPr>
          </w:p>
        </w:tc>
        <w:tc>
          <w:tcPr>
            <w:tcW w:w="9342" w:type="dxa"/>
          </w:tcPr>
          <w:p w14:paraId="57E37F4D" w14:textId="77777777" w:rsidR="00DF5010" w:rsidRDefault="00DF5010" w:rsidP="00210910">
            <w:pPr>
              <w:tabs>
                <w:tab w:val="left" w:pos="720"/>
              </w:tabs>
              <w:rPr>
                <w:b/>
                <w:caps/>
              </w:rPr>
            </w:pPr>
            <w:r>
              <w:rPr>
                <w:b/>
              </w:rPr>
              <w:t xml:space="preserve">          12.3  </w:t>
            </w:r>
            <w:r>
              <w:t>Instructions for Completing IGETC Certification Form…………………………….</w:t>
            </w:r>
          </w:p>
        </w:tc>
        <w:tc>
          <w:tcPr>
            <w:tcW w:w="900" w:type="dxa"/>
          </w:tcPr>
          <w:p w14:paraId="4D979AD1" w14:textId="77777777" w:rsidR="00DF5010" w:rsidRDefault="008E62F0" w:rsidP="00210910">
            <w:pPr>
              <w:tabs>
                <w:tab w:val="left" w:pos="720"/>
              </w:tabs>
            </w:pPr>
            <w:r>
              <w:t>pg. 27</w:t>
            </w:r>
          </w:p>
        </w:tc>
      </w:tr>
      <w:tr w:rsidR="00DF5010" w14:paraId="6DAC4B96" w14:textId="77777777" w:rsidTr="00210910">
        <w:tc>
          <w:tcPr>
            <w:tcW w:w="756" w:type="dxa"/>
          </w:tcPr>
          <w:p w14:paraId="48F566FE" w14:textId="77777777" w:rsidR="00DF5010" w:rsidRDefault="00DF5010" w:rsidP="00210910">
            <w:pPr>
              <w:tabs>
                <w:tab w:val="left" w:pos="720"/>
              </w:tabs>
              <w:rPr>
                <w:b/>
              </w:rPr>
            </w:pPr>
          </w:p>
        </w:tc>
        <w:tc>
          <w:tcPr>
            <w:tcW w:w="9342" w:type="dxa"/>
          </w:tcPr>
          <w:p w14:paraId="097D03CE" w14:textId="77777777" w:rsidR="00DF5010" w:rsidRDefault="00DF5010" w:rsidP="00210910">
            <w:pPr>
              <w:tabs>
                <w:tab w:val="left" w:pos="720"/>
              </w:tabs>
              <w:rPr>
                <w:b/>
                <w:caps/>
              </w:rPr>
            </w:pPr>
            <w:r>
              <w:rPr>
                <w:b/>
              </w:rPr>
              <w:t xml:space="preserve">          12.4  </w:t>
            </w:r>
            <w:r>
              <w:t>Partial IGETC Certification…………………………………………………………</w:t>
            </w:r>
          </w:p>
        </w:tc>
        <w:tc>
          <w:tcPr>
            <w:tcW w:w="900" w:type="dxa"/>
          </w:tcPr>
          <w:p w14:paraId="1C07AE09" w14:textId="77777777" w:rsidR="00DF5010" w:rsidRDefault="009E1E11" w:rsidP="00210910">
            <w:pPr>
              <w:tabs>
                <w:tab w:val="left" w:pos="720"/>
              </w:tabs>
            </w:pPr>
            <w:r>
              <w:t>pg. 29</w:t>
            </w:r>
          </w:p>
        </w:tc>
      </w:tr>
      <w:tr w:rsidR="00DF5010" w14:paraId="513922E8" w14:textId="77777777" w:rsidTr="00210910">
        <w:trPr>
          <w:trHeight w:val="288"/>
        </w:trPr>
        <w:tc>
          <w:tcPr>
            <w:tcW w:w="756" w:type="dxa"/>
          </w:tcPr>
          <w:p w14:paraId="05DC9BCD" w14:textId="77777777" w:rsidR="00DF5010" w:rsidRDefault="00DF5010" w:rsidP="00210910">
            <w:pPr>
              <w:tabs>
                <w:tab w:val="left" w:pos="720"/>
              </w:tabs>
              <w:rPr>
                <w:b/>
              </w:rPr>
            </w:pPr>
          </w:p>
        </w:tc>
        <w:tc>
          <w:tcPr>
            <w:tcW w:w="9342" w:type="dxa"/>
          </w:tcPr>
          <w:p w14:paraId="7B51C6EF" w14:textId="77777777" w:rsidR="00DF5010" w:rsidRDefault="00DF5010" w:rsidP="00210910">
            <w:pPr>
              <w:tabs>
                <w:tab w:val="left" w:pos="720"/>
              </w:tabs>
            </w:pPr>
            <w:r>
              <w:rPr>
                <w:b/>
              </w:rPr>
              <w:t xml:space="preserve">          12.5  </w:t>
            </w:r>
            <w:r>
              <w:t>The IGETC Certification Form……………………………………………..……….</w:t>
            </w:r>
          </w:p>
          <w:p w14:paraId="0B49B943" w14:textId="77777777" w:rsidR="00DF5010" w:rsidRPr="003361BD" w:rsidRDefault="00DF5010" w:rsidP="00210910">
            <w:pPr>
              <w:tabs>
                <w:tab w:val="left" w:pos="720"/>
              </w:tabs>
              <w:ind w:right="72"/>
              <w:rPr>
                <w:caps/>
              </w:rPr>
            </w:pPr>
            <w:r>
              <w:rPr>
                <w:b/>
                <w:caps/>
              </w:rPr>
              <w:t xml:space="preserve">          12.6  </w:t>
            </w:r>
            <w:r>
              <w:t xml:space="preserve">The IGETC For STEM Certification Form………………………………………... </w:t>
            </w:r>
          </w:p>
        </w:tc>
        <w:tc>
          <w:tcPr>
            <w:tcW w:w="900" w:type="dxa"/>
          </w:tcPr>
          <w:p w14:paraId="2654EB53" w14:textId="77777777" w:rsidR="00DF5010" w:rsidRDefault="009E1E11" w:rsidP="00210910">
            <w:pPr>
              <w:tabs>
                <w:tab w:val="left" w:pos="720"/>
              </w:tabs>
            </w:pPr>
            <w:r>
              <w:t>pg. 30</w:t>
            </w:r>
          </w:p>
          <w:p w14:paraId="22D49A88" w14:textId="77777777" w:rsidR="00DF5010" w:rsidRDefault="009E1E11" w:rsidP="00210910">
            <w:pPr>
              <w:tabs>
                <w:tab w:val="left" w:pos="720"/>
              </w:tabs>
            </w:pPr>
            <w:r>
              <w:t>pg. 31</w:t>
            </w:r>
          </w:p>
        </w:tc>
      </w:tr>
      <w:tr w:rsidR="00DF5010" w14:paraId="0DE27F37" w14:textId="77777777" w:rsidTr="00210910">
        <w:tc>
          <w:tcPr>
            <w:tcW w:w="756" w:type="dxa"/>
          </w:tcPr>
          <w:p w14:paraId="17FCED69" w14:textId="77777777" w:rsidR="00DF5010" w:rsidRDefault="00DF5010" w:rsidP="00210910">
            <w:pPr>
              <w:tabs>
                <w:tab w:val="left" w:pos="720"/>
              </w:tabs>
              <w:rPr>
                <w:b/>
              </w:rPr>
            </w:pPr>
          </w:p>
        </w:tc>
        <w:tc>
          <w:tcPr>
            <w:tcW w:w="9342" w:type="dxa"/>
          </w:tcPr>
          <w:p w14:paraId="5D2C816D" w14:textId="77777777" w:rsidR="00DF5010" w:rsidRPr="00C44B37" w:rsidRDefault="00DF5010" w:rsidP="00210910">
            <w:pPr>
              <w:tabs>
                <w:tab w:val="left" w:pos="720"/>
              </w:tabs>
              <w:rPr>
                <w:caps/>
              </w:rPr>
            </w:pPr>
            <w:r w:rsidRPr="00C44B37">
              <w:rPr>
                <w:b/>
              </w:rPr>
              <w:t xml:space="preserve">        </w:t>
            </w:r>
            <w:r>
              <w:rPr>
                <w:b/>
              </w:rPr>
              <w:t xml:space="preserve">  </w:t>
            </w:r>
            <w:r w:rsidRPr="00C44B37">
              <w:rPr>
                <w:b/>
              </w:rPr>
              <w:t>1</w:t>
            </w:r>
            <w:r>
              <w:rPr>
                <w:b/>
              </w:rPr>
              <w:t>2.7</w:t>
            </w:r>
            <w:r w:rsidRPr="00C44B37">
              <w:t xml:space="preserve">  Sample Letter Validating LOTE……………………………………………..….......</w:t>
            </w:r>
          </w:p>
        </w:tc>
        <w:tc>
          <w:tcPr>
            <w:tcW w:w="900" w:type="dxa"/>
          </w:tcPr>
          <w:p w14:paraId="0F6E19DA" w14:textId="77777777" w:rsidR="00DF5010" w:rsidRPr="00C44B37" w:rsidRDefault="00DF5010" w:rsidP="00210910">
            <w:pPr>
              <w:tabs>
                <w:tab w:val="left" w:pos="720"/>
              </w:tabs>
            </w:pPr>
            <w:r w:rsidRPr="00C44B37">
              <w:t xml:space="preserve">pg. </w:t>
            </w:r>
            <w:r w:rsidR="009E1E11">
              <w:t>32</w:t>
            </w:r>
          </w:p>
        </w:tc>
      </w:tr>
      <w:tr w:rsidR="00DF5010" w14:paraId="7B008117" w14:textId="77777777" w:rsidTr="00210910">
        <w:tc>
          <w:tcPr>
            <w:tcW w:w="756" w:type="dxa"/>
          </w:tcPr>
          <w:p w14:paraId="45370B3D" w14:textId="77777777" w:rsidR="00DF5010" w:rsidRDefault="00DF5010" w:rsidP="00210910">
            <w:pPr>
              <w:tabs>
                <w:tab w:val="left" w:pos="720"/>
              </w:tabs>
              <w:rPr>
                <w:b/>
              </w:rPr>
            </w:pPr>
          </w:p>
        </w:tc>
        <w:tc>
          <w:tcPr>
            <w:tcW w:w="9342" w:type="dxa"/>
          </w:tcPr>
          <w:p w14:paraId="6BB70E15" w14:textId="77777777" w:rsidR="00DF5010" w:rsidRPr="00C44B37" w:rsidRDefault="00DF5010" w:rsidP="00210910">
            <w:pPr>
              <w:tabs>
                <w:tab w:val="left" w:pos="720"/>
              </w:tabs>
              <w:rPr>
                <w:b/>
              </w:rPr>
            </w:pPr>
            <w:r w:rsidRPr="00C44B37">
              <w:rPr>
                <w:b/>
              </w:rPr>
              <w:t>IGETC Standards Founding Committee……………………………………………………...</w:t>
            </w:r>
          </w:p>
        </w:tc>
        <w:tc>
          <w:tcPr>
            <w:tcW w:w="900" w:type="dxa"/>
          </w:tcPr>
          <w:p w14:paraId="68A41D2F" w14:textId="77777777" w:rsidR="00DF5010" w:rsidRPr="00C44B37" w:rsidRDefault="00DF5010" w:rsidP="00210910">
            <w:pPr>
              <w:tabs>
                <w:tab w:val="left" w:pos="720"/>
              </w:tabs>
            </w:pPr>
            <w:r w:rsidRPr="00C44B37">
              <w:t xml:space="preserve">pg. </w:t>
            </w:r>
            <w:r w:rsidR="009E1E11">
              <w:t>33</w:t>
            </w:r>
          </w:p>
        </w:tc>
      </w:tr>
      <w:tr w:rsidR="00DF5010" w14:paraId="578B62FB" w14:textId="77777777" w:rsidTr="00210910">
        <w:tc>
          <w:tcPr>
            <w:tcW w:w="756" w:type="dxa"/>
          </w:tcPr>
          <w:p w14:paraId="5D655A92" w14:textId="77777777" w:rsidR="00DF5010" w:rsidRDefault="00DF5010" w:rsidP="00210910">
            <w:pPr>
              <w:tabs>
                <w:tab w:val="left" w:pos="720"/>
              </w:tabs>
              <w:rPr>
                <w:b/>
              </w:rPr>
            </w:pPr>
          </w:p>
        </w:tc>
        <w:tc>
          <w:tcPr>
            <w:tcW w:w="9342" w:type="dxa"/>
          </w:tcPr>
          <w:p w14:paraId="14507FC3" w14:textId="77777777" w:rsidR="00DF5010" w:rsidRDefault="00DF5010" w:rsidP="00210910">
            <w:pPr>
              <w:tabs>
                <w:tab w:val="left" w:pos="720"/>
              </w:tabs>
              <w:rPr>
                <w:b/>
              </w:rPr>
            </w:pPr>
            <w:r>
              <w:rPr>
                <w:b/>
              </w:rPr>
              <w:t>IGETC Standards Approval History………………………………………………………….</w:t>
            </w:r>
          </w:p>
        </w:tc>
        <w:tc>
          <w:tcPr>
            <w:tcW w:w="900" w:type="dxa"/>
          </w:tcPr>
          <w:p w14:paraId="6F4224D1" w14:textId="77777777" w:rsidR="00DF5010" w:rsidRDefault="009E1E11" w:rsidP="00210910">
            <w:pPr>
              <w:tabs>
                <w:tab w:val="left" w:pos="720"/>
              </w:tabs>
            </w:pPr>
            <w:r>
              <w:t>pg. 34</w:t>
            </w:r>
          </w:p>
        </w:tc>
      </w:tr>
      <w:tr w:rsidR="00DF5010" w14:paraId="08C2F159" w14:textId="77777777" w:rsidTr="00210910">
        <w:tc>
          <w:tcPr>
            <w:tcW w:w="756" w:type="dxa"/>
          </w:tcPr>
          <w:p w14:paraId="1961172B" w14:textId="77777777" w:rsidR="00DF5010" w:rsidRDefault="00DF5010" w:rsidP="00210910">
            <w:pPr>
              <w:tabs>
                <w:tab w:val="left" w:pos="720"/>
              </w:tabs>
              <w:rPr>
                <w:b/>
              </w:rPr>
            </w:pPr>
          </w:p>
        </w:tc>
        <w:tc>
          <w:tcPr>
            <w:tcW w:w="9342" w:type="dxa"/>
          </w:tcPr>
          <w:p w14:paraId="3CC29A3F" w14:textId="77777777" w:rsidR="00DF5010" w:rsidRPr="00C44B37" w:rsidRDefault="00DF5010" w:rsidP="00210910">
            <w:pPr>
              <w:tabs>
                <w:tab w:val="left" w:pos="720"/>
              </w:tabs>
              <w:rPr>
                <w:b/>
              </w:rPr>
            </w:pPr>
            <w:r w:rsidRPr="00C44B37">
              <w:rPr>
                <w:b/>
              </w:rPr>
              <w:t>IGETC Standards Ongoing Governance……………………………………………………...</w:t>
            </w:r>
          </w:p>
        </w:tc>
        <w:tc>
          <w:tcPr>
            <w:tcW w:w="900" w:type="dxa"/>
          </w:tcPr>
          <w:p w14:paraId="10A4439F" w14:textId="77777777" w:rsidR="00DF5010" w:rsidRPr="00C44B37" w:rsidRDefault="00DF5010" w:rsidP="00210910">
            <w:pPr>
              <w:tabs>
                <w:tab w:val="left" w:pos="720"/>
              </w:tabs>
            </w:pPr>
            <w:r w:rsidRPr="00C44B37">
              <w:t xml:space="preserve">pg. </w:t>
            </w:r>
            <w:r w:rsidR="009E1E11">
              <w:t>34</w:t>
            </w:r>
          </w:p>
        </w:tc>
      </w:tr>
    </w:tbl>
    <w:p w14:paraId="39B19ADB" w14:textId="77777777" w:rsidR="00DF5010" w:rsidRDefault="00DF5010" w:rsidP="00DF5010">
      <w:pPr>
        <w:pStyle w:val="AHeadChar"/>
        <w:jc w:val="both"/>
        <w:rPr>
          <w:color w:val="000000"/>
          <w:spacing w:val="0"/>
          <w:sz w:val="40"/>
        </w:rPr>
        <w:sectPr w:rsidR="00DF5010">
          <w:endnotePr>
            <w:numFmt w:val="decimal"/>
          </w:endnotePr>
          <w:pgSz w:w="12240" w:h="15840" w:code="1"/>
          <w:pgMar w:top="720" w:right="720" w:bottom="720" w:left="720" w:header="720" w:footer="720" w:gutter="0"/>
          <w:pgNumType w:fmt="lowerRoman" w:start="1" w:chapStyle="2"/>
          <w:cols w:space="720"/>
          <w:noEndnote/>
        </w:sectPr>
      </w:pPr>
    </w:p>
    <w:p w14:paraId="6D8E8DE3" w14:textId="77777777" w:rsidR="00DF5010" w:rsidRDefault="00DF5010" w:rsidP="00DF5010">
      <w:pPr>
        <w:pStyle w:val="AHeadChar"/>
        <w:jc w:val="both"/>
        <w:rPr>
          <w:color w:val="000000"/>
          <w:spacing w:val="0"/>
          <w:sz w:val="40"/>
        </w:rPr>
      </w:pPr>
      <w:r>
        <w:rPr>
          <w:color w:val="000000"/>
          <w:spacing w:val="0"/>
          <w:sz w:val="40"/>
        </w:rPr>
        <w:lastRenderedPageBreak/>
        <w:t>1.0 History</w:t>
      </w:r>
    </w:p>
    <w:p w14:paraId="10E61E80" w14:textId="77777777" w:rsidR="00DF5010" w:rsidRDefault="00DF5010" w:rsidP="00DF5010">
      <w:pPr>
        <w:pStyle w:val="Heading1"/>
        <w:jc w:val="left"/>
      </w:pPr>
      <w:r>
        <w:t>Purpose</w:t>
      </w:r>
    </w:p>
    <w:p w14:paraId="672CD0AA" w14:textId="77777777" w:rsidR="00DF5010" w:rsidRPr="003A36B6" w:rsidRDefault="00DF5010" w:rsidP="00DF5010">
      <w:pPr>
        <w:widowControl/>
        <w:autoSpaceDE w:val="0"/>
        <w:autoSpaceDN w:val="0"/>
        <w:adjustRightInd w:val="0"/>
        <w:rPr>
          <w:snapToGrid/>
          <w:szCs w:val="24"/>
        </w:rPr>
      </w:pPr>
      <w:r>
        <w:rPr>
          <w:rFonts w:ascii="Times" w:hAnsi="Times"/>
          <w:color w:val="000000"/>
        </w:rPr>
        <w:t xml:space="preserve">The Intersegmental General Education Transfer Curriculum </w:t>
      </w:r>
      <w:r>
        <w:rPr>
          <w:rFonts w:ascii="Times" w:hAnsi="Times"/>
          <w:i/>
          <w:color w:val="000000"/>
        </w:rPr>
        <w:t>(IGETC)</w:t>
      </w:r>
      <w:r>
        <w:rPr>
          <w:rFonts w:ascii="Times" w:hAnsi="Times"/>
          <w:color w:val="000000"/>
        </w:rPr>
        <w:t xml:space="preserve"> began in 1991 to provide an option for California Community College students to fulfill lower-division general education requirements before transferring to either a California State University or University of California campus.  </w:t>
      </w:r>
      <w:r w:rsidRPr="003A36B6">
        <w:rPr>
          <w:snapToGrid/>
          <w:szCs w:val="24"/>
        </w:rPr>
        <w:t>The curriculum and its policies are overseen by the Intersegmental Council of Academic Senates (</w:t>
      </w:r>
      <w:r w:rsidRPr="003A36B6">
        <w:rPr>
          <w:i/>
          <w:iCs/>
          <w:snapToGrid/>
          <w:szCs w:val="24"/>
        </w:rPr>
        <w:t>ICAS</w:t>
      </w:r>
      <w:r w:rsidRPr="003A36B6">
        <w:rPr>
          <w:snapToGrid/>
          <w:szCs w:val="24"/>
        </w:rPr>
        <w:t>), representing faculty from California's three</w:t>
      </w:r>
    </w:p>
    <w:p w14:paraId="3D4E047E" w14:textId="77777777" w:rsidR="00DF5010" w:rsidRPr="003A36B6" w:rsidRDefault="00DF5010" w:rsidP="00DF5010">
      <w:pPr>
        <w:rPr>
          <w:snapToGrid/>
          <w:szCs w:val="24"/>
        </w:rPr>
      </w:pPr>
      <w:r w:rsidRPr="003A36B6">
        <w:rPr>
          <w:snapToGrid/>
          <w:szCs w:val="24"/>
        </w:rPr>
        <w:t>segments of public higher education.</w:t>
      </w:r>
    </w:p>
    <w:p w14:paraId="750F1D7A" w14:textId="77777777" w:rsidR="00DF5010" w:rsidRDefault="00DF5010" w:rsidP="00DF5010">
      <w:pPr>
        <w:rPr>
          <w:rFonts w:ascii="Times" w:hAnsi="Times"/>
          <w:color w:val="000000"/>
        </w:rPr>
      </w:pPr>
    </w:p>
    <w:p w14:paraId="5FEACB01" w14:textId="77777777" w:rsidR="00DF5010" w:rsidRDefault="00DF5010" w:rsidP="00DF5010">
      <w:pPr>
        <w:pStyle w:val="Default"/>
      </w:pPr>
    </w:p>
    <w:p w14:paraId="4D7ABE9A" w14:textId="77777777" w:rsidR="00DF5010" w:rsidRDefault="00DF5010" w:rsidP="00DF5010">
      <w:pPr>
        <w:pStyle w:val="Default"/>
        <w:rPr>
          <w:b/>
        </w:rPr>
      </w:pPr>
      <w:r>
        <w:rPr>
          <w:b/>
        </w:rPr>
        <w:t>Background</w:t>
      </w:r>
    </w:p>
    <w:p w14:paraId="78EF0098" w14:textId="77777777" w:rsidR="00DF5010" w:rsidRDefault="00DF5010" w:rsidP="00DF5010">
      <w:r>
        <w:t xml:space="preserve">Since the development of the 1960 Master Plan for Higher Education, ease of transfer has been the cornerstone of California’s three-tiered system of higher education.  Transfer issues were therefore central to the concerns of legislators and members of the Commission to Review the Master Plan </w:t>
      </w:r>
      <w:r>
        <w:rPr>
          <w:i/>
        </w:rPr>
        <w:t>(“the Commission”),</w:t>
      </w:r>
      <w:r>
        <w:t xml:space="preserve"> who examined and renewed the Master Plan for Higher Education in California in the 1980s. </w:t>
      </w:r>
    </w:p>
    <w:p w14:paraId="03F6C195" w14:textId="77777777" w:rsidR="00DF5010" w:rsidRDefault="00DF5010" w:rsidP="00DF5010">
      <w:pPr>
        <w:pStyle w:val="Default"/>
      </w:pPr>
    </w:p>
    <w:p w14:paraId="2C6D1612" w14:textId="77777777" w:rsidR="00DF5010" w:rsidRDefault="00DF5010" w:rsidP="00DF5010">
      <w:pPr>
        <w:rPr>
          <w:rFonts w:ascii="Times" w:hAnsi="Times"/>
          <w:color w:val="339966"/>
        </w:rPr>
      </w:pPr>
      <w:r>
        <w:rPr>
          <w:color w:val="000000"/>
        </w:rPr>
        <w:t xml:space="preserve">In response to the concerns raised by the Commission and the Legislature, embodied in Assembly Bill 1725 </w:t>
      </w:r>
      <w:r>
        <w:rPr>
          <w:i/>
          <w:color w:val="000000"/>
        </w:rPr>
        <w:t>(Chapter 973, Statutes of 1988),</w:t>
      </w:r>
      <w:r>
        <w:rPr>
          <w:color w:val="000000"/>
        </w:rPr>
        <w:t xml:space="preserve"> faculty from the California Community Colleges, the California State University, and the University of California developed IGETC to provide a statewide, lower-division general education transfer curriculum a</w:t>
      </w:r>
      <w:r>
        <w:rPr>
          <w:rFonts w:ascii="Times" w:hAnsi="Times"/>
          <w:color w:val="000000"/>
        </w:rPr>
        <w:t xml:space="preserve">pplicable to all California Community College </w:t>
      </w:r>
      <w:r>
        <w:rPr>
          <w:rFonts w:ascii="Times" w:hAnsi="Times"/>
          <w:i/>
          <w:color w:val="000000"/>
        </w:rPr>
        <w:t>(CCC)</w:t>
      </w:r>
      <w:r>
        <w:rPr>
          <w:rFonts w:ascii="Times" w:hAnsi="Times"/>
          <w:color w:val="000000"/>
        </w:rPr>
        <w:t xml:space="preserve"> students transferring to a California State University </w:t>
      </w:r>
      <w:r>
        <w:rPr>
          <w:rFonts w:ascii="Times" w:hAnsi="Times"/>
          <w:i/>
          <w:color w:val="000000"/>
        </w:rPr>
        <w:t>(CSU)</w:t>
      </w:r>
      <w:r>
        <w:rPr>
          <w:rFonts w:ascii="Times" w:hAnsi="Times"/>
          <w:color w:val="000000"/>
        </w:rPr>
        <w:t xml:space="preserve"> or University of California </w:t>
      </w:r>
      <w:r>
        <w:rPr>
          <w:rFonts w:ascii="Times" w:hAnsi="Times"/>
          <w:i/>
          <w:color w:val="000000"/>
        </w:rPr>
        <w:t>(UC)</w:t>
      </w:r>
      <w:r>
        <w:rPr>
          <w:rFonts w:ascii="Times" w:hAnsi="Times"/>
          <w:color w:val="000000"/>
        </w:rPr>
        <w:t xml:space="preserve"> campus.  The Academic Senates of the California Community College, the California State University, and the University of California endorsed the creation of IGETC to facilitate the ease of transfer for California Community College students, regardless of the CSU or UC campus to which they transfer</w:t>
      </w:r>
      <w:r>
        <w:rPr>
          <w:rFonts w:ascii="Times" w:hAnsi="Times"/>
          <w:color w:val="339966"/>
        </w:rPr>
        <w:t>.</w:t>
      </w:r>
    </w:p>
    <w:p w14:paraId="6FF47911" w14:textId="77777777" w:rsidR="00DF5010" w:rsidRDefault="00DF5010" w:rsidP="00DF5010">
      <w:pPr>
        <w:rPr>
          <w:rFonts w:ascii="Times" w:hAnsi="Times"/>
          <w:color w:val="339966"/>
        </w:rPr>
      </w:pPr>
    </w:p>
    <w:p w14:paraId="10D57ACA" w14:textId="77777777" w:rsidR="00DF5010" w:rsidRDefault="00DF5010" w:rsidP="00DF5010">
      <w:pPr>
        <w:pStyle w:val="Heading1"/>
        <w:jc w:val="left"/>
      </w:pPr>
      <w:r>
        <w:t>Other General Education Programs</w:t>
      </w:r>
    </w:p>
    <w:p w14:paraId="68D4435D" w14:textId="77777777" w:rsidR="00DF5010" w:rsidRDefault="00DF5010" w:rsidP="00DF5010">
      <w:pPr>
        <w:rPr>
          <w:rFonts w:ascii="Times" w:hAnsi="Times"/>
          <w:color w:val="000000"/>
        </w:rPr>
      </w:pPr>
      <w:r>
        <w:rPr>
          <w:rFonts w:ascii="Times" w:hAnsi="Times"/>
          <w:color w:val="000000"/>
        </w:rPr>
        <w:t xml:space="preserve">Both the California State University </w:t>
      </w:r>
      <w:r>
        <w:rPr>
          <w:rFonts w:ascii="Times" w:hAnsi="Times"/>
          <w:i/>
          <w:color w:val="000000"/>
        </w:rPr>
        <w:t>(CSU)</w:t>
      </w:r>
      <w:r>
        <w:rPr>
          <w:rFonts w:ascii="Times" w:hAnsi="Times"/>
          <w:color w:val="000000"/>
        </w:rPr>
        <w:t xml:space="preserve"> and the University of California </w:t>
      </w:r>
      <w:r>
        <w:rPr>
          <w:rFonts w:ascii="Times" w:hAnsi="Times"/>
          <w:i/>
          <w:color w:val="000000"/>
        </w:rPr>
        <w:t>(UC)</w:t>
      </w:r>
      <w:r>
        <w:rPr>
          <w:rFonts w:ascii="Times" w:hAnsi="Times"/>
          <w:color w:val="000000"/>
        </w:rPr>
        <w:t xml:space="preserve"> established curricular programs to assist California Community College students in meeting lower-division general education requirements prior to transfer. </w:t>
      </w:r>
    </w:p>
    <w:p w14:paraId="32293887" w14:textId="77777777" w:rsidR="00DF5010" w:rsidRDefault="00DF5010" w:rsidP="00DF5010">
      <w:pPr>
        <w:rPr>
          <w:rFonts w:ascii="Times" w:hAnsi="Times"/>
          <w:color w:val="000000"/>
        </w:rPr>
      </w:pPr>
    </w:p>
    <w:p w14:paraId="726A628A" w14:textId="77777777" w:rsidR="00DF5010" w:rsidRDefault="00DF5010" w:rsidP="00DF5010">
      <w:pPr>
        <w:rPr>
          <w:rFonts w:ascii="Times" w:hAnsi="Times"/>
          <w:color w:val="000000"/>
        </w:rPr>
      </w:pPr>
      <w:r>
        <w:rPr>
          <w:rFonts w:ascii="Times" w:hAnsi="Times"/>
          <w:color w:val="000000"/>
        </w:rPr>
        <w:t xml:space="preserve">Beginning in Fall 1981, CCC students were able to use the statewide CSU General Education-Breadth pattern to meet lower-division general education, a lower-division GE pattern that is still predominantly used by CCC students who transfer to a CSU campus.  Both CSU GE-Breadth and IGETC are authorized and described in </w:t>
      </w:r>
      <w:hyperlink r:id="rId12" w:history="1">
        <w:r w:rsidRPr="00A73810">
          <w:rPr>
            <w:rStyle w:val="Hyperlink"/>
            <w:rFonts w:ascii="Times" w:hAnsi="Times"/>
            <w:color w:val="000000"/>
          </w:rPr>
          <w:t>CSU Executive Order 595</w:t>
        </w:r>
      </w:hyperlink>
      <w:r>
        <w:rPr>
          <w:rFonts w:ascii="Times" w:hAnsi="Times"/>
          <w:color w:val="000000"/>
        </w:rPr>
        <w:t xml:space="preserve">. </w:t>
      </w:r>
    </w:p>
    <w:p w14:paraId="76533D9E" w14:textId="77777777" w:rsidR="00DF5010" w:rsidRDefault="00DF5010" w:rsidP="00DF5010">
      <w:pPr>
        <w:rPr>
          <w:rFonts w:ascii="Times" w:hAnsi="Times"/>
          <w:color w:val="000000"/>
        </w:rPr>
      </w:pPr>
    </w:p>
    <w:p w14:paraId="726FCF68" w14:textId="77777777" w:rsidR="00DF5010" w:rsidRDefault="00DF5010" w:rsidP="00DF5010">
      <w:pPr>
        <w:rPr>
          <w:rFonts w:ascii="Times" w:hAnsi="Times"/>
          <w:color w:val="000000"/>
        </w:rPr>
      </w:pPr>
      <w:r>
        <w:rPr>
          <w:rFonts w:ascii="Times" w:hAnsi="Times"/>
          <w:color w:val="000000"/>
        </w:rPr>
        <w:t xml:space="preserve">Realizing the need for transfer facilitation, the University of California adopted the Transfer Core Curriculum </w:t>
      </w:r>
      <w:r>
        <w:rPr>
          <w:rFonts w:ascii="Times" w:hAnsi="Times"/>
          <w:i/>
          <w:color w:val="000000"/>
        </w:rPr>
        <w:t>(TCC)</w:t>
      </w:r>
      <w:r>
        <w:rPr>
          <w:rFonts w:ascii="Times" w:hAnsi="Times"/>
          <w:color w:val="000000"/>
        </w:rPr>
        <w:t xml:space="preserve"> in 1988.  The TCC option for meeting general education requirements was phased out by Fall 1993 following IGETC’s 1991 adoption by the CCC Board of Trustees, the CSU Board of Trustees, and the UC Board of Regents.</w:t>
      </w:r>
    </w:p>
    <w:p w14:paraId="4674B01B" w14:textId="77777777" w:rsidR="00DF5010" w:rsidRDefault="00DF5010" w:rsidP="00DF5010">
      <w:pPr>
        <w:rPr>
          <w:rFonts w:ascii="Times" w:hAnsi="Times"/>
          <w:color w:val="000000"/>
        </w:rPr>
      </w:pPr>
    </w:p>
    <w:p w14:paraId="0594E83C" w14:textId="77777777" w:rsidR="00DF5010" w:rsidRDefault="00DF5010" w:rsidP="00DF5010">
      <w:pPr>
        <w:widowControl/>
        <w:autoSpaceDE w:val="0"/>
        <w:autoSpaceDN w:val="0"/>
        <w:adjustRightInd w:val="0"/>
        <w:rPr>
          <w:b/>
          <w:bCs/>
          <w:snapToGrid/>
          <w:szCs w:val="24"/>
        </w:rPr>
      </w:pPr>
    </w:p>
    <w:p w14:paraId="3C9DF2E7" w14:textId="77777777" w:rsidR="00DF5010" w:rsidRDefault="00DF5010" w:rsidP="00DF5010">
      <w:pPr>
        <w:widowControl/>
        <w:autoSpaceDE w:val="0"/>
        <w:autoSpaceDN w:val="0"/>
        <w:adjustRightInd w:val="0"/>
        <w:rPr>
          <w:b/>
          <w:bCs/>
          <w:snapToGrid/>
          <w:szCs w:val="24"/>
        </w:rPr>
      </w:pPr>
    </w:p>
    <w:p w14:paraId="127C6F19" w14:textId="77777777" w:rsidR="00DF5010" w:rsidRPr="003A36B6" w:rsidRDefault="00DF5010" w:rsidP="00DF5010">
      <w:pPr>
        <w:widowControl/>
        <w:autoSpaceDE w:val="0"/>
        <w:autoSpaceDN w:val="0"/>
        <w:adjustRightInd w:val="0"/>
        <w:rPr>
          <w:b/>
          <w:bCs/>
          <w:snapToGrid/>
          <w:szCs w:val="24"/>
        </w:rPr>
      </w:pPr>
      <w:r>
        <w:rPr>
          <w:b/>
          <w:bCs/>
          <w:snapToGrid/>
          <w:szCs w:val="24"/>
        </w:rPr>
        <w:lastRenderedPageBreak/>
        <w:t xml:space="preserve">1.1  </w:t>
      </w:r>
      <w:r w:rsidRPr="003A36B6">
        <w:rPr>
          <w:b/>
          <w:bCs/>
          <w:snapToGrid/>
          <w:szCs w:val="24"/>
        </w:rPr>
        <w:t>Areas of Distribution</w:t>
      </w:r>
      <w:r>
        <w:rPr>
          <w:b/>
          <w:bCs/>
          <w:snapToGrid/>
          <w:szCs w:val="24"/>
        </w:rPr>
        <w:t xml:space="preserve"> For IGETC</w:t>
      </w:r>
    </w:p>
    <w:p w14:paraId="4ABECA21" w14:textId="77777777" w:rsidR="00DF5010" w:rsidRDefault="00DF5010" w:rsidP="00DF5010">
      <w:pPr>
        <w:widowControl/>
        <w:autoSpaceDE w:val="0"/>
        <w:autoSpaceDN w:val="0"/>
        <w:adjustRightInd w:val="0"/>
        <w:rPr>
          <w:snapToGrid/>
          <w:szCs w:val="24"/>
        </w:rPr>
      </w:pPr>
      <w:r w:rsidRPr="003A36B6">
        <w:rPr>
          <w:snapToGrid/>
          <w:szCs w:val="24"/>
        </w:rPr>
        <w:t>The Intersegmental General Education Transfer Curriculum is comprised of courses</w:t>
      </w:r>
      <w:r>
        <w:rPr>
          <w:snapToGrid/>
          <w:szCs w:val="24"/>
        </w:rPr>
        <w:t xml:space="preserve"> </w:t>
      </w:r>
      <w:r w:rsidRPr="003A36B6">
        <w:rPr>
          <w:snapToGrid/>
          <w:szCs w:val="24"/>
        </w:rPr>
        <w:t>taught at California Community Colleges that satisfy specific areas of general education:</w:t>
      </w:r>
    </w:p>
    <w:p w14:paraId="145D28BC" w14:textId="77777777" w:rsidR="00DF5010" w:rsidRDefault="00DF5010" w:rsidP="00DF5010">
      <w:pPr>
        <w:widowControl/>
        <w:autoSpaceDE w:val="0"/>
        <w:autoSpaceDN w:val="0"/>
        <w:adjustRightInd w:val="0"/>
        <w:rPr>
          <w:snapToGrid/>
          <w:szCs w:val="24"/>
        </w:rPr>
      </w:pPr>
    </w:p>
    <w:p w14:paraId="54F0787B" w14:textId="77777777" w:rsidR="00DF5010" w:rsidRPr="00595338" w:rsidRDefault="00DF5010" w:rsidP="00DF5010">
      <w:pPr>
        <w:widowControl/>
        <w:autoSpaceDE w:val="0"/>
        <w:autoSpaceDN w:val="0"/>
        <w:adjustRightInd w:val="0"/>
        <w:rPr>
          <w:sz w:val="22"/>
          <w:szCs w:val="22"/>
        </w:rPr>
      </w:pPr>
      <w:r w:rsidRPr="00595338">
        <w:rPr>
          <w:sz w:val="22"/>
          <w:szCs w:val="22"/>
        </w:rPr>
        <w:t>AREA 1 - ENGLISH COMMUNICATION</w:t>
      </w:r>
    </w:p>
    <w:p w14:paraId="284AEBC3"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1A: English Composition (one course - 3 semester or 4-5 quarter units)</w:t>
      </w:r>
    </w:p>
    <w:p w14:paraId="5D4372F4"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1B: Critical Thinking - English Composition (one course - 3 semester or 4-5 quarter units)</w:t>
      </w:r>
    </w:p>
    <w:p w14:paraId="7F9DCFAE"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1C: Oral Communication (CSU requirement only) (one course - 3 semester or 4-5 quarter units) AREA 2A - MATHEMATICAL CONCEPTS &amp; QUANTITATIVE REASONING (one course - 3 semester or 4-5 quarter units)</w:t>
      </w:r>
    </w:p>
    <w:p w14:paraId="64354CA1"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3 - ARTS AND HUMANITIES (3 courses, with one from the Arts and one from the Humanities.  9 semester or 12-15 quarter units)</w:t>
      </w:r>
    </w:p>
    <w:p w14:paraId="6BC9B798"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3A: ARTS</w:t>
      </w:r>
    </w:p>
    <w:p w14:paraId="34952CC5"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3B: HUMANITIES</w:t>
      </w:r>
    </w:p>
    <w:p w14:paraId="59E3406E"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4 - SOCIAL and BEHAVIORAL SCIENCES (3 courses from at least two academic disciplines.  9 semester or 12-15 quarter units)</w:t>
      </w:r>
    </w:p>
    <w:p w14:paraId="7E2BA502"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5 - PHYSICAL and BIOLOGICAL SCIENCES (2 courses, with one from the Physical Science and one from the Biological Science, at least one of the two courses must include a laboratory.  7-9 semester units or 9-12 quarter units)</w:t>
      </w:r>
    </w:p>
    <w:p w14:paraId="6B6630E4"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5A: PHYSICAL SCIENCE</w:t>
      </w:r>
    </w:p>
    <w:p w14:paraId="4A6E7BB6" w14:textId="77777777" w:rsidR="00DF5010"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5B: BIOLOGICAL SCIENCE</w:t>
      </w:r>
    </w:p>
    <w:p w14:paraId="0B8CC9B7" w14:textId="77777777" w:rsidR="00DF5010" w:rsidRPr="00595338" w:rsidRDefault="00DF5010" w:rsidP="00DF5010">
      <w:pPr>
        <w:pStyle w:val="PlainText"/>
        <w:rPr>
          <w:rFonts w:ascii="Times New Roman" w:hAnsi="Times New Roman"/>
          <w:sz w:val="22"/>
          <w:szCs w:val="22"/>
        </w:rPr>
      </w:pPr>
      <w:r>
        <w:rPr>
          <w:rFonts w:ascii="Times New Roman" w:hAnsi="Times New Roman"/>
          <w:sz w:val="22"/>
          <w:szCs w:val="22"/>
        </w:rPr>
        <w:t xml:space="preserve">        5C: Lab</w:t>
      </w:r>
    </w:p>
    <w:p w14:paraId="332327BB"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6 - LANGUAGE OTHER THAN ENGLISH (UC Requirement Only) (Proficiency equivalent to two years of high school study in the same language.)</w:t>
      </w:r>
    </w:p>
    <w:p w14:paraId="66B7F7E3" w14:textId="77777777" w:rsidR="00DF5010" w:rsidRPr="00595338" w:rsidRDefault="00DF5010" w:rsidP="00DF5010">
      <w:pPr>
        <w:pStyle w:val="PlainText"/>
        <w:rPr>
          <w:rFonts w:ascii="Times New Roman" w:hAnsi="Times New Roman"/>
          <w:sz w:val="22"/>
          <w:szCs w:val="22"/>
        </w:rPr>
      </w:pPr>
    </w:p>
    <w:p w14:paraId="3AADC031" w14:textId="77777777" w:rsidR="00DF5010" w:rsidRPr="00595338" w:rsidRDefault="00DF5010" w:rsidP="00DF5010">
      <w:pPr>
        <w:pStyle w:val="PlainText"/>
        <w:rPr>
          <w:rFonts w:ascii="Times New Roman" w:hAnsi="Times New Roman"/>
          <w:b/>
          <w:sz w:val="22"/>
          <w:szCs w:val="22"/>
        </w:rPr>
      </w:pPr>
      <w:r>
        <w:rPr>
          <w:rFonts w:ascii="Times New Roman" w:hAnsi="Times New Roman"/>
          <w:b/>
          <w:sz w:val="22"/>
          <w:szCs w:val="22"/>
        </w:rPr>
        <w:t xml:space="preserve">1.2  </w:t>
      </w:r>
      <w:r w:rsidRPr="00595338">
        <w:rPr>
          <w:rFonts w:ascii="Times New Roman" w:hAnsi="Times New Roman"/>
          <w:b/>
          <w:sz w:val="22"/>
          <w:szCs w:val="22"/>
        </w:rPr>
        <w:t>Areas of Dis</w:t>
      </w:r>
      <w:r>
        <w:rPr>
          <w:rFonts w:ascii="Times New Roman" w:hAnsi="Times New Roman"/>
          <w:b/>
          <w:sz w:val="22"/>
          <w:szCs w:val="22"/>
        </w:rPr>
        <w:t>t</w:t>
      </w:r>
      <w:r w:rsidRPr="00595338">
        <w:rPr>
          <w:rFonts w:ascii="Times New Roman" w:hAnsi="Times New Roman"/>
          <w:b/>
          <w:sz w:val="22"/>
          <w:szCs w:val="22"/>
        </w:rPr>
        <w:t>ribution For IGETC For STEM</w:t>
      </w:r>
    </w:p>
    <w:p w14:paraId="36B2F3E3"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The Intersegmental General Education Transfer Curriculum for Science, Technology, Engineering, Math is comprised of courses taught at California Community Colleges that satisfy specific areas of general education. This option will apply </w:t>
      </w:r>
      <w:r w:rsidRPr="00595338">
        <w:rPr>
          <w:rFonts w:ascii="Times New Roman" w:hAnsi="Times New Roman"/>
          <w:b/>
          <w:sz w:val="22"/>
          <w:szCs w:val="22"/>
        </w:rPr>
        <w:t>only</w:t>
      </w:r>
      <w:r w:rsidRPr="00595338">
        <w:rPr>
          <w:rFonts w:ascii="Times New Roman" w:hAnsi="Times New Roman"/>
          <w:sz w:val="22"/>
          <w:szCs w:val="22"/>
        </w:rPr>
        <w:t xml:space="preserve"> for majors in which the TMC explicitly indicates the availability of the option.</w:t>
      </w:r>
    </w:p>
    <w:p w14:paraId="0A432E60" w14:textId="77777777" w:rsidR="00DF5010" w:rsidRPr="00595338" w:rsidRDefault="00DF5010" w:rsidP="00DF5010">
      <w:pPr>
        <w:pStyle w:val="PlainText"/>
        <w:rPr>
          <w:rFonts w:ascii="Times New Roman" w:hAnsi="Times New Roman"/>
          <w:sz w:val="22"/>
          <w:szCs w:val="22"/>
        </w:rPr>
      </w:pPr>
    </w:p>
    <w:p w14:paraId="4E56C35C"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1 - ENGLISH COMMUNICATION</w:t>
      </w:r>
    </w:p>
    <w:p w14:paraId="719179E2"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1A: English Composition (one course - 3 semester or 4-5 quarter units)</w:t>
      </w:r>
    </w:p>
    <w:p w14:paraId="74FDCEA8"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1B: Critical Thinking - English Composition (one course - 3 semester or 4-5 quarter units)</w:t>
      </w:r>
    </w:p>
    <w:p w14:paraId="47EDF11A"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1C: Oral Communication (CSU requirement only) (one course - 3 semester or 4-5 quarter units) AREA 2A - MATHEMATICAL CONCEPTS &amp; QUANTITATIVE REASONING (one course - 3 semester or 4-5 quarter units)</w:t>
      </w:r>
    </w:p>
    <w:p w14:paraId="0E4745D8"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3 - ARTS AND HUMANITIES (</w:t>
      </w:r>
      <w:r>
        <w:rPr>
          <w:rFonts w:ascii="Times New Roman" w:hAnsi="Times New Roman"/>
          <w:sz w:val="22"/>
          <w:szCs w:val="22"/>
        </w:rPr>
        <w:t>At least 2 courses. One from the Arts and one from the Humanities</w:t>
      </w:r>
      <w:r w:rsidRPr="00595338">
        <w:rPr>
          <w:rFonts w:ascii="Times New Roman" w:hAnsi="Times New Roman"/>
          <w:sz w:val="22"/>
          <w:szCs w:val="22"/>
        </w:rPr>
        <w:t xml:space="preserve">  6 semester or 8 quarter units)</w:t>
      </w:r>
    </w:p>
    <w:p w14:paraId="5F4F2950"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3A: ARTS</w:t>
      </w:r>
    </w:p>
    <w:p w14:paraId="7AF0C497"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3B: HUMANITIES</w:t>
      </w:r>
    </w:p>
    <w:p w14:paraId="01B2CF98" w14:textId="77777777" w:rsidR="00DF5010" w:rsidRPr="003361BD" w:rsidRDefault="00DF5010" w:rsidP="00DF5010">
      <w:pPr>
        <w:pStyle w:val="PlainText"/>
        <w:rPr>
          <w:rFonts w:ascii="Times New Roman" w:hAnsi="Times New Roman"/>
          <w:sz w:val="24"/>
          <w:szCs w:val="24"/>
        </w:rPr>
      </w:pPr>
      <w:r w:rsidRPr="00595338">
        <w:rPr>
          <w:rFonts w:ascii="Times New Roman" w:hAnsi="Times New Roman"/>
          <w:sz w:val="22"/>
          <w:szCs w:val="22"/>
        </w:rPr>
        <w:t>AREA 4 - SOCIAL and BEHAVIORAL SCIENCES (</w:t>
      </w:r>
      <w:r>
        <w:rPr>
          <w:rFonts w:ascii="Times New Roman" w:hAnsi="Times New Roman"/>
          <w:sz w:val="22"/>
          <w:szCs w:val="22"/>
        </w:rPr>
        <w:t xml:space="preserve">At least 2 courses </w:t>
      </w:r>
      <w:r w:rsidRPr="003361BD">
        <w:rPr>
          <w:rFonts w:ascii="Times New Roman" w:hAnsi="Times New Roman"/>
          <w:sz w:val="24"/>
          <w:szCs w:val="24"/>
        </w:rPr>
        <w:t>from at least two academic disciplines.  6 semester or 8 quarter units)</w:t>
      </w:r>
    </w:p>
    <w:p w14:paraId="43D29BB6"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AREA 5 - PHYSICAL and BIOLOGICAL SCIENCES (2 courses, with one from the Physical Science and one from the Biological Science, at least one of the two courses must include a laboratory.  7-9 semester units or 9-12 quarter units)</w:t>
      </w:r>
    </w:p>
    <w:p w14:paraId="01AC7661" w14:textId="77777777" w:rsidR="00DF5010" w:rsidRPr="00595338"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5A: PHYSICAL SCIENCE</w:t>
      </w:r>
    </w:p>
    <w:p w14:paraId="504628E0" w14:textId="77777777" w:rsidR="00DF5010" w:rsidRDefault="00DF5010" w:rsidP="00DF5010">
      <w:pPr>
        <w:pStyle w:val="PlainText"/>
        <w:rPr>
          <w:rFonts w:ascii="Times New Roman" w:hAnsi="Times New Roman"/>
          <w:sz w:val="22"/>
          <w:szCs w:val="22"/>
        </w:rPr>
      </w:pPr>
      <w:r w:rsidRPr="00595338">
        <w:rPr>
          <w:rFonts w:ascii="Times New Roman" w:hAnsi="Times New Roman"/>
          <w:sz w:val="22"/>
          <w:szCs w:val="22"/>
        </w:rPr>
        <w:t xml:space="preserve">        5B: BIOLOGICAL SCIENCE</w:t>
      </w:r>
    </w:p>
    <w:p w14:paraId="2E9AF7B7" w14:textId="77777777" w:rsidR="00DF5010" w:rsidRPr="00595338" w:rsidRDefault="00DF5010" w:rsidP="00DF5010">
      <w:pPr>
        <w:pStyle w:val="PlainText"/>
        <w:rPr>
          <w:rFonts w:ascii="Times New Roman" w:hAnsi="Times New Roman"/>
          <w:sz w:val="22"/>
          <w:szCs w:val="22"/>
        </w:rPr>
      </w:pPr>
      <w:r>
        <w:rPr>
          <w:rFonts w:ascii="Times New Roman" w:hAnsi="Times New Roman"/>
          <w:sz w:val="22"/>
          <w:szCs w:val="22"/>
        </w:rPr>
        <w:t xml:space="preserve">        5C: Lab</w:t>
      </w:r>
    </w:p>
    <w:p w14:paraId="0A1DE5E6" w14:textId="77777777" w:rsidR="00DF5010" w:rsidRPr="00595338" w:rsidRDefault="00DF5010" w:rsidP="00DF5010">
      <w:pPr>
        <w:widowControl/>
        <w:autoSpaceDE w:val="0"/>
        <w:autoSpaceDN w:val="0"/>
        <w:adjustRightInd w:val="0"/>
        <w:rPr>
          <w:snapToGrid/>
          <w:sz w:val="22"/>
          <w:szCs w:val="22"/>
        </w:rPr>
      </w:pPr>
      <w:r w:rsidRPr="00595338">
        <w:rPr>
          <w:snapToGrid/>
          <w:sz w:val="22"/>
          <w:szCs w:val="22"/>
        </w:rPr>
        <w:t>.</w:t>
      </w:r>
    </w:p>
    <w:p w14:paraId="380967CC" w14:textId="77777777" w:rsidR="00210910" w:rsidRDefault="00DF5010" w:rsidP="00210910">
      <w:pPr>
        <w:rPr>
          <w:snapToGrid/>
          <w:sz w:val="22"/>
          <w:szCs w:val="22"/>
        </w:rPr>
      </w:pPr>
      <w:r w:rsidRPr="00595338">
        <w:rPr>
          <w:snapToGrid/>
          <w:sz w:val="22"/>
          <w:szCs w:val="22"/>
        </w:rPr>
        <w:lastRenderedPageBreak/>
        <w:t>Full descriptions of these  areas and their subareas begin in Section 10.0.</w:t>
      </w:r>
      <w:r>
        <w:rPr>
          <w:snapToGrid/>
          <w:sz w:val="22"/>
          <w:szCs w:val="22"/>
        </w:rPr>
        <w:t xml:space="preserve"> Details about IGETC For STEM can be found in section 11.0</w:t>
      </w:r>
    </w:p>
    <w:p w14:paraId="5BDFBC46" w14:textId="77777777" w:rsidR="00210910" w:rsidRDefault="00210910" w:rsidP="00210910">
      <w:pPr>
        <w:rPr>
          <w:snapToGrid/>
          <w:sz w:val="22"/>
          <w:szCs w:val="22"/>
        </w:rPr>
      </w:pPr>
    </w:p>
    <w:p w14:paraId="3146A7FE" w14:textId="77777777" w:rsidR="00DF5010" w:rsidRPr="00210910" w:rsidRDefault="00DF5010" w:rsidP="00210910">
      <w:pPr>
        <w:rPr>
          <w:rFonts w:ascii="Times" w:hAnsi="Times"/>
          <w:strike/>
          <w:color w:val="000000"/>
          <w:sz w:val="22"/>
          <w:szCs w:val="22"/>
        </w:rPr>
      </w:pPr>
      <w:r>
        <w:rPr>
          <w:color w:val="000000"/>
          <w:sz w:val="40"/>
        </w:rPr>
        <w:t>2.0 Students Who May Use IGETC</w:t>
      </w:r>
    </w:p>
    <w:p w14:paraId="7EA77796" w14:textId="77777777" w:rsidR="00DF5010" w:rsidRDefault="00DF5010" w:rsidP="00DF5010">
      <w:pPr>
        <w:rPr>
          <w:ins w:id="36" w:author="NARRIE_ESTELA" w:date="2017-05-02T10:26:00Z"/>
        </w:rPr>
      </w:pPr>
      <w:r>
        <w:rPr>
          <w:rFonts w:ascii="Times" w:hAnsi="Times"/>
        </w:rPr>
        <w:t xml:space="preserve">Completion of the Intersegmental General Education Transfer Curriculum </w:t>
      </w:r>
      <w:r>
        <w:rPr>
          <w:rFonts w:ascii="Times" w:hAnsi="Times"/>
          <w:i/>
        </w:rPr>
        <w:t>(IGETC)</w:t>
      </w:r>
      <w:r>
        <w:rPr>
          <w:rFonts w:ascii="Times" w:hAnsi="Times"/>
        </w:rPr>
        <w:t xml:space="preserve"> will permit a student to transfer from a California Community College to a California State University </w:t>
      </w:r>
      <w:r>
        <w:rPr>
          <w:rFonts w:ascii="Times" w:hAnsi="Times"/>
          <w:i/>
        </w:rPr>
        <w:t>(CSU)</w:t>
      </w:r>
      <w:r>
        <w:rPr>
          <w:rFonts w:ascii="Times" w:hAnsi="Times"/>
        </w:rPr>
        <w:t xml:space="preserve"> or University of California </w:t>
      </w:r>
      <w:r>
        <w:rPr>
          <w:rFonts w:ascii="Times" w:hAnsi="Times"/>
          <w:i/>
        </w:rPr>
        <w:t xml:space="preserve">(UC) </w:t>
      </w:r>
      <w:r>
        <w:rPr>
          <w:rFonts w:ascii="Times" w:hAnsi="Times"/>
        </w:rPr>
        <w:t>campus generally without the need, after transfer, to take additional lower</w:t>
      </w:r>
      <w:r>
        <w:rPr>
          <w:rFonts w:ascii="Times" w:hAnsi="Times"/>
        </w:rPr>
        <w:noBreakHyphen/>
        <w:t>division, general education courses to satisfy campus general education requirements.  It is strongly recommended that students complete IGETC prior to transfer.  Advantages of completing IGETC include more flexibility in class selection at the university and timely progress to degree completion.  All UC and CSU campuses will accept the completed IGETC to satisfy all lower-division general education requirements</w:t>
      </w:r>
      <w:r>
        <w:rPr>
          <w:rFonts w:ascii="Times" w:hAnsi="Times"/>
          <w:i/>
        </w:rPr>
        <w:t>.</w:t>
      </w:r>
      <w:r>
        <w:rPr>
          <w:rFonts w:ascii="Times" w:hAnsi="Times"/>
        </w:rPr>
        <w:t xml:space="preserve">  However, individual colleges or majors within a CSU or UC campus may not accept IGETC for meeting general education.  A list of those UC colleges and majors is found on the following website: </w:t>
      </w:r>
      <w:del w:id="37" w:author="NARRIE_ESTELA" w:date="2017-05-02T10:26:00Z">
        <w:r w:rsidR="0032631C" w:rsidDel="008049CC">
          <w:fldChar w:fldCharType="begin"/>
        </w:r>
        <w:r w:rsidR="0032631C" w:rsidDel="008049CC">
          <w:delInstrText xml:space="preserve"> HYPERLINK "http://admission.universityofcalifornia.edu/counselors/files/transfer-admission-matrix.pdf" </w:delInstrText>
        </w:r>
        <w:r w:rsidR="0032631C" w:rsidDel="008049CC">
          <w:fldChar w:fldCharType="separate"/>
        </w:r>
        <w:r w:rsidDel="008049CC">
          <w:rPr>
            <w:rStyle w:val="Hyperlink"/>
          </w:rPr>
          <w:delText>http://admission.universityofcalifornia.edu/counselors/files/transfer-admission-matrix.pdf</w:delText>
        </w:r>
        <w:r w:rsidR="0032631C" w:rsidDel="008049CC">
          <w:rPr>
            <w:rStyle w:val="Hyperlink"/>
          </w:rPr>
          <w:fldChar w:fldCharType="end"/>
        </w:r>
        <w:r w:rsidDel="008049CC">
          <w:delText>.</w:delText>
        </w:r>
      </w:del>
    </w:p>
    <w:p w14:paraId="79A3BE28" w14:textId="77777777" w:rsidR="008049CC" w:rsidRDefault="008049CC" w:rsidP="00DF5010">
      <w:pPr>
        <w:rPr>
          <w:rFonts w:ascii="Times" w:hAnsi="Times"/>
          <w:sz w:val="22"/>
        </w:rPr>
      </w:pPr>
      <w:ins w:id="38" w:author="NARRIE_ESTELA" w:date="2017-05-02T10:27:00Z">
        <w:r>
          <w:fldChar w:fldCharType="begin"/>
        </w:r>
        <w:r>
          <w:instrText xml:space="preserve"> HYPERLINK "</w:instrText>
        </w:r>
      </w:ins>
      <w:ins w:id="39" w:author="NARRIE_ESTELA" w:date="2017-05-02T10:26:00Z">
        <w:r w:rsidRPr="008049CC">
          <w:rPr>
            <w:rPrChange w:id="40" w:author="NARRIE_ESTELA" w:date="2017-05-02T10:27:00Z">
              <w:rPr>
                <w:rStyle w:val="Hyperlink"/>
              </w:rPr>
            </w:rPrChange>
          </w:rPr>
          <w:instrText>http://admission.universityofcalifornia.edu/counselors/files/quick-reference-2016.pdf</w:instrText>
        </w:r>
      </w:ins>
      <w:ins w:id="41" w:author="NARRIE_ESTELA" w:date="2017-05-02T10:27:00Z">
        <w:r>
          <w:instrText xml:space="preserve">" </w:instrText>
        </w:r>
        <w:r>
          <w:fldChar w:fldCharType="separate"/>
        </w:r>
      </w:ins>
      <w:ins w:id="42" w:author="NARRIE_ESTELA" w:date="2017-05-02T10:26:00Z">
        <w:r w:rsidRPr="008049CC">
          <w:rPr>
            <w:rStyle w:val="Hyperlink"/>
          </w:rPr>
          <w:t>http://admission.</w:t>
        </w:r>
        <w:r w:rsidRPr="004D70D0">
          <w:rPr>
            <w:rStyle w:val="Hyperlink"/>
          </w:rPr>
          <w:t>universityofcalifornia.edu/counselors/files/quick-reference-2016.pdf</w:t>
        </w:r>
      </w:ins>
      <w:ins w:id="43" w:author="NARRIE_ESTELA" w:date="2017-05-02T10:27:00Z">
        <w:r>
          <w:fldChar w:fldCharType="end"/>
        </w:r>
      </w:ins>
      <w:ins w:id="44" w:author="NARRIE_ESTELA" w:date="2017-05-02T10:26:00Z">
        <w:r>
          <w:t xml:space="preserve">  </w:t>
        </w:r>
      </w:ins>
    </w:p>
    <w:p w14:paraId="19C310BA" w14:textId="77777777" w:rsidR="00DF5010" w:rsidRDefault="00DF5010" w:rsidP="00DF5010">
      <w:pPr>
        <w:ind w:firstLine="720"/>
        <w:jc w:val="center"/>
        <w:rPr>
          <w:rFonts w:ascii="Times" w:hAnsi="Times"/>
          <w:sz w:val="22"/>
          <w:szCs w:val="22"/>
        </w:rPr>
      </w:pPr>
    </w:p>
    <w:p w14:paraId="6B655D59" w14:textId="77777777" w:rsidR="00DF5010" w:rsidRDefault="00DF5010" w:rsidP="00DF5010">
      <w:r w:rsidRPr="007E5F92">
        <w:rPr>
          <w:b/>
        </w:rPr>
        <w:t>IGETC For STEM</w:t>
      </w:r>
      <w:r>
        <w:t xml:space="preserve"> may only be used by students who are applying for majors in which the Transfer Model Curriculum explicitly indicates the availability of the option (see Section 11.0)</w:t>
      </w:r>
    </w:p>
    <w:p w14:paraId="2ABB1EDD" w14:textId="77777777" w:rsidR="00DF5010" w:rsidRDefault="00DF5010" w:rsidP="00DF5010">
      <w:pPr>
        <w:ind w:firstLine="720"/>
        <w:jc w:val="center"/>
        <w:rPr>
          <w:rFonts w:ascii="Times" w:hAnsi="Times"/>
          <w:sz w:val="22"/>
        </w:rPr>
      </w:pPr>
    </w:p>
    <w:p w14:paraId="679BBDC1" w14:textId="77777777" w:rsidR="00DF5010" w:rsidRDefault="00DF5010" w:rsidP="00DF5010">
      <w:pPr>
        <w:tabs>
          <w:tab w:val="left" w:pos="1080"/>
        </w:tabs>
        <w:ind w:left="1080"/>
        <w:rPr>
          <w:rFonts w:ascii="Times" w:hAnsi="Times"/>
        </w:rPr>
      </w:pPr>
      <w:r>
        <w:rPr>
          <w:rFonts w:ascii="Times" w:hAnsi="Times"/>
          <w:b/>
        </w:rPr>
        <w:t>Note:</w:t>
      </w:r>
      <w:r>
        <w:rPr>
          <w:rFonts w:ascii="Times" w:hAnsi="Times"/>
        </w:rPr>
        <w:t xml:space="preserve"> Students transferring to a CSU with a completed IGETC will still need to complete 9 semester units of upper-division general education (GE) after transfer and may be held to other campus specific graduation requirements outside of general education and major coursework.  CSU students who transfer with the IGETC For STEM will need to complete 6 semester units of lower-division GE and 9 units of upper-division GE after transfer.  UC students who transfer with the IGETC For Stem will need to complete  6 semester units of lower-division GE and Area 6A (LOTE) after transfer. </w:t>
      </w:r>
    </w:p>
    <w:p w14:paraId="5CCB7B2A" w14:textId="77777777" w:rsidR="00DF5010" w:rsidRDefault="00DF5010" w:rsidP="00DF5010">
      <w:pPr>
        <w:rPr>
          <w:rFonts w:ascii="Times" w:hAnsi="Times"/>
        </w:rPr>
      </w:pPr>
    </w:p>
    <w:p w14:paraId="0540E33C" w14:textId="77777777" w:rsidR="00DF5010" w:rsidRDefault="00DF5010" w:rsidP="00DF5010">
      <w:pPr>
        <w:numPr>
          <w:ilvl w:val="1"/>
          <w:numId w:val="19"/>
        </w:numPr>
        <w:rPr>
          <w:rFonts w:ascii="Times" w:hAnsi="Times"/>
          <w:b/>
          <w:color w:val="000000"/>
        </w:rPr>
      </w:pPr>
      <w:r>
        <w:rPr>
          <w:rFonts w:ascii="Times" w:hAnsi="Times"/>
          <w:b/>
          <w:color w:val="000000"/>
        </w:rPr>
        <w:t>IGETC and Other Lower-division General Education Options</w:t>
      </w:r>
    </w:p>
    <w:p w14:paraId="255A3AA2" w14:textId="77777777" w:rsidR="00DF5010" w:rsidRDefault="00DF5010" w:rsidP="00DF5010">
      <w:pPr>
        <w:ind w:left="720"/>
        <w:rPr>
          <w:rFonts w:ascii="Times" w:hAnsi="Times"/>
          <w:i/>
          <w:color w:val="000000"/>
        </w:rPr>
      </w:pPr>
      <w:r>
        <w:rPr>
          <w:rFonts w:ascii="Times" w:hAnsi="Times"/>
          <w:color w:val="000000"/>
        </w:rPr>
        <w:t>Completion of the IGETC is not an admission requirement or admission guarantee for transfer to CSU or UC, nor is it the only way to fulfill the lower</w:t>
      </w:r>
      <w:r>
        <w:rPr>
          <w:rFonts w:ascii="Times" w:hAnsi="Times"/>
          <w:color w:val="000000"/>
        </w:rPr>
        <w:noBreakHyphen/>
        <w:t>division, general education requirements for CSU or UC prior to transfer.  Engineering students and students completing majors that have high lower-division unit requirements are advised to focus on completing the pre-major requirements while meeting minimum admission requirements.</w:t>
      </w:r>
    </w:p>
    <w:p w14:paraId="1188176B" w14:textId="77777777" w:rsidR="00DF5010" w:rsidRDefault="00DF5010" w:rsidP="00DF5010">
      <w:pPr>
        <w:rPr>
          <w:rFonts w:ascii="Times" w:hAnsi="Times"/>
          <w:i/>
        </w:rPr>
      </w:pPr>
    </w:p>
    <w:p w14:paraId="2CF7310C" w14:textId="77777777" w:rsidR="00DF5010" w:rsidRDefault="00DF5010" w:rsidP="00DF5010">
      <w:pPr>
        <w:ind w:left="720"/>
        <w:rPr>
          <w:rFonts w:ascii="Times" w:hAnsi="Times"/>
          <w:color w:val="000000"/>
        </w:rPr>
      </w:pPr>
      <w:r>
        <w:rPr>
          <w:rFonts w:ascii="Times" w:hAnsi="Times"/>
        </w:rPr>
        <w:t>St</w:t>
      </w:r>
      <w:r>
        <w:rPr>
          <w:rFonts w:ascii="Times" w:hAnsi="Times"/>
          <w:color w:val="000000"/>
        </w:rPr>
        <w:t>udents may also choose to complete coursework to meet the campus general education requirements of the university that they plan to attend.  Depending on a student's major, the student may find it advantageous to take courses fulfilling CSU's general education requirements or those of the UC campus or college to which the student plans to transfer.</w:t>
      </w:r>
    </w:p>
    <w:p w14:paraId="222176A6" w14:textId="77777777" w:rsidR="00DF5010" w:rsidRDefault="00DF5010" w:rsidP="00DF5010">
      <w:pPr>
        <w:ind w:left="720"/>
        <w:rPr>
          <w:rFonts w:ascii="Times" w:hAnsi="Times"/>
        </w:rPr>
      </w:pPr>
    </w:p>
    <w:p w14:paraId="78D1773F" w14:textId="77777777" w:rsidR="00DF5010" w:rsidRDefault="00DF5010" w:rsidP="00DF5010">
      <w:pPr>
        <w:ind w:left="720"/>
        <w:rPr>
          <w:rFonts w:ascii="Times" w:hAnsi="Times"/>
          <w:color w:val="000000"/>
        </w:rPr>
      </w:pPr>
      <w:r>
        <w:rPr>
          <w:rFonts w:ascii="Times" w:hAnsi="Times"/>
          <w:color w:val="000000"/>
        </w:rPr>
        <w:t xml:space="preserve">Students transferring to a CSU campus may choose to use the CSU GE-Breadth pattern in lieu of IGETC.  Students may elect the GE pattern </w:t>
      </w:r>
      <w:r>
        <w:rPr>
          <w:rFonts w:ascii="Times" w:hAnsi="Times"/>
          <w:i/>
          <w:color w:val="000000"/>
        </w:rPr>
        <w:t>(GE-Breadth or IGETC)</w:t>
      </w:r>
      <w:r>
        <w:rPr>
          <w:rFonts w:ascii="Times" w:hAnsi="Times"/>
          <w:color w:val="000000"/>
        </w:rPr>
        <w:t xml:space="preserve"> for certification at the time of transfer because nearly all IGETC coursework is embedded in the CSU GE-Breadth pattern.  </w:t>
      </w:r>
    </w:p>
    <w:p w14:paraId="16D8ADE4" w14:textId="77777777" w:rsidR="00DF5010" w:rsidRDefault="00DF5010" w:rsidP="00DF5010">
      <w:pPr>
        <w:rPr>
          <w:rFonts w:ascii="Times" w:hAnsi="Times"/>
        </w:rPr>
      </w:pPr>
    </w:p>
    <w:p w14:paraId="1193BD00" w14:textId="77777777" w:rsidR="00DF5010" w:rsidRDefault="00DF5010" w:rsidP="00DF5010">
      <w:pPr>
        <w:numPr>
          <w:ilvl w:val="1"/>
          <w:numId w:val="19"/>
        </w:numPr>
        <w:rPr>
          <w:b/>
        </w:rPr>
      </w:pPr>
      <w:r>
        <w:rPr>
          <w:b/>
        </w:rPr>
        <w:t>Students who are eligible to use the IGETC</w:t>
      </w:r>
    </w:p>
    <w:p w14:paraId="6BC6732D" w14:textId="77777777" w:rsidR="00DF5010" w:rsidRDefault="00DF5010" w:rsidP="00DF5010">
      <w:pPr>
        <w:ind w:left="720"/>
      </w:pPr>
      <w:r>
        <w:t>The IGETC was developed by the Academic Senates of the CCC, UC and CSU for use by California Community College transfer students.   A student may be IGETC certified if they have completed coursework at a California Community College</w:t>
      </w:r>
      <w:r>
        <w:rPr>
          <w:i/>
        </w:rPr>
        <w:t>(s)</w:t>
      </w:r>
      <w:r>
        <w:t xml:space="preserve"> without regard to current enrollment status or number of units accrued at a CCC.</w:t>
      </w:r>
    </w:p>
    <w:p w14:paraId="373D7ECF" w14:textId="77777777" w:rsidR="00DF5010" w:rsidRDefault="00DF5010" w:rsidP="00DF5010">
      <w:pPr>
        <w:ind w:left="720"/>
      </w:pPr>
      <w:r>
        <w:rPr>
          <w:rFonts w:ascii="Times" w:hAnsi="Times"/>
        </w:rPr>
        <w:t xml:space="preserve">Students who enroll at a UC or </w:t>
      </w:r>
      <w:r>
        <w:rPr>
          <w:rFonts w:ascii="Times" w:hAnsi="Times"/>
          <w:color w:val="000000"/>
        </w:rPr>
        <w:t>CSU</w:t>
      </w:r>
      <w:r>
        <w:rPr>
          <w:rFonts w:ascii="Times" w:hAnsi="Times"/>
          <w:i/>
          <w:color w:val="FF0000"/>
        </w:rPr>
        <w:t xml:space="preserve"> </w:t>
      </w:r>
      <w:r>
        <w:rPr>
          <w:rFonts w:ascii="Times" w:hAnsi="Times"/>
        </w:rPr>
        <w:t xml:space="preserve">campus, then leave and attend a community college, and subsequently return to a different UC or </w:t>
      </w:r>
      <w:r>
        <w:rPr>
          <w:rFonts w:ascii="Times" w:hAnsi="Times"/>
          <w:color w:val="000000"/>
        </w:rPr>
        <w:t>CSU</w:t>
      </w:r>
      <w:r>
        <w:rPr>
          <w:rFonts w:ascii="Times" w:hAnsi="Times"/>
          <w:i/>
          <w:color w:val="FF0000"/>
        </w:rPr>
        <w:t xml:space="preserve"> </w:t>
      </w:r>
      <w:r>
        <w:rPr>
          <w:rFonts w:ascii="Times" w:hAnsi="Times"/>
        </w:rPr>
        <w:t xml:space="preserve">campus may use the IGETC.  </w:t>
      </w:r>
    </w:p>
    <w:p w14:paraId="4D368F9C" w14:textId="77777777" w:rsidR="00DF5010" w:rsidRDefault="00DF5010" w:rsidP="00DF5010">
      <w:pPr>
        <w:rPr>
          <w:b/>
        </w:rPr>
      </w:pPr>
    </w:p>
    <w:p w14:paraId="4130274B" w14:textId="77777777" w:rsidR="00DF5010" w:rsidRDefault="00DF5010" w:rsidP="00DF5010">
      <w:pPr>
        <w:rPr>
          <w:b/>
        </w:rPr>
      </w:pPr>
      <w:r>
        <w:rPr>
          <w:b/>
        </w:rPr>
        <w:tab/>
        <w:t>2.3 Students who are not eligible to use the IGETC</w:t>
      </w:r>
    </w:p>
    <w:p w14:paraId="6F6036FE" w14:textId="77777777" w:rsidR="00DF5010" w:rsidRDefault="00DF5010" w:rsidP="00DF5010">
      <w:pPr>
        <w:ind w:left="720"/>
        <w:rPr>
          <w:rFonts w:ascii="Times" w:hAnsi="Times"/>
          <w:i/>
          <w:color w:val="000000"/>
        </w:rPr>
      </w:pPr>
      <w:r>
        <w:rPr>
          <w:rFonts w:ascii="Times" w:hAnsi="Times"/>
        </w:rPr>
        <w:t>Students who initially enroll at a UC campus, then leave and attend a community college, and subsequently return to the same campus are considered “readmits</w:t>
      </w:r>
      <w:r>
        <w:rPr>
          <w:rFonts w:ascii="Times" w:hAnsi="Times"/>
          <w:color w:val="000000"/>
        </w:rPr>
        <w:t>”</w:t>
      </w:r>
      <w:r>
        <w:rPr>
          <w:rFonts w:ascii="Times" w:hAnsi="Times"/>
        </w:rPr>
        <w:t xml:space="preserve"> by the UC.  Such students cannot use the IGETC.  </w:t>
      </w:r>
      <w:r>
        <w:rPr>
          <w:rFonts w:ascii="Times" w:hAnsi="Times"/>
          <w:color w:val="000000"/>
        </w:rPr>
        <w:t xml:space="preserve">CSU does not have a system-wide policy that addresses this issue.  Questions regarding the use of IGETC for a student who has recently been enrolled at a CSU should be directed to the specific campus the student wishes to attend. </w:t>
      </w:r>
    </w:p>
    <w:p w14:paraId="592AAACE" w14:textId="77777777" w:rsidR="00DF5010" w:rsidRDefault="00DF5010" w:rsidP="00DF5010">
      <w:pPr>
        <w:pStyle w:val="AHeadChar"/>
        <w:rPr>
          <w:color w:val="000000"/>
          <w:spacing w:val="0"/>
          <w:sz w:val="40"/>
        </w:rPr>
      </w:pPr>
      <w:r>
        <w:rPr>
          <w:color w:val="000000"/>
          <w:spacing w:val="0"/>
          <w:sz w:val="40"/>
        </w:rPr>
        <w:t>3.0 IGETC Course Database</w:t>
      </w:r>
    </w:p>
    <w:p w14:paraId="54E7767A" w14:textId="77777777" w:rsidR="00DF5010" w:rsidRDefault="00DF5010" w:rsidP="00DF5010">
      <w:pPr>
        <w:rPr>
          <w:rFonts w:ascii="Times" w:hAnsi="Times"/>
          <w:color w:val="000000"/>
        </w:rPr>
      </w:pPr>
      <w:r>
        <w:rPr>
          <w:rFonts w:ascii="Times" w:hAnsi="Times"/>
          <w:color w:val="000000"/>
        </w:rPr>
        <w:t xml:space="preserve">The IGETC course list for all California Community Colleges is available on the ASSIST Coordination site at </w:t>
      </w:r>
      <w:r w:rsidRPr="00047E95">
        <w:rPr>
          <w:rFonts w:ascii="Times" w:hAnsi="Times"/>
        </w:rPr>
        <w:t>http://www.assist.org</w:t>
      </w:r>
      <w:r>
        <w:rPr>
          <w:rFonts w:ascii="Times" w:hAnsi="Times"/>
          <w:color w:val="000000"/>
        </w:rPr>
        <w:t xml:space="preserve">.  Development of the IGETC database allows counselors and students easy electronic access to all California Community College lists and provides expeditious access to accurate information that facilitates certification of coursework completed at other California Community Colleges.  </w:t>
      </w:r>
    </w:p>
    <w:p w14:paraId="4EB917C3" w14:textId="77777777" w:rsidR="00DF5010" w:rsidRDefault="00DF5010" w:rsidP="00DF5010">
      <w:pPr>
        <w:pStyle w:val="AHeadChar"/>
        <w:rPr>
          <w:color w:val="000000"/>
          <w:spacing w:val="0"/>
          <w:sz w:val="40"/>
        </w:rPr>
      </w:pPr>
      <w:r>
        <w:rPr>
          <w:color w:val="000000"/>
          <w:spacing w:val="0"/>
          <w:sz w:val="40"/>
        </w:rPr>
        <w:t xml:space="preserve">4.0 IGETC Course Submission and Review Process </w:t>
      </w:r>
    </w:p>
    <w:p w14:paraId="2DD16DD5" w14:textId="77777777" w:rsidR="00DF5010" w:rsidRDefault="00DF5010" w:rsidP="00DF5010">
      <w:pPr>
        <w:rPr>
          <w:rFonts w:ascii="Times" w:hAnsi="Times"/>
        </w:rPr>
      </w:pPr>
      <w:r>
        <w:t>The UC and the CSU conduct an annual, joint review of CCC courses submitted for IGETC. Submission details are announced in the fall at articulation meetings and are also forwarded on the CIAC list serv.</w:t>
      </w:r>
      <w:r w:rsidDel="00EB48AC">
        <w:rPr>
          <w:rFonts w:ascii="Times" w:hAnsi="Times"/>
        </w:rPr>
        <w:t xml:space="preserve"> </w:t>
      </w:r>
    </w:p>
    <w:p w14:paraId="566F3DA0" w14:textId="77777777" w:rsidR="00DF5010" w:rsidRDefault="00DF5010" w:rsidP="00DF5010">
      <w:pPr>
        <w:ind w:firstLine="720"/>
        <w:rPr>
          <w:rFonts w:ascii="Times" w:hAnsi="Times"/>
          <w:color w:val="FF0000"/>
          <w:sz w:val="20"/>
        </w:rPr>
      </w:pPr>
    </w:p>
    <w:p w14:paraId="049BF447" w14:textId="77777777" w:rsidR="00DF5010" w:rsidRDefault="00DF5010" w:rsidP="00210910">
      <w:pPr>
        <w:rPr>
          <w:color w:val="000000"/>
        </w:rPr>
      </w:pPr>
      <w:r>
        <w:rPr>
          <w:color w:val="000000"/>
        </w:rPr>
        <w:t xml:space="preserve">Approved courses become effective the fall of the same academic year the course was submitted and approved if the course was active in the college’s curriculum at that time.  </w:t>
      </w:r>
    </w:p>
    <w:p w14:paraId="6DF6F067" w14:textId="77777777" w:rsidR="00DF5010" w:rsidRPr="00210910" w:rsidRDefault="00DF5010" w:rsidP="00210910">
      <w:pPr>
        <w:ind w:left="720"/>
        <w:rPr>
          <w:color w:val="000000"/>
        </w:rPr>
      </w:pPr>
      <w:r>
        <w:rPr>
          <w:b/>
          <w:color w:val="000000"/>
        </w:rPr>
        <w:t xml:space="preserve">Example: </w:t>
      </w:r>
      <w:r>
        <w:rPr>
          <w:color w:val="000000"/>
        </w:rPr>
        <w:t xml:space="preserve">A course submitted in </w:t>
      </w:r>
      <w:r w:rsidR="003B6902">
        <w:rPr>
          <w:color w:val="000000"/>
        </w:rPr>
        <w:t>December of 2016 and approved in March 2017</w:t>
      </w:r>
      <w:r>
        <w:rPr>
          <w:color w:val="000000"/>
        </w:rPr>
        <w:t>, becomes effect</w:t>
      </w:r>
      <w:r w:rsidR="003B6902">
        <w:rPr>
          <w:color w:val="000000"/>
        </w:rPr>
        <w:t>ive on IGETC beginning fall 2016</w:t>
      </w:r>
      <w:r>
        <w:rPr>
          <w:color w:val="000000"/>
        </w:rPr>
        <w:t>.</w:t>
      </w:r>
    </w:p>
    <w:p w14:paraId="35718A7E" w14:textId="77777777" w:rsidR="00DF5010" w:rsidRDefault="00DF5010" w:rsidP="00DF5010">
      <w:pPr>
        <w:rPr>
          <w:rFonts w:ascii="Times" w:hAnsi="Times"/>
        </w:rPr>
      </w:pPr>
      <w:r>
        <w:rPr>
          <w:rFonts w:ascii="Times" w:hAnsi="Times"/>
        </w:rPr>
        <w:t xml:space="preserve">If a course is not approved for IGETC inclusion, detailed reasons for denial will be provided to the CCC.  The CCC may then modify their outline of record and resubmit in the following submission cycle.  </w:t>
      </w:r>
    </w:p>
    <w:p w14:paraId="5FDACCFA" w14:textId="77777777" w:rsidR="00DF5010" w:rsidRDefault="00DF5010" w:rsidP="00DF5010">
      <w:pPr>
        <w:ind w:firstLine="720"/>
        <w:rPr>
          <w:rFonts w:ascii="Times" w:hAnsi="Times"/>
        </w:rPr>
      </w:pPr>
    </w:p>
    <w:p w14:paraId="67F67E6A" w14:textId="77777777" w:rsidR="00210910" w:rsidRDefault="00DF5010" w:rsidP="00210910">
      <w:pPr>
        <w:rPr>
          <w:rFonts w:ascii="Times" w:hAnsi="Times"/>
          <w:color w:val="000000"/>
        </w:rPr>
      </w:pPr>
      <w:r>
        <w:rPr>
          <w:rFonts w:ascii="Times" w:hAnsi="Times"/>
          <w:color w:val="000000"/>
        </w:rPr>
        <w:t>Occasionally, during the IGETC review cycle certain existing IGETC course</w:t>
      </w:r>
      <w:r>
        <w:rPr>
          <w:rFonts w:ascii="Times" w:hAnsi="Times"/>
          <w:i/>
          <w:color w:val="000000"/>
        </w:rPr>
        <w:t>(s)</w:t>
      </w:r>
      <w:r>
        <w:rPr>
          <w:rFonts w:ascii="Times" w:hAnsi="Times"/>
          <w:color w:val="000000"/>
        </w:rPr>
        <w:t xml:space="preserve"> are reviewed to verify the course</w:t>
      </w:r>
      <w:r>
        <w:rPr>
          <w:rFonts w:ascii="Times" w:hAnsi="Times"/>
          <w:i/>
          <w:color w:val="000000"/>
        </w:rPr>
        <w:t>(s)</w:t>
      </w:r>
      <w:r>
        <w:rPr>
          <w:rFonts w:ascii="Times" w:hAnsi="Times"/>
          <w:color w:val="000000"/>
        </w:rPr>
        <w:t xml:space="preserve"> continue to meet the IGETC standards.  Course</w:t>
      </w:r>
      <w:r>
        <w:rPr>
          <w:rFonts w:ascii="Times" w:hAnsi="Times"/>
          <w:i/>
          <w:color w:val="000000"/>
        </w:rPr>
        <w:t xml:space="preserve">(s) </w:t>
      </w:r>
      <w:r>
        <w:rPr>
          <w:rFonts w:ascii="Times" w:hAnsi="Times"/>
          <w:color w:val="000000"/>
        </w:rPr>
        <w:t xml:space="preserve">resubmitted for content review and no longer found to meet the IGETC standards will be allowed to remain on the CCC IGETC list for at least one year.  This allows the CCC time to submit a revised course outline for review, if appropriate. </w:t>
      </w:r>
    </w:p>
    <w:p w14:paraId="765CA26A" w14:textId="77777777" w:rsidR="00DF5010" w:rsidRDefault="00DF5010" w:rsidP="00210910">
      <w:pPr>
        <w:rPr>
          <w:rFonts w:ascii="Times" w:hAnsi="Times"/>
          <w:color w:val="000000"/>
        </w:rPr>
      </w:pPr>
      <w:r>
        <w:rPr>
          <w:rFonts w:ascii="Times" w:hAnsi="Times"/>
          <w:b/>
          <w:color w:val="000000"/>
        </w:rPr>
        <w:t>Example:</w:t>
      </w:r>
      <w:r>
        <w:rPr>
          <w:rFonts w:ascii="Times" w:hAnsi="Times"/>
          <w:color w:val="000000"/>
        </w:rPr>
        <w:t xml:space="preserve"> A CCC is notified in spring 2014 that English 101 no lo</w:t>
      </w:r>
      <w:r w:rsidR="00210910">
        <w:rPr>
          <w:rFonts w:ascii="Times" w:hAnsi="Times"/>
          <w:color w:val="000000"/>
        </w:rPr>
        <w:t xml:space="preserve">nger meets the IGETC </w:t>
      </w:r>
      <w:r w:rsidR="00210910">
        <w:rPr>
          <w:rFonts w:ascii="Times" w:hAnsi="Times"/>
          <w:color w:val="000000"/>
        </w:rPr>
        <w:lastRenderedPageBreak/>
        <w:t>S</w:t>
      </w:r>
      <w:r>
        <w:rPr>
          <w:rFonts w:ascii="Times" w:hAnsi="Times"/>
          <w:color w:val="000000"/>
        </w:rPr>
        <w:t xml:space="preserve">tandards.  The course outline will remain effective on IGETC through summer 2015.  </w:t>
      </w:r>
    </w:p>
    <w:p w14:paraId="5ACFAAA7" w14:textId="77777777" w:rsidR="00DF5010" w:rsidRDefault="00DF5010" w:rsidP="00DF5010">
      <w:pPr>
        <w:pStyle w:val="AHeadChar"/>
        <w:rPr>
          <w:spacing w:val="0"/>
          <w:sz w:val="40"/>
        </w:rPr>
      </w:pPr>
      <w:r>
        <w:rPr>
          <w:b w:val="0"/>
          <w:i w:val="0"/>
          <w:spacing w:val="0"/>
          <w:sz w:val="40"/>
        </w:rPr>
        <w:br w:type="page"/>
      </w:r>
      <w:r>
        <w:rPr>
          <w:spacing w:val="0"/>
          <w:sz w:val="40"/>
        </w:rPr>
        <w:lastRenderedPageBreak/>
        <w:t xml:space="preserve">5.0 Courses </w:t>
      </w:r>
      <w:r>
        <w:rPr>
          <w:color w:val="000000"/>
          <w:spacing w:val="0"/>
          <w:sz w:val="40"/>
        </w:rPr>
        <w:t>Appropriate for</w:t>
      </w:r>
      <w:r>
        <w:rPr>
          <w:spacing w:val="0"/>
          <w:sz w:val="40"/>
        </w:rPr>
        <w:t xml:space="preserve"> IGETC</w:t>
      </w:r>
    </w:p>
    <w:p w14:paraId="6BD2A31B" w14:textId="77777777" w:rsidR="00DF5010" w:rsidRDefault="00DF5010" w:rsidP="00DF5010">
      <w:pPr>
        <w:spacing w:line="215" w:lineRule="auto"/>
        <w:rPr>
          <w:rFonts w:ascii="Times" w:hAnsi="Times"/>
          <w:color w:val="000000"/>
        </w:rPr>
      </w:pPr>
      <w:r>
        <w:rPr>
          <w:rFonts w:ascii="Times" w:hAnsi="Times"/>
          <w:color w:val="000000"/>
        </w:rPr>
        <w:t>Courses must be CSU and UC transferable.</w:t>
      </w:r>
    </w:p>
    <w:p w14:paraId="0AC825DE" w14:textId="77777777" w:rsidR="00DF5010" w:rsidRDefault="00DF5010" w:rsidP="00DF5010">
      <w:pPr>
        <w:ind w:left="720" w:firstLine="720"/>
        <w:rPr>
          <w:rFonts w:ascii="Times" w:hAnsi="Times"/>
        </w:rPr>
      </w:pPr>
    </w:p>
    <w:p w14:paraId="3B616E38" w14:textId="77777777" w:rsidR="00DF5010" w:rsidRDefault="00DF5010" w:rsidP="00DF5010">
      <w:pPr>
        <w:rPr>
          <w:rFonts w:ascii="Times" w:hAnsi="Times"/>
          <w:color w:val="000000"/>
        </w:rPr>
      </w:pPr>
      <w:r>
        <w:rPr>
          <w:rFonts w:ascii="Times" w:hAnsi="Times"/>
        </w:rPr>
        <w:t>There is no limitation on the number of courses completed at other United States regionally accredited institutions that can be included in the IGETC certification.</w:t>
      </w:r>
      <w:r>
        <w:rPr>
          <w:rFonts w:ascii="Times" w:hAnsi="Times"/>
          <w:color w:val="FF0000"/>
        </w:rPr>
        <w:t xml:space="preserve"> </w:t>
      </w:r>
    </w:p>
    <w:p w14:paraId="23CE3981" w14:textId="77777777" w:rsidR="00DF5010" w:rsidRDefault="00DF5010" w:rsidP="00DF5010">
      <w:pPr>
        <w:ind w:left="720" w:firstLine="720"/>
        <w:rPr>
          <w:rFonts w:ascii="Times" w:hAnsi="Times"/>
          <w:dstrike/>
          <w:color w:val="FF0000"/>
        </w:rPr>
      </w:pPr>
      <w:r>
        <w:rPr>
          <w:rFonts w:ascii="Times" w:hAnsi="Times"/>
        </w:rPr>
        <w:t xml:space="preserve">  </w:t>
      </w:r>
    </w:p>
    <w:p w14:paraId="3980D791" w14:textId="77777777" w:rsidR="00DF5010" w:rsidRDefault="00DF5010" w:rsidP="00DF5010">
      <w:pPr>
        <w:tabs>
          <w:tab w:val="left" w:pos="720"/>
        </w:tabs>
        <w:ind w:left="720"/>
        <w:rPr>
          <w:rFonts w:ascii="Times" w:hAnsi="Times"/>
          <w:b/>
        </w:rPr>
      </w:pPr>
      <w:r>
        <w:rPr>
          <w:rFonts w:ascii="Times" w:hAnsi="Times"/>
          <w:b/>
        </w:rPr>
        <w:t xml:space="preserve">5.1 California Community College </w:t>
      </w:r>
      <w:r>
        <w:rPr>
          <w:rFonts w:ascii="Times" w:hAnsi="Times"/>
          <w:b/>
          <w:i/>
        </w:rPr>
        <w:t>(CCC)</w:t>
      </w:r>
      <w:r>
        <w:rPr>
          <w:rFonts w:ascii="Times" w:hAnsi="Times"/>
          <w:b/>
        </w:rPr>
        <w:t xml:space="preserve"> Courses on IGETC</w:t>
      </w:r>
    </w:p>
    <w:p w14:paraId="1EDA9704" w14:textId="77777777" w:rsidR="00DF5010" w:rsidRDefault="00DF5010" w:rsidP="00DF5010">
      <w:pPr>
        <w:tabs>
          <w:tab w:val="left" w:pos="720"/>
        </w:tabs>
        <w:ind w:left="720"/>
        <w:rPr>
          <w:rFonts w:ascii="Times" w:hAnsi="Times"/>
          <w:i/>
          <w:color w:val="000000"/>
        </w:rPr>
      </w:pPr>
      <w:r>
        <w:rPr>
          <w:rFonts w:ascii="Times" w:hAnsi="Times"/>
          <w:color w:val="000000"/>
        </w:rPr>
        <w:t xml:space="preserve">In recognition that students often attend multiple California Community Colleges, policy specifies that IGETC coursework completed in specific subject areas will be used in the area designated by the CCC at which the course was completed.  In other words, if College A is certifying IGETC completion using work completed at College B, College A should use the coursework according to the approved list for College B.  </w:t>
      </w:r>
    </w:p>
    <w:p w14:paraId="42E036EA" w14:textId="77777777" w:rsidR="00DF5010" w:rsidRDefault="00DF5010" w:rsidP="00DF5010">
      <w:pPr>
        <w:rPr>
          <w:rFonts w:ascii="Times" w:hAnsi="Times"/>
        </w:rPr>
      </w:pPr>
    </w:p>
    <w:p w14:paraId="2EA78D45" w14:textId="77777777" w:rsidR="00DF5010" w:rsidRDefault="00DF5010" w:rsidP="00DF5010">
      <w:pPr>
        <w:ind w:left="720" w:firstLine="720"/>
        <w:rPr>
          <w:rFonts w:ascii="Times" w:hAnsi="Times"/>
          <w:b/>
          <w:color w:val="000000"/>
        </w:rPr>
      </w:pPr>
      <w:r>
        <w:rPr>
          <w:rFonts w:ascii="Times" w:hAnsi="Times"/>
          <w:b/>
          <w:color w:val="000000"/>
        </w:rPr>
        <w:t>5.1.1 California Community College Course Application Rights</w:t>
      </w:r>
    </w:p>
    <w:p w14:paraId="6CE356DF" w14:textId="77777777" w:rsidR="00DF5010" w:rsidRDefault="00DF5010" w:rsidP="00DF5010">
      <w:pPr>
        <w:ind w:left="1440"/>
        <w:rPr>
          <w:rFonts w:ascii="Times" w:hAnsi="Times"/>
          <w:color w:val="000000"/>
        </w:rPr>
      </w:pPr>
      <w:r>
        <w:rPr>
          <w:rFonts w:ascii="Times" w:hAnsi="Times"/>
          <w:color w:val="000000"/>
        </w:rPr>
        <w:t xml:space="preserve">Certification of coursework completed for IGETC will be honored provided that a course was on a college’s approved IGETC list when it was completed.  Courses with an approval date of fall 1991 may be applied to the IGETC if completed prior to fall 1991.  Courses approved after fall 1991 may only be applied if completed on or after the approval date.  </w:t>
      </w:r>
    </w:p>
    <w:p w14:paraId="68889BCD" w14:textId="77777777" w:rsidR="00DF5010" w:rsidRDefault="00DF5010" w:rsidP="00DF5010">
      <w:pPr>
        <w:ind w:left="720" w:firstLine="720"/>
        <w:rPr>
          <w:rFonts w:ascii="Times" w:hAnsi="Times"/>
          <w:color w:val="000000"/>
        </w:rPr>
      </w:pPr>
    </w:p>
    <w:p w14:paraId="5BCDEBCD" w14:textId="77777777" w:rsidR="00DF5010" w:rsidRDefault="00DF5010" w:rsidP="00DF5010">
      <w:pPr>
        <w:ind w:left="2160"/>
        <w:rPr>
          <w:rFonts w:ascii="Times" w:hAnsi="Times"/>
          <w:i/>
          <w:color w:val="000000"/>
        </w:rPr>
      </w:pPr>
      <w:r>
        <w:rPr>
          <w:rFonts w:ascii="Times" w:hAnsi="Times"/>
          <w:b/>
          <w:color w:val="000000"/>
        </w:rPr>
        <w:t>Example:</w:t>
      </w:r>
      <w:r>
        <w:rPr>
          <w:rFonts w:ascii="Times" w:hAnsi="Times"/>
          <w:color w:val="000000"/>
        </w:rPr>
        <w:t xml:space="preserve"> Student 1 took Psychology 101 in 1975 </w:t>
      </w:r>
      <w:r>
        <w:rPr>
          <w:rFonts w:ascii="Times" w:hAnsi="Times"/>
          <w:i/>
          <w:color w:val="000000"/>
        </w:rPr>
        <w:t>(IGETC approval date Fall 1991).</w:t>
      </w:r>
      <w:r>
        <w:rPr>
          <w:rFonts w:ascii="Times" w:hAnsi="Times"/>
          <w:color w:val="000000"/>
        </w:rPr>
        <w:t xml:space="preserve">  The course may be applied to IGETC.  Student 2 took Chemistry 10 in 1975 </w:t>
      </w:r>
      <w:r>
        <w:rPr>
          <w:rFonts w:ascii="Times" w:hAnsi="Times"/>
          <w:i/>
          <w:color w:val="000000"/>
        </w:rPr>
        <w:t xml:space="preserve">(IGETC approval date Fall 1992). </w:t>
      </w:r>
      <w:r>
        <w:rPr>
          <w:rFonts w:ascii="Times" w:hAnsi="Times"/>
          <w:color w:val="000000"/>
        </w:rPr>
        <w:t xml:space="preserve"> The course may not be applied to IGETC.  Only if Chemistry 10 is taken fall 1992 or later can it be applied to IGETC.</w:t>
      </w:r>
    </w:p>
    <w:p w14:paraId="05DBF9A2" w14:textId="77777777" w:rsidR="00DF5010" w:rsidRDefault="00DF5010" w:rsidP="00DF5010">
      <w:pPr>
        <w:ind w:left="720" w:firstLine="720"/>
        <w:rPr>
          <w:rFonts w:ascii="Times" w:hAnsi="Times"/>
          <w:color w:val="000000"/>
        </w:rPr>
      </w:pPr>
    </w:p>
    <w:p w14:paraId="63046D61" w14:textId="77777777" w:rsidR="00DF5010" w:rsidRDefault="00DF5010" w:rsidP="00DF5010">
      <w:pPr>
        <w:ind w:left="1440"/>
        <w:rPr>
          <w:rFonts w:ascii="Times" w:hAnsi="Times"/>
          <w:color w:val="000000"/>
        </w:rPr>
      </w:pPr>
      <w:r>
        <w:rPr>
          <w:rFonts w:ascii="Times" w:hAnsi="Times"/>
          <w:color w:val="000000"/>
        </w:rPr>
        <w:t xml:space="preserve">Although California Community College courses may be listed in more than one area, they can only be applied to one area for certification purposes.  The only exception is Language Other Than English </w:t>
      </w:r>
      <w:r>
        <w:rPr>
          <w:rFonts w:ascii="Times" w:hAnsi="Times"/>
          <w:i/>
          <w:color w:val="000000"/>
        </w:rPr>
        <w:t>(LOTE).</w:t>
      </w:r>
      <w:r>
        <w:rPr>
          <w:rFonts w:ascii="Times" w:hAnsi="Times"/>
          <w:color w:val="000000"/>
        </w:rPr>
        <w:t xml:space="preserve">  </w:t>
      </w:r>
      <w:r>
        <w:rPr>
          <w:rFonts w:ascii="Times" w:hAnsi="Times"/>
          <w:color w:val="000000"/>
        </w:rPr>
        <w:br/>
      </w:r>
      <w:r>
        <w:rPr>
          <w:rFonts w:ascii="Times" w:hAnsi="Times"/>
          <w:i/>
          <w:color w:val="000000"/>
        </w:rPr>
        <w:t>(See Section 10.6.3 for details)</w:t>
      </w:r>
    </w:p>
    <w:p w14:paraId="3BE4FE8D" w14:textId="77777777" w:rsidR="00DF5010" w:rsidRDefault="00DF5010" w:rsidP="00DF5010">
      <w:pPr>
        <w:rPr>
          <w:rFonts w:ascii="Times" w:hAnsi="Times"/>
        </w:rPr>
      </w:pPr>
    </w:p>
    <w:p w14:paraId="5B0638AB" w14:textId="77777777" w:rsidR="00DF5010" w:rsidRDefault="00DF5010" w:rsidP="00DF5010">
      <w:pPr>
        <w:ind w:left="720"/>
        <w:rPr>
          <w:rFonts w:ascii="Times" w:hAnsi="Times"/>
          <w:b/>
        </w:rPr>
      </w:pPr>
      <w:r>
        <w:rPr>
          <w:rFonts w:ascii="Times" w:hAnsi="Times"/>
          <w:b/>
        </w:rPr>
        <w:t>5.2 Non-</w:t>
      </w:r>
      <w:r>
        <w:rPr>
          <w:rFonts w:ascii="Times" w:hAnsi="Times"/>
          <w:b/>
          <w:color w:val="000000"/>
        </w:rPr>
        <w:t>California Community College</w:t>
      </w:r>
      <w:r>
        <w:rPr>
          <w:rFonts w:ascii="Times" w:hAnsi="Times"/>
          <w:b/>
        </w:rPr>
        <w:t xml:space="preserve"> Courses on IGETC</w:t>
      </w:r>
    </w:p>
    <w:p w14:paraId="18B8E2F9" w14:textId="77777777" w:rsidR="00DF5010" w:rsidRPr="006B29D8" w:rsidRDefault="00DF5010" w:rsidP="006B29D8">
      <w:pPr>
        <w:tabs>
          <w:tab w:val="left" w:pos="720"/>
        </w:tabs>
        <w:ind w:left="720"/>
        <w:rPr>
          <w:rFonts w:ascii="Times" w:hAnsi="Times"/>
          <w:color w:val="000000"/>
        </w:rPr>
      </w:pPr>
      <w:r>
        <w:rPr>
          <w:rFonts w:ascii="Times" w:hAnsi="Times"/>
          <w:color w:val="000000"/>
        </w:rPr>
        <w:t xml:space="preserve">Appropriate non-CCC general education courses in the humanities, mathematics, social sciences, and natural sciences that are completed at United States regionally accredited institutions should be routinely included in IGETC.  For example, California Community Colleges should not hesitate to include such traditional introductory general education courses as Psychology, Sociology, Economics, Political Science, Biology, or Chemistry that have been completed at non-CCC colleges.  Care should be taken to carefully scrutinize course outlines for content, prerequisites, texts, units, and IGETC Area Standards </w:t>
      </w:r>
      <w:r>
        <w:rPr>
          <w:rFonts w:ascii="Times" w:hAnsi="Times"/>
          <w:i/>
          <w:color w:val="000000"/>
        </w:rPr>
        <w:t>(See Section 10.0 for Standards).</w:t>
      </w:r>
      <w:r>
        <w:rPr>
          <w:rFonts w:ascii="Times" w:hAnsi="Times"/>
          <w:color w:val="000000"/>
        </w:rPr>
        <w:t xml:space="preserve"> Particular care should be taken when evaluating non-CCC courses to fulfill IGETC Area 1B, Critical Thinking and Composition.  Few non-CCCs offer a second semester course that combines  Critical Thinking and English Composition</w:t>
      </w:r>
      <w:r>
        <w:rPr>
          <w:rFonts w:ascii="Times" w:hAnsi="Times"/>
          <w:i/>
          <w:color w:val="000000"/>
        </w:rPr>
        <w:t xml:space="preserve">.  </w:t>
      </w:r>
      <w:r>
        <w:rPr>
          <w:rFonts w:ascii="Times" w:hAnsi="Times"/>
          <w:color w:val="000000"/>
        </w:rPr>
        <w:t xml:space="preserve">Guidelines to determine if a course is appropriate </w:t>
      </w:r>
      <w:r w:rsidR="006B29D8">
        <w:rPr>
          <w:rFonts w:ascii="Times" w:hAnsi="Times"/>
          <w:color w:val="000000"/>
        </w:rPr>
        <w:t>can be found in Section 10.1.2b</w:t>
      </w:r>
      <w:r>
        <w:rPr>
          <w:rFonts w:ascii="Times" w:hAnsi="Times"/>
          <w:b/>
        </w:rPr>
        <w:br w:type="page"/>
      </w:r>
      <w:r>
        <w:rPr>
          <w:rFonts w:ascii="Times" w:hAnsi="Times"/>
          <w:b/>
        </w:rPr>
        <w:lastRenderedPageBreak/>
        <w:t>5.2.1 Lower-division Courses</w:t>
      </w:r>
    </w:p>
    <w:p w14:paraId="07E81EB0" w14:textId="77777777" w:rsidR="00DF5010" w:rsidRDefault="00DF5010" w:rsidP="00DF5010">
      <w:pPr>
        <w:ind w:left="1440"/>
        <w:rPr>
          <w:rFonts w:ascii="Times" w:hAnsi="Times"/>
          <w:color w:val="000000"/>
        </w:rPr>
      </w:pPr>
      <w:r>
        <w:rPr>
          <w:rFonts w:ascii="Times" w:hAnsi="Times"/>
        </w:rPr>
        <w:t xml:space="preserve">A </w:t>
      </w:r>
      <w:r>
        <w:rPr>
          <w:rFonts w:ascii="Times" w:hAnsi="Times"/>
          <w:color w:val="000000"/>
        </w:rPr>
        <w:t>California</w:t>
      </w:r>
      <w:r>
        <w:rPr>
          <w:rFonts w:ascii="Times" w:hAnsi="Times"/>
          <w:color w:val="339966"/>
        </w:rPr>
        <w:t xml:space="preserve"> </w:t>
      </w:r>
      <w:r>
        <w:rPr>
          <w:rFonts w:ascii="Times" w:hAnsi="Times"/>
        </w:rPr>
        <w:t xml:space="preserve">Community College </w:t>
      </w:r>
      <w:r>
        <w:rPr>
          <w:rFonts w:ascii="Times" w:hAnsi="Times"/>
          <w:color w:val="000000"/>
        </w:rPr>
        <w:t>may</w:t>
      </w:r>
      <w:r>
        <w:rPr>
          <w:rFonts w:ascii="Times" w:hAnsi="Times"/>
        </w:rPr>
        <w:t xml:space="preserve"> include non-CCC lower-division</w:t>
      </w:r>
      <w:r>
        <w:rPr>
          <w:rFonts w:ascii="Times" w:hAnsi="Times"/>
          <w:color w:val="FF0000"/>
        </w:rPr>
        <w:t xml:space="preserve"> </w:t>
      </w:r>
      <w:r>
        <w:rPr>
          <w:rFonts w:ascii="Times" w:hAnsi="Times"/>
        </w:rPr>
        <w:t xml:space="preserve">courses </w:t>
      </w:r>
      <w:r>
        <w:rPr>
          <w:rFonts w:ascii="Times" w:hAnsi="Times"/>
          <w:color w:val="000000"/>
        </w:rPr>
        <w:t>that are completed at a United States regionally accredited institution and meet IGETC specifications if the following criteria are met:</w:t>
      </w:r>
    </w:p>
    <w:p w14:paraId="6EEDEA33" w14:textId="77777777" w:rsidR="00DF5010" w:rsidRDefault="00DF5010" w:rsidP="00DF5010">
      <w:pPr>
        <w:ind w:left="1440" w:firstLine="720"/>
        <w:rPr>
          <w:rFonts w:ascii="Times" w:hAnsi="Times"/>
        </w:rPr>
      </w:pPr>
    </w:p>
    <w:p w14:paraId="383EA36F" w14:textId="77777777" w:rsidR="00DF5010" w:rsidRDefault="00DF5010" w:rsidP="00DF5010">
      <w:pPr>
        <w:numPr>
          <w:ilvl w:val="0"/>
          <w:numId w:val="21"/>
        </w:numPr>
        <w:rPr>
          <w:rFonts w:ascii="Times" w:hAnsi="Times"/>
          <w:dstrike/>
        </w:rPr>
      </w:pPr>
      <w:r>
        <w:rPr>
          <w:rFonts w:ascii="Times" w:hAnsi="Times"/>
        </w:rPr>
        <w:t xml:space="preserve">The coursework completed at these institutions is deemed by the CCC faculty in the discipline or their designee to be comparable to coursework on </w:t>
      </w:r>
      <w:r>
        <w:rPr>
          <w:rFonts w:ascii="Times" w:hAnsi="Times"/>
          <w:color w:val="000000"/>
        </w:rPr>
        <w:t xml:space="preserve">that community college’s </w:t>
      </w:r>
      <w:r>
        <w:rPr>
          <w:rFonts w:ascii="Times" w:hAnsi="Times"/>
        </w:rPr>
        <w:t>approved IGETC course list; or</w:t>
      </w:r>
    </w:p>
    <w:p w14:paraId="5610AB5F" w14:textId="77777777" w:rsidR="00DF5010" w:rsidRPr="00120EB8" w:rsidRDefault="00DF5010" w:rsidP="00DF5010">
      <w:pPr>
        <w:numPr>
          <w:ilvl w:val="0"/>
          <w:numId w:val="21"/>
        </w:numPr>
        <w:rPr>
          <w:rFonts w:ascii="Times" w:hAnsi="Times"/>
          <w:i/>
          <w:color w:val="FF0000"/>
        </w:rPr>
      </w:pPr>
      <w:r>
        <w:rPr>
          <w:rFonts w:ascii="Times" w:hAnsi="Times"/>
          <w:color w:val="000000"/>
        </w:rPr>
        <w:t xml:space="preserve">If the certifying CCC does not have an IGETC comparable course for a non-CCC course, but there is a comparable course at another CCC which is found on their IGETC pattern, the course may be used on IGETC as long as the course outlines are compared and scrutinized as to equivalency in content, prerequisites, texts, units, and conformity to IGETC Area Standards. </w:t>
      </w:r>
      <w:r>
        <w:rPr>
          <w:rFonts w:ascii="Times" w:hAnsi="Times"/>
          <w:color w:val="000000"/>
        </w:rPr>
        <w:br/>
      </w:r>
      <w:r>
        <w:rPr>
          <w:rFonts w:ascii="Times" w:hAnsi="Times"/>
          <w:i/>
          <w:color w:val="000000"/>
        </w:rPr>
        <w:t>(See Section 10.0 for Standards).</w:t>
      </w:r>
    </w:p>
    <w:p w14:paraId="588B3161" w14:textId="77777777" w:rsidR="00DF5010" w:rsidRPr="00183865" w:rsidRDefault="00DF5010" w:rsidP="00DF5010">
      <w:pPr>
        <w:numPr>
          <w:ilvl w:val="0"/>
          <w:numId w:val="21"/>
        </w:numPr>
        <w:rPr>
          <w:rFonts w:ascii="Times" w:hAnsi="Times"/>
          <w:i/>
        </w:rPr>
      </w:pPr>
      <w:r w:rsidRPr="00183865">
        <w:rPr>
          <w:rFonts w:ascii="Times" w:hAnsi="Times" w:cs="Times"/>
        </w:rPr>
        <w:t xml:space="preserve">If there is no comparable course at either the certifying CCC or another CCC’s, then the certifying CCC may use the non-CCC course on the IGETC provided that the non-CCC course conforms to the IGETC Area Standards. </w:t>
      </w:r>
      <w:r w:rsidRPr="00183865">
        <w:rPr>
          <w:rFonts w:ascii="Times" w:hAnsi="Times" w:cs="Times"/>
          <w:i/>
          <w:iCs/>
        </w:rPr>
        <w:t>(See Section 10.0 for Standards)</w:t>
      </w:r>
    </w:p>
    <w:p w14:paraId="6EF23638" w14:textId="77777777" w:rsidR="00DF5010" w:rsidRDefault="00DF5010" w:rsidP="00DF5010">
      <w:pPr>
        <w:ind w:left="2160"/>
        <w:rPr>
          <w:rFonts w:ascii="Times" w:hAnsi="Times"/>
          <w:color w:val="000000"/>
        </w:rPr>
      </w:pPr>
    </w:p>
    <w:p w14:paraId="5D16F655" w14:textId="77777777" w:rsidR="00DF5010" w:rsidRDefault="00DF5010" w:rsidP="00DF5010">
      <w:pPr>
        <w:tabs>
          <w:tab w:val="left" w:pos="2160"/>
        </w:tabs>
        <w:ind w:left="1440"/>
        <w:rPr>
          <w:rFonts w:ascii="Times" w:hAnsi="Times"/>
          <w:i/>
        </w:rPr>
      </w:pPr>
      <w:r>
        <w:rPr>
          <w:rFonts w:ascii="Times" w:hAnsi="Times"/>
          <w:color w:val="000000"/>
        </w:rPr>
        <w:t xml:space="preserve">If the non-CCC course was completed prior to the CCC course’s IGETC effective date and meets the criteria as outlined in number 2 above, the non-CCC course may be applied to IGETC.  </w:t>
      </w:r>
    </w:p>
    <w:p w14:paraId="54F4FB9C" w14:textId="77777777" w:rsidR="00DF5010" w:rsidRDefault="00DF5010" w:rsidP="00DF5010">
      <w:pPr>
        <w:ind w:left="720" w:firstLine="720"/>
        <w:rPr>
          <w:rFonts w:ascii="Times" w:hAnsi="Times"/>
          <w:b/>
          <w:color w:val="FF0000"/>
        </w:rPr>
      </w:pPr>
    </w:p>
    <w:p w14:paraId="55657C9E" w14:textId="77777777" w:rsidR="00DF5010" w:rsidRDefault="00DF5010" w:rsidP="00DF5010">
      <w:pPr>
        <w:ind w:left="1440"/>
        <w:rPr>
          <w:rFonts w:ascii="Times" w:hAnsi="Times"/>
          <w:b/>
          <w:color w:val="000000"/>
        </w:rPr>
      </w:pPr>
      <w:r>
        <w:rPr>
          <w:rFonts w:ascii="Times" w:hAnsi="Times"/>
          <w:b/>
          <w:color w:val="000000"/>
        </w:rPr>
        <w:t>5.2.2 Upper-division Courses</w:t>
      </w:r>
    </w:p>
    <w:p w14:paraId="316A9749" w14:textId="77777777" w:rsidR="00DF5010" w:rsidRDefault="00DF5010" w:rsidP="00DF5010">
      <w:pPr>
        <w:ind w:left="1440"/>
        <w:rPr>
          <w:color w:val="000000"/>
        </w:rPr>
      </w:pPr>
      <w:r>
        <w:rPr>
          <w:color w:val="000000"/>
        </w:rPr>
        <w:t>In general, non-CCC courses applied to IGETC should be classified as lower-division.  However, there are occasions when a course that is listed as upper- division may be applied to the IGETC.  They include the following:</w:t>
      </w:r>
    </w:p>
    <w:p w14:paraId="613A95D9" w14:textId="77777777" w:rsidR="00DF5010" w:rsidRDefault="00DF5010" w:rsidP="00DF5010">
      <w:pPr>
        <w:ind w:left="720" w:firstLine="720"/>
        <w:rPr>
          <w:color w:val="000000"/>
        </w:rPr>
      </w:pPr>
    </w:p>
    <w:p w14:paraId="1F9386DE" w14:textId="77777777" w:rsidR="00DF5010" w:rsidRDefault="00DF5010" w:rsidP="00DF5010">
      <w:pPr>
        <w:pStyle w:val="BodyTextIndent"/>
        <w:numPr>
          <w:ilvl w:val="0"/>
          <w:numId w:val="23"/>
        </w:numPr>
        <w:jc w:val="left"/>
      </w:pPr>
      <w:r>
        <w:t>When a UC or CSU campus has classified a course or series as upper- division but has requested that the system wide offices allow lower- division transfer credit because an equivalent course is taught at a community college or because the preparation of the subject is desired prior to transfer from the 2-year institution to the 4-year institution.  Current examples include economics, organic chemistry and abnormal psychology.</w:t>
      </w:r>
    </w:p>
    <w:p w14:paraId="79A9AEBD" w14:textId="77777777" w:rsidR="00DF5010" w:rsidRDefault="00DF5010" w:rsidP="00DF5010">
      <w:pPr>
        <w:pStyle w:val="BodyTextIndent3"/>
        <w:numPr>
          <w:ilvl w:val="0"/>
          <w:numId w:val="23"/>
        </w:numPr>
      </w:pPr>
      <w:r>
        <w:t>When a non-CCC course is determined comparable to one taught and approved for IGETC at a CCC, it may be applied to IGETC regardless of its upper-division status.</w:t>
      </w:r>
    </w:p>
    <w:p w14:paraId="7DA17C6C" w14:textId="77777777" w:rsidR="00DF5010" w:rsidRDefault="00DF5010" w:rsidP="00DF5010">
      <w:pPr>
        <w:pStyle w:val="BodyTextIndent3"/>
        <w:numPr>
          <w:ilvl w:val="0"/>
          <w:numId w:val="23"/>
        </w:numPr>
      </w:pPr>
      <w:r>
        <w:t>When a CSU uses an upper-division course in its “lower-division” General Education Breadth Pattern.</w:t>
      </w:r>
    </w:p>
    <w:p w14:paraId="372F2D80" w14:textId="77777777" w:rsidR="00DF5010" w:rsidRDefault="00DF5010" w:rsidP="00DF5010">
      <w:pPr>
        <w:pStyle w:val="BodyTextIndent3"/>
        <w:ind w:left="2160"/>
      </w:pPr>
    </w:p>
    <w:p w14:paraId="27F1617E" w14:textId="77777777" w:rsidR="00DF5010" w:rsidRDefault="00DF5010" w:rsidP="00DF5010">
      <w:pPr>
        <w:pStyle w:val="BodyTextIndent3"/>
        <w:tabs>
          <w:tab w:val="left" w:pos="2160"/>
        </w:tabs>
        <w:ind w:left="2160"/>
      </w:pPr>
      <w:r w:rsidRPr="00DA4899">
        <w:rPr>
          <w:b/>
        </w:rPr>
        <w:t>Note:</w:t>
      </w:r>
      <w:r>
        <w:t xml:space="preserve">  In all cases, these courses should have sufficient breadth to meet the intent of IGETC.</w:t>
      </w:r>
    </w:p>
    <w:p w14:paraId="7235D804" w14:textId="77777777" w:rsidR="00DF5010" w:rsidRDefault="00DF5010" w:rsidP="00DF5010">
      <w:pPr>
        <w:pStyle w:val="BodyTextIndent3"/>
      </w:pPr>
    </w:p>
    <w:p w14:paraId="16AD08F7" w14:textId="77777777" w:rsidR="00DF5010" w:rsidRDefault="00DF5010" w:rsidP="00DF5010">
      <w:pPr>
        <w:pStyle w:val="BodyTextIndent3"/>
      </w:pPr>
      <w:r>
        <w:lastRenderedPageBreak/>
        <w:t xml:space="preserve">CSU students are required to complete 39 semester units of lower-division general education requirements to graduate.  If students apply upper-division units to the lower-division requirements for IGETC certification, they may need to complete additional lower-division units to reach the required 39 lower-division units needed to graduate.  Students should be advised of the potential ramifications of using this option. </w:t>
      </w:r>
    </w:p>
    <w:p w14:paraId="073DBAC9" w14:textId="77777777" w:rsidR="00DF5010" w:rsidRDefault="00DF5010" w:rsidP="00DF5010">
      <w:pPr>
        <w:ind w:left="720" w:firstLine="720"/>
        <w:rPr>
          <w:rFonts w:ascii="Times" w:hAnsi="Times"/>
          <w:color w:val="FF0000"/>
        </w:rPr>
      </w:pPr>
    </w:p>
    <w:p w14:paraId="66335655" w14:textId="77777777" w:rsidR="00DF5010" w:rsidRDefault="00DF5010" w:rsidP="00DF5010">
      <w:pPr>
        <w:tabs>
          <w:tab w:val="left" w:pos="720"/>
        </w:tabs>
        <w:rPr>
          <w:rFonts w:ascii="Times" w:hAnsi="Times"/>
          <w:b/>
        </w:rPr>
      </w:pPr>
      <w:r>
        <w:rPr>
          <w:rFonts w:ascii="Times" w:hAnsi="Times"/>
          <w:b/>
        </w:rPr>
        <w:tab/>
        <w:t>5.3 International Coursework on IGETC</w:t>
      </w:r>
    </w:p>
    <w:p w14:paraId="5A83E640" w14:textId="77777777" w:rsidR="00DF5010" w:rsidRDefault="00DF5010" w:rsidP="00DF5010">
      <w:pPr>
        <w:tabs>
          <w:tab w:val="left" w:pos="720"/>
        </w:tabs>
        <w:ind w:left="720"/>
        <w:rPr>
          <w:rFonts w:ascii="Times" w:hAnsi="Times"/>
          <w:b/>
        </w:rPr>
      </w:pPr>
      <w:r>
        <w:rPr>
          <w:rFonts w:ascii="Times" w:hAnsi="Times"/>
          <w:color w:val="000000"/>
        </w:rPr>
        <w:t>International coursework may be applied to IGETC if the international institution has United States regional accreditation.  All other international coursework cannot be applied to IGETC.</w:t>
      </w:r>
    </w:p>
    <w:p w14:paraId="11250A42" w14:textId="77777777" w:rsidR="00DF5010" w:rsidRDefault="00DF5010" w:rsidP="00DF5010">
      <w:pPr>
        <w:ind w:left="720" w:firstLine="720"/>
        <w:rPr>
          <w:rFonts w:ascii="Times" w:hAnsi="Times"/>
        </w:rPr>
      </w:pPr>
    </w:p>
    <w:p w14:paraId="550733C2" w14:textId="77777777" w:rsidR="00DF5010" w:rsidRDefault="00DF5010" w:rsidP="00DF5010">
      <w:pPr>
        <w:ind w:left="1440"/>
        <w:rPr>
          <w:rFonts w:ascii="Times" w:hAnsi="Times"/>
          <w:color w:val="000000"/>
        </w:rPr>
      </w:pPr>
      <w:r>
        <w:rPr>
          <w:rFonts w:ascii="Times" w:hAnsi="Times"/>
          <w:b/>
          <w:color w:val="000000"/>
        </w:rPr>
        <w:t>Exception:</w:t>
      </w:r>
      <w:r>
        <w:rPr>
          <w:rFonts w:ascii="Times" w:hAnsi="Times"/>
          <w:color w:val="000000"/>
        </w:rPr>
        <w:t xml:space="preserve"> Area 6: Language Other Than English </w:t>
      </w:r>
      <w:r>
        <w:rPr>
          <w:rFonts w:ascii="Times" w:hAnsi="Times"/>
          <w:i/>
          <w:color w:val="000000"/>
        </w:rPr>
        <w:t>(LOTE).</w:t>
      </w:r>
      <w:r>
        <w:rPr>
          <w:rFonts w:ascii="Times" w:hAnsi="Times"/>
          <w:color w:val="000000"/>
        </w:rPr>
        <w:t xml:space="preserve">  International coursework completed at a non-United States institution may be applied. </w:t>
      </w:r>
      <w:r>
        <w:rPr>
          <w:rFonts w:ascii="Times" w:hAnsi="Times"/>
          <w:color w:val="000000"/>
        </w:rPr>
        <w:br/>
      </w:r>
      <w:r>
        <w:rPr>
          <w:rFonts w:ascii="Times" w:hAnsi="Times"/>
          <w:i/>
          <w:color w:val="000000"/>
        </w:rPr>
        <w:t>(See Section 10.6.1 for details on Language Other than English)</w:t>
      </w:r>
    </w:p>
    <w:p w14:paraId="105972A5" w14:textId="77777777" w:rsidR="00DF5010" w:rsidRDefault="00DF5010" w:rsidP="00DF5010">
      <w:pPr>
        <w:ind w:left="720" w:firstLine="720"/>
        <w:rPr>
          <w:rFonts w:ascii="Times" w:hAnsi="Times"/>
          <w:color w:val="000000"/>
        </w:rPr>
      </w:pPr>
    </w:p>
    <w:p w14:paraId="528FDD43" w14:textId="77777777" w:rsidR="00DF5010" w:rsidRDefault="00DF5010" w:rsidP="00DF5010">
      <w:pPr>
        <w:tabs>
          <w:tab w:val="left" w:pos="720"/>
        </w:tabs>
        <w:ind w:left="720"/>
        <w:rPr>
          <w:rFonts w:ascii="Times" w:hAnsi="Times"/>
          <w:i/>
        </w:rPr>
      </w:pPr>
      <w:r>
        <w:rPr>
          <w:rFonts w:ascii="Times" w:hAnsi="Times"/>
        </w:rPr>
        <w:t xml:space="preserve">Students with a substantial amount of international coursework at a non-United States regionally accredited institution should be encouraged to follow the CSU or UC campus-specific general education pattern.  </w:t>
      </w:r>
      <w:r>
        <w:rPr>
          <w:rFonts w:ascii="Times" w:hAnsi="Times"/>
          <w:i/>
        </w:rPr>
        <w:t xml:space="preserve"> </w:t>
      </w:r>
    </w:p>
    <w:p w14:paraId="74282B74" w14:textId="77777777" w:rsidR="00DF5010" w:rsidRDefault="00DF5010" w:rsidP="00DF5010">
      <w:pPr>
        <w:tabs>
          <w:tab w:val="left" w:pos="720"/>
        </w:tabs>
        <w:ind w:left="720"/>
        <w:rPr>
          <w:rFonts w:ascii="Times" w:hAnsi="Times"/>
          <w:i/>
        </w:rPr>
      </w:pPr>
    </w:p>
    <w:p w14:paraId="4417F25B" w14:textId="77777777" w:rsidR="00DF5010" w:rsidRPr="00C44B37" w:rsidRDefault="00DF5010" w:rsidP="00DF5010">
      <w:pPr>
        <w:tabs>
          <w:tab w:val="left" w:pos="720"/>
        </w:tabs>
        <w:ind w:left="720"/>
        <w:rPr>
          <w:rFonts w:ascii="Times" w:hAnsi="Times"/>
          <w:b/>
        </w:rPr>
      </w:pPr>
      <w:r w:rsidRPr="00C44B37">
        <w:rPr>
          <w:rFonts w:ascii="Times" w:hAnsi="Times"/>
          <w:b/>
        </w:rPr>
        <w:t>5.4 Coursework Taught in a Language Other Than English</w:t>
      </w:r>
    </w:p>
    <w:p w14:paraId="65B97894" w14:textId="77777777" w:rsidR="00DF5010" w:rsidRPr="00C44B37" w:rsidRDefault="00DF5010" w:rsidP="00DF5010">
      <w:pPr>
        <w:tabs>
          <w:tab w:val="left" w:pos="720"/>
        </w:tabs>
        <w:ind w:left="720"/>
        <w:rPr>
          <w:rFonts w:ascii="Times" w:hAnsi="Times"/>
        </w:rPr>
      </w:pPr>
      <w:r w:rsidRPr="00C44B37">
        <w:rPr>
          <w:rFonts w:ascii="Times" w:hAnsi="Times"/>
        </w:rPr>
        <w:t>United States regionally accredited coursework taught in a language other than English may be used on IGETC.  However, course outlines must be submitted for review in English.</w:t>
      </w:r>
    </w:p>
    <w:p w14:paraId="1753B8B5" w14:textId="77777777" w:rsidR="00DF5010" w:rsidRPr="00C44B37" w:rsidRDefault="00DF5010" w:rsidP="00DF5010">
      <w:pPr>
        <w:tabs>
          <w:tab w:val="left" w:pos="720"/>
        </w:tabs>
        <w:ind w:left="720"/>
        <w:rPr>
          <w:rFonts w:ascii="Times" w:hAnsi="Times"/>
        </w:rPr>
      </w:pPr>
    </w:p>
    <w:p w14:paraId="01E1C3A9" w14:textId="77777777" w:rsidR="00DF5010" w:rsidRPr="00C44B37" w:rsidRDefault="00DF5010" w:rsidP="00DF5010">
      <w:pPr>
        <w:tabs>
          <w:tab w:val="left" w:pos="720"/>
        </w:tabs>
        <w:ind w:left="1440"/>
        <w:rPr>
          <w:rFonts w:ascii="Times" w:hAnsi="Times"/>
        </w:rPr>
      </w:pPr>
      <w:r w:rsidRPr="00C44B37">
        <w:rPr>
          <w:rFonts w:ascii="Times" w:hAnsi="Times"/>
          <w:b/>
        </w:rPr>
        <w:t xml:space="preserve">Exception:  </w:t>
      </w:r>
      <w:r w:rsidRPr="00C44B37">
        <w:rPr>
          <w:rFonts w:ascii="Times" w:hAnsi="Times"/>
        </w:rPr>
        <w:t>Courses in the area of written communication/critical thinking and oral communication must be delivered in English. (IGETC Area 1)</w:t>
      </w:r>
    </w:p>
    <w:p w14:paraId="4D1BDDF2" w14:textId="77777777" w:rsidR="00DF5010" w:rsidRDefault="00DF5010" w:rsidP="00DF5010">
      <w:pPr>
        <w:rPr>
          <w:rFonts w:ascii="Times" w:hAnsi="Times"/>
        </w:rPr>
      </w:pPr>
    </w:p>
    <w:p w14:paraId="411E658F" w14:textId="77777777" w:rsidR="00DF5010" w:rsidRPr="00C44B37" w:rsidRDefault="00DF5010" w:rsidP="00DF5010">
      <w:pPr>
        <w:tabs>
          <w:tab w:val="left" w:pos="720"/>
        </w:tabs>
        <w:rPr>
          <w:rFonts w:ascii="Times" w:hAnsi="Times"/>
          <w:b/>
        </w:rPr>
      </w:pPr>
      <w:r>
        <w:rPr>
          <w:rFonts w:ascii="Times" w:hAnsi="Times"/>
          <w:b/>
          <w:color w:val="FF0000"/>
        </w:rPr>
        <w:tab/>
      </w:r>
      <w:r w:rsidRPr="00C44B37">
        <w:rPr>
          <w:b/>
        </w:rPr>
        <w:t>5.5 Online/Distance Education/</w:t>
      </w:r>
      <w:proofErr w:type="spellStart"/>
      <w:r w:rsidRPr="00C44B37">
        <w:rPr>
          <w:b/>
        </w:rPr>
        <w:t>Telecourses</w:t>
      </w:r>
      <w:proofErr w:type="spellEnd"/>
      <w:r w:rsidRPr="00C44B37">
        <w:t xml:space="preserve"> </w:t>
      </w:r>
    </w:p>
    <w:p w14:paraId="462AE4DB" w14:textId="77777777" w:rsidR="00DF5010" w:rsidRPr="00C44B37" w:rsidRDefault="00DF5010" w:rsidP="00DF5010">
      <w:pPr>
        <w:ind w:left="720" w:firstLine="720"/>
        <w:rPr>
          <w:i/>
        </w:rPr>
      </w:pPr>
    </w:p>
    <w:p w14:paraId="769A9174" w14:textId="77777777" w:rsidR="00DF5010" w:rsidRPr="00C44B37" w:rsidRDefault="00DF5010" w:rsidP="00DF5010">
      <w:pPr>
        <w:ind w:left="720" w:firstLine="720"/>
      </w:pPr>
      <w:r w:rsidRPr="00C44B37">
        <w:rPr>
          <w:b/>
        </w:rPr>
        <w:t>5.5.1</w:t>
      </w:r>
      <w:r w:rsidRPr="00C44B37">
        <w:t xml:space="preserve"> </w:t>
      </w:r>
      <w:r w:rsidRPr="00C44B37">
        <w:rPr>
          <w:b/>
        </w:rPr>
        <w:t>CCC Courses</w:t>
      </w:r>
    </w:p>
    <w:p w14:paraId="22CAFE90" w14:textId="77777777" w:rsidR="00DF5010" w:rsidRPr="00C44B37" w:rsidRDefault="00DF5010" w:rsidP="00DF5010">
      <w:pPr>
        <w:ind w:left="1440"/>
      </w:pPr>
      <w:r w:rsidRPr="00C44B37">
        <w:t>California Community Colleges may use online/distance education/</w:t>
      </w:r>
      <w:proofErr w:type="spellStart"/>
      <w:r w:rsidRPr="00C44B37">
        <w:t>telecourses</w:t>
      </w:r>
      <w:proofErr w:type="spellEnd"/>
      <w:r w:rsidRPr="00C44B37">
        <w:t xml:space="preserve"> for IGETC provided that the courses have been approved by the CSU and UC during the IGETC course review process.  The relevant CCC Code of Regulations for distance education courses can be found in Title 5, Sections 55205 through 55215.</w:t>
      </w:r>
    </w:p>
    <w:p w14:paraId="609491AF" w14:textId="77777777" w:rsidR="00DF5010" w:rsidRPr="00C44B37" w:rsidRDefault="00DF5010" w:rsidP="00DF5010">
      <w:pPr>
        <w:ind w:left="1440" w:firstLine="720"/>
      </w:pPr>
    </w:p>
    <w:p w14:paraId="3EA5C955" w14:textId="77777777" w:rsidR="00DF5010" w:rsidRPr="00C44B37" w:rsidRDefault="00DF5010" w:rsidP="00DF5010">
      <w:pPr>
        <w:widowControl/>
        <w:autoSpaceDE w:val="0"/>
        <w:autoSpaceDN w:val="0"/>
        <w:adjustRightInd w:val="0"/>
        <w:ind w:left="720" w:firstLine="720"/>
      </w:pPr>
      <w:r w:rsidRPr="00C44B37">
        <w:rPr>
          <w:b/>
        </w:rPr>
        <w:t>5.5.2 Non-CCC Courses</w:t>
      </w:r>
    </w:p>
    <w:p w14:paraId="792984C9" w14:textId="77777777" w:rsidR="00DF5010" w:rsidRPr="00C44B37" w:rsidRDefault="00DF5010" w:rsidP="00DF5010">
      <w:pPr>
        <w:widowControl/>
        <w:autoSpaceDE w:val="0"/>
        <w:autoSpaceDN w:val="0"/>
        <w:adjustRightInd w:val="0"/>
        <w:ind w:left="1440"/>
        <w:rPr>
          <w:snapToGrid/>
        </w:rPr>
      </w:pPr>
      <w:r w:rsidRPr="00C44B37">
        <w:t>Non-CCC Institutions online/distance education/</w:t>
      </w:r>
      <w:proofErr w:type="spellStart"/>
      <w:r w:rsidRPr="00C44B37">
        <w:t>telecourses</w:t>
      </w:r>
      <w:proofErr w:type="spellEnd"/>
      <w:r w:rsidRPr="00C44B37">
        <w:t xml:space="preserve"> may be used on IGETC.  The same scrutiny should be applied when reviewing these courses as when reviewing other non-CCC courses. </w:t>
      </w:r>
      <w:r w:rsidRPr="00C44B37">
        <w:rPr>
          <w:i/>
        </w:rPr>
        <w:t xml:space="preserve"> (See Section 5.2 for guidelines) </w:t>
      </w:r>
    </w:p>
    <w:p w14:paraId="48D81B17" w14:textId="77777777" w:rsidR="00DF5010" w:rsidRPr="00C44B37" w:rsidRDefault="00DF5010" w:rsidP="00DF5010">
      <w:pPr>
        <w:ind w:left="720" w:firstLine="720"/>
      </w:pPr>
      <w:r w:rsidRPr="00C44B37">
        <w:t xml:space="preserve">              </w:t>
      </w:r>
    </w:p>
    <w:p w14:paraId="259415CD" w14:textId="77777777" w:rsidR="00DF5010" w:rsidRPr="00C44B37" w:rsidDel="0032631C" w:rsidRDefault="00DF5010" w:rsidP="0032631C">
      <w:pPr>
        <w:tabs>
          <w:tab w:val="left" w:pos="-1152"/>
          <w:tab w:val="left" w:pos="-720"/>
          <w:tab w:val="left" w:pos="720"/>
        </w:tabs>
        <w:rPr>
          <w:del w:id="45" w:author="NARRIE_ESTELA" w:date="2017-05-02T10:23:00Z"/>
          <w:rFonts w:ascii="Times" w:hAnsi="Times"/>
        </w:rPr>
      </w:pPr>
      <w:r w:rsidRPr="00C44B37">
        <w:tab/>
      </w:r>
      <w:r w:rsidRPr="00C44B37">
        <w:tab/>
      </w:r>
      <w:del w:id="46" w:author="NARRIE_ESTELA" w:date="2017-05-02T10:23:00Z">
        <w:r w:rsidRPr="00C44B37" w:rsidDel="0032631C">
          <w:rPr>
            <w:b/>
          </w:rPr>
          <w:delText>5.5.3</w:delText>
        </w:r>
        <w:r w:rsidRPr="00C44B37" w:rsidDel="0032631C">
          <w:delText xml:space="preserve"> </w:delText>
        </w:r>
        <w:r w:rsidRPr="00C44B37" w:rsidDel="0032631C">
          <w:rPr>
            <w:rFonts w:ascii="Times" w:hAnsi="Times"/>
            <w:b/>
          </w:rPr>
          <w:delText>Area 1C: Oral Communication</w:delText>
        </w:r>
        <w:r w:rsidRPr="00C44B37" w:rsidDel="0032631C">
          <w:rPr>
            <w:rFonts w:ascii="Times" w:hAnsi="Times"/>
          </w:rPr>
          <w:delText xml:space="preserve"> </w:delText>
        </w:r>
        <w:r w:rsidRPr="00C44B37" w:rsidDel="0032631C">
          <w:rPr>
            <w:rFonts w:ascii="Times" w:hAnsi="Times"/>
            <w:b/>
            <w:i/>
          </w:rPr>
          <w:delText>(CSU Only) (Same as Section 6.5)</w:delText>
        </w:r>
      </w:del>
    </w:p>
    <w:p w14:paraId="3D152826" w14:textId="77777777" w:rsidR="00DF5010" w:rsidRDefault="00DF5010">
      <w:pPr>
        <w:tabs>
          <w:tab w:val="left" w:pos="-1152"/>
          <w:tab w:val="left" w:pos="-720"/>
          <w:tab w:val="left" w:pos="720"/>
        </w:tabs>
        <w:rPr>
          <w:ins w:id="47" w:author="NARRIE_ESTELA" w:date="2017-05-01T15:37:00Z"/>
          <w:rFonts w:ascii="Times" w:hAnsi="Times"/>
          <w:color w:val="000000"/>
        </w:rPr>
        <w:pPrChange w:id="48" w:author="NARRIE_ESTELA" w:date="2017-05-02T10:23:00Z">
          <w:pPr>
            <w:ind w:left="1440"/>
          </w:pPr>
        </w:pPrChange>
      </w:pPr>
      <w:del w:id="49" w:author="NARRIE_ESTELA" w:date="2017-05-02T10:23:00Z">
        <w:r w:rsidRPr="00C44B37" w:rsidDel="0032631C">
          <w:delText>Strictly online Oral Communication courses may not be used on IGETC Area 1C</w:delText>
        </w:r>
        <w:r w:rsidDel="0032631C">
          <w:delText>, without express permission from the CSU</w:delText>
        </w:r>
        <w:r w:rsidRPr="00C44B37" w:rsidDel="0032631C">
          <w:delText xml:space="preserve"> </w:delText>
        </w:r>
        <w:r w:rsidRPr="00C44B37" w:rsidDel="0032631C">
          <w:rPr>
            <w:i/>
          </w:rPr>
          <w:delText>(CSU Only).  (See Section 10.1.3a)</w:delText>
        </w:r>
        <w:r w:rsidRPr="00C44B37" w:rsidDel="0032631C">
          <w:rPr>
            <w:rFonts w:ascii="Times" w:hAnsi="Times"/>
          </w:rPr>
          <w:delText xml:space="preserve"> Hybrid-delivery</w:delText>
        </w:r>
        <w:r w:rsidDel="0032631C">
          <w:rPr>
            <w:rFonts w:ascii="Times" w:hAnsi="Times"/>
            <w:color w:val="000000"/>
          </w:rPr>
          <w:delText xml:space="preserve"> courses may meet the area criteria. </w:delText>
        </w:r>
      </w:del>
      <w:r>
        <w:rPr>
          <w:rFonts w:ascii="Times" w:hAnsi="Times"/>
          <w:color w:val="000000"/>
        </w:rPr>
        <w:t xml:space="preserve"> </w:t>
      </w:r>
    </w:p>
    <w:p w14:paraId="6FB20900" w14:textId="77777777" w:rsidR="000D1927" w:rsidRDefault="000D1927" w:rsidP="00DF5010">
      <w:pPr>
        <w:ind w:left="1440"/>
        <w:rPr>
          <w:ins w:id="50" w:author="NARRIE_ESTELA" w:date="2017-05-01T15:37:00Z"/>
          <w:rFonts w:ascii="Times" w:hAnsi="Times"/>
          <w:color w:val="000000"/>
        </w:rPr>
      </w:pPr>
    </w:p>
    <w:p w14:paraId="1C1044FB" w14:textId="77777777" w:rsidR="000D1927" w:rsidRDefault="000D1927" w:rsidP="00DF5010">
      <w:pPr>
        <w:ind w:left="1440"/>
        <w:rPr>
          <w:ins w:id="51" w:author="NARRIE_ESTELA" w:date="2017-05-01T15:37:00Z"/>
          <w:rFonts w:ascii="Times" w:hAnsi="Times"/>
          <w:b/>
          <w:color w:val="000000"/>
        </w:rPr>
      </w:pPr>
      <w:ins w:id="52" w:author="NARRIE_ESTELA" w:date="2017-05-01T15:37:00Z">
        <w:r>
          <w:rPr>
            <w:rFonts w:ascii="Times" w:hAnsi="Times"/>
            <w:b/>
            <w:color w:val="000000"/>
          </w:rPr>
          <w:lastRenderedPageBreak/>
          <w:t>5.6 Textbooks</w:t>
        </w:r>
      </w:ins>
    </w:p>
    <w:p w14:paraId="37330DF4" w14:textId="77777777" w:rsidR="000D1927" w:rsidRDefault="0046752F">
      <w:pPr>
        <w:pStyle w:val="ListParagraph"/>
        <w:numPr>
          <w:ilvl w:val="0"/>
          <w:numId w:val="35"/>
        </w:numPr>
        <w:rPr>
          <w:ins w:id="53" w:author="NARRIE_ESTELA" w:date="2017-05-01T15:38:00Z"/>
          <w:color w:val="000000"/>
        </w:rPr>
        <w:pPrChange w:id="54" w:author="NARRIE_ESTELA" w:date="2017-05-01T15:38:00Z">
          <w:pPr>
            <w:ind w:left="1440"/>
          </w:pPr>
        </w:pPrChange>
      </w:pPr>
      <w:ins w:id="55" w:author="NARRIE_ESTELA" w:date="2017-05-01T15:38:00Z">
        <w:r w:rsidRPr="0046752F">
          <w:rPr>
            <w:color w:val="000000"/>
          </w:rPr>
          <w:t>Must be identified in the C</w:t>
        </w:r>
        <w:r w:rsidR="000D1927" w:rsidRPr="000D1927">
          <w:rPr>
            <w:color w:val="000000"/>
            <w:rPrChange w:id="56" w:author="NARRIE_ESTELA" w:date="2017-05-01T15:38:00Z">
              <w:rPr>
                <w:strike/>
                <w:color w:val="000000"/>
              </w:rPr>
            </w:rPrChange>
          </w:rPr>
          <w:t>ourse Outline of Record (COR) and published within seve</w:t>
        </w:r>
        <w:r w:rsidR="000D1927">
          <w:rPr>
            <w:color w:val="000000"/>
          </w:rPr>
          <w:t>n years of the course submission date or clearly identified as a classic in the COR.</w:t>
        </w:r>
      </w:ins>
    </w:p>
    <w:p w14:paraId="3CAB0908" w14:textId="77777777" w:rsidR="000D1927" w:rsidRDefault="000D1927">
      <w:pPr>
        <w:pStyle w:val="ListParagraph"/>
        <w:numPr>
          <w:ilvl w:val="0"/>
          <w:numId w:val="35"/>
        </w:numPr>
        <w:rPr>
          <w:ins w:id="57" w:author="NARRIE_ESTELA" w:date="2017-05-01T15:39:00Z"/>
          <w:color w:val="000000"/>
        </w:rPr>
        <w:pPrChange w:id="58" w:author="NARRIE_ESTELA" w:date="2017-05-01T15:38:00Z">
          <w:pPr>
            <w:ind w:left="1440"/>
          </w:pPr>
        </w:pPrChange>
      </w:pPr>
      <w:ins w:id="59" w:author="NARRIE_ESTELA" w:date="2017-05-01T15:39:00Z">
        <w:r>
          <w:rPr>
            <w:color w:val="000000"/>
          </w:rPr>
          <w:t>Open Educational Resourc</w:t>
        </w:r>
        <w:r w:rsidR="0046752F">
          <w:rPr>
            <w:color w:val="000000"/>
          </w:rPr>
          <w:t>es  (OER), or online texts, are</w:t>
        </w:r>
        <w:r>
          <w:rPr>
            <w:color w:val="000000"/>
          </w:rPr>
          <w:t xml:space="preserve"> acceptable if they are stable and publicly available as published textbooks, not a list of web links.</w:t>
        </w:r>
      </w:ins>
    </w:p>
    <w:p w14:paraId="08864503" w14:textId="77777777" w:rsidR="000D1927" w:rsidRPr="000D1927" w:rsidRDefault="000D1927">
      <w:pPr>
        <w:pStyle w:val="ListParagraph"/>
        <w:numPr>
          <w:ilvl w:val="0"/>
          <w:numId w:val="35"/>
        </w:numPr>
        <w:rPr>
          <w:color w:val="000000"/>
          <w:rPrChange w:id="60" w:author="NARRIE_ESTELA" w:date="2017-05-01T15:38:00Z">
            <w:rPr/>
          </w:rPrChange>
        </w:rPr>
        <w:pPrChange w:id="61" w:author="NARRIE_ESTELA" w:date="2017-05-01T15:38:00Z">
          <w:pPr>
            <w:ind w:left="1440"/>
          </w:pPr>
        </w:pPrChange>
      </w:pPr>
      <w:ins w:id="62" w:author="NARRIE_ESTELA" w:date="2017-05-01T15:40:00Z">
        <w:r>
          <w:rPr>
            <w:color w:val="000000"/>
          </w:rPr>
          <w:t>Lab science courses must have a clearly identified Lab Manual included in the COR.</w:t>
        </w:r>
      </w:ins>
    </w:p>
    <w:p w14:paraId="2212340C" w14:textId="77777777" w:rsidR="00DF5010" w:rsidRDefault="00DF5010" w:rsidP="00DF5010">
      <w:pPr>
        <w:pStyle w:val="AHeadChar"/>
        <w:rPr>
          <w:color w:val="000000"/>
          <w:spacing w:val="0"/>
          <w:sz w:val="40"/>
        </w:rPr>
      </w:pPr>
      <w:r>
        <w:rPr>
          <w:color w:val="000000"/>
          <w:spacing w:val="0"/>
          <w:sz w:val="40"/>
        </w:rPr>
        <w:t>6.0 Courses Not Appropriate For IGETC</w:t>
      </w:r>
    </w:p>
    <w:p w14:paraId="2F636D6D" w14:textId="77777777" w:rsidR="00DF5010" w:rsidRDefault="00DF5010" w:rsidP="00DF5010">
      <w:pPr>
        <w:ind w:firstLine="720"/>
        <w:rPr>
          <w:rFonts w:ascii="Times" w:hAnsi="Times"/>
          <w:b/>
          <w:color w:val="000000"/>
        </w:rPr>
      </w:pPr>
      <w:r>
        <w:rPr>
          <w:rFonts w:ascii="Times" w:hAnsi="Times"/>
          <w:b/>
          <w:color w:val="000000"/>
        </w:rPr>
        <w:t>6.1 Courses That Focus on Personal, Practical, or Applied Aspects</w:t>
      </w:r>
    </w:p>
    <w:p w14:paraId="1469C9DD" w14:textId="77777777" w:rsidR="00DF5010" w:rsidRDefault="00DF5010" w:rsidP="00DF5010">
      <w:pPr>
        <w:ind w:left="720"/>
        <w:rPr>
          <w:rFonts w:ascii="Times" w:hAnsi="Times"/>
          <w:color w:val="000000"/>
        </w:rPr>
      </w:pPr>
      <w:r>
        <w:rPr>
          <w:rFonts w:ascii="Times" w:hAnsi="Times"/>
          <w:color w:val="000000"/>
        </w:rPr>
        <w:t xml:space="preserve">Content taught in courses applicable to IGETC shall be presented from a theoretical point of view and focus on the core concepts and </w:t>
      </w:r>
      <w:ins w:id="63" w:author="NARRIE_ESTELA" w:date="2017-05-01T15:36:00Z">
        <w:r w:rsidR="000D1927">
          <w:rPr>
            <w:rFonts w:ascii="Times" w:hAnsi="Times"/>
            <w:color w:val="000000"/>
          </w:rPr>
          <w:t xml:space="preserve">research </w:t>
        </w:r>
      </w:ins>
      <w:r>
        <w:rPr>
          <w:rFonts w:ascii="Times" w:hAnsi="Times"/>
          <w:color w:val="000000"/>
        </w:rPr>
        <w:t xml:space="preserve">methods of the discipline.  Courses such as Everyday Legal Problems, Beginning Drawing, News Writing, Physical Education, College Success, Library Science or Child Development: Implications for Child Guidance are examples of courses that focus on personal, practical, or applied aspects and therefore do not meet the IGETC criteria.  </w:t>
      </w:r>
    </w:p>
    <w:p w14:paraId="3971DFE7" w14:textId="77777777" w:rsidR="00DF5010" w:rsidRDefault="00DF5010" w:rsidP="00DF5010">
      <w:pPr>
        <w:tabs>
          <w:tab w:val="left" w:pos="2196"/>
        </w:tabs>
        <w:ind w:firstLine="720"/>
        <w:rPr>
          <w:rFonts w:ascii="Times" w:hAnsi="Times"/>
        </w:rPr>
      </w:pPr>
      <w:r>
        <w:rPr>
          <w:rFonts w:ascii="Times" w:hAnsi="Times"/>
        </w:rPr>
        <w:tab/>
      </w:r>
    </w:p>
    <w:p w14:paraId="60A778BB" w14:textId="77777777" w:rsidR="00DF5010" w:rsidRDefault="00DF5010" w:rsidP="00DF5010">
      <w:pPr>
        <w:tabs>
          <w:tab w:val="left" w:pos="720"/>
        </w:tabs>
        <w:rPr>
          <w:rFonts w:ascii="Times" w:hAnsi="Times"/>
          <w:b/>
        </w:rPr>
      </w:pPr>
      <w:r>
        <w:rPr>
          <w:rFonts w:ascii="Times" w:hAnsi="Times"/>
          <w:b/>
        </w:rPr>
        <w:tab/>
        <w:t>6.2 Introductory Courses to Professional Programs</w:t>
      </w:r>
    </w:p>
    <w:p w14:paraId="13CF99A5" w14:textId="77777777" w:rsidR="00DF5010" w:rsidRDefault="00DF5010" w:rsidP="00DF5010">
      <w:pPr>
        <w:ind w:left="720"/>
        <w:rPr>
          <w:rFonts w:ascii="Times" w:hAnsi="Times"/>
          <w:color w:val="000000"/>
        </w:rPr>
      </w:pPr>
      <w:r>
        <w:rPr>
          <w:rFonts w:ascii="Times" w:hAnsi="Times"/>
          <w:color w:val="000000"/>
        </w:rPr>
        <w:t xml:space="preserve">Courses such as Introduction to Business, Set Design for Theater, and Writing for Commercial Markets and other introductory professional courses are not considered to have breadth sufficient to meet general education requirements and are therefore excluded from IGETC.  </w:t>
      </w:r>
    </w:p>
    <w:p w14:paraId="1E45FE26" w14:textId="77777777" w:rsidR="00DF5010" w:rsidRDefault="00DF5010" w:rsidP="00DF5010">
      <w:pPr>
        <w:rPr>
          <w:rFonts w:ascii="Times" w:hAnsi="Times"/>
        </w:rPr>
      </w:pPr>
    </w:p>
    <w:p w14:paraId="7E33BBE9" w14:textId="77777777" w:rsidR="00DF5010" w:rsidRDefault="00DF5010" w:rsidP="00DF5010">
      <w:pPr>
        <w:tabs>
          <w:tab w:val="left" w:pos="720"/>
        </w:tabs>
        <w:ind w:firstLine="720"/>
        <w:rPr>
          <w:rFonts w:ascii="Times" w:hAnsi="Times"/>
        </w:rPr>
      </w:pPr>
      <w:r>
        <w:rPr>
          <w:rFonts w:ascii="Times" w:hAnsi="Times"/>
          <w:b/>
        </w:rPr>
        <w:t>6.3 Independent Study or Topics Courses</w:t>
      </w:r>
    </w:p>
    <w:p w14:paraId="21BCDE1F" w14:textId="77777777" w:rsidR="00DF5010" w:rsidRDefault="00DF5010" w:rsidP="00DF5010">
      <w:pPr>
        <w:ind w:left="720"/>
        <w:rPr>
          <w:rFonts w:ascii="Times" w:hAnsi="Times"/>
        </w:rPr>
      </w:pPr>
      <w:r>
        <w:rPr>
          <w:rFonts w:ascii="Times" w:hAnsi="Times"/>
        </w:rPr>
        <w:t>Independent study and special topics courses are not acceptable for IGETC. Content varies from term to term; therefore</w:t>
      </w:r>
      <w:r>
        <w:rPr>
          <w:rFonts w:ascii="Times" w:hAnsi="Times"/>
          <w:color w:val="339966"/>
        </w:rPr>
        <w:t xml:space="preserve"> </w:t>
      </w:r>
      <w:r>
        <w:rPr>
          <w:rFonts w:ascii="Times" w:hAnsi="Times"/>
        </w:rPr>
        <w:t xml:space="preserve">the applicability of these courses to IGETC cannot be determined.  </w:t>
      </w:r>
    </w:p>
    <w:p w14:paraId="65A20421" w14:textId="77777777" w:rsidR="00DF5010" w:rsidRDefault="00DF5010" w:rsidP="00DF5010">
      <w:pPr>
        <w:rPr>
          <w:rFonts w:ascii="Times" w:hAnsi="Times"/>
        </w:rPr>
      </w:pPr>
    </w:p>
    <w:p w14:paraId="13856106" w14:textId="77777777" w:rsidR="00DF5010" w:rsidRDefault="00DF5010" w:rsidP="00DF5010">
      <w:pPr>
        <w:tabs>
          <w:tab w:val="left" w:pos="720"/>
        </w:tabs>
        <w:rPr>
          <w:rFonts w:ascii="Times" w:hAnsi="Times"/>
          <w:b/>
        </w:rPr>
      </w:pPr>
      <w:r>
        <w:rPr>
          <w:rFonts w:ascii="Times" w:hAnsi="Times"/>
          <w:b/>
        </w:rPr>
        <w:tab/>
        <w:t xml:space="preserve">6.4 International Coursework </w:t>
      </w:r>
    </w:p>
    <w:p w14:paraId="7EE7E065" w14:textId="77777777" w:rsidR="00DF5010" w:rsidRDefault="00DF5010" w:rsidP="00DF5010">
      <w:pPr>
        <w:tabs>
          <w:tab w:val="left" w:pos="0"/>
        </w:tabs>
        <w:ind w:left="720"/>
        <w:rPr>
          <w:rFonts w:ascii="Times" w:hAnsi="Times"/>
          <w:b/>
        </w:rPr>
      </w:pPr>
      <w:r>
        <w:rPr>
          <w:rFonts w:ascii="Times" w:hAnsi="Times"/>
          <w:color w:val="000000"/>
        </w:rPr>
        <w:t>International coursework may be applied to IGETC if the institution has United States regional accreditation.  All other international coursework cannot be applied to IGETC.</w:t>
      </w:r>
    </w:p>
    <w:p w14:paraId="20986BE5" w14:textId="77777777" w:rsidR="00DF5010" w:rsidRDefault="00DF5010" w:rsidP="00DF5010">
      <w:pPr>
        <w:ind w:left="720" w:firstLine="720"/>
        <w:rPr>
          <w:rFonts w:ascii="Times" w:hAnsi="Times"/>
        </w:rPr>
      </w:pPr>
    </w:p>
    <w:p w14:paraId="126FE492" w14:textId="77777777" w:rsidR="00DF5010" w:rsidRDefault="00DF5010" w:rsidP="00DF5010">
      <w:pPr>
        <w:ind w:left="1440"/>
        <w:rPr>
          <w:rFonts w:ascii="Times" w:hAnsi="Times"/>
          <w:color w:val="000000"/>
        </w:rPr>
      </w:pPr>
      <w:r>
        <w:rPr>
          <w:rFonts w:ascii="Times" w:hAnsi="Times"/>
          <w:b/>
          <w:color w:val="000000"/>
        </w:rPr>
        <w:t>Exception:</w:t>
      </w:r>
      <w:r>
        <w:rPr>
          <w:rFonts w:ascii="Times" w:hAnsi="Times"/>
          <w:color w:val="000000"/>
        </w:rPr>
        <w:t xml:space="preserve"> Area 6: Language Other Than English </w:t>
      </w:r>
      <w:r>
        <w:rPr>
          <w:rFonts w:ascii="Times" w:hAnsi="Times"/>
          <w:i/>
          <w:color w:val="000000"/>
        </w:rPr>
        <w:t>(LOTE).</w:t>
      </w:r>
      <w:r>
        <w:rPr>
          <w:rFonts w:ascii="Times" w:hAnsi="Times"/>
          <w:color w:val="000000"/>
        </w:rPr>
        <w:t xml:space="preserve">  International coursework completed at a non-United States institution may be applied. </w:t>
      </w:r>
      <w:r>
        <w:rPr>
          <w:rFonts w:ascii="Times" w:hAnsi="Times"/>
          <w:color w:val="000000"/>
        </w:rPr>
        <w:br/>
      </w:r>
      <w:r>
        <w:rPr>
          <w:rFonts w:ascii="Times" w:hAnsi="Times"/>
          <w:i/>
          <w:color w:val="000000"/>
        </w:rPr>
        <w:t>(See Section 10.6.1 for details on Language Other than English).</w:t>
      </w:r>
    </w:p>
    <w:p w14:paraId="69A0673D" w14:textId="77777777" w:rsidR="00DF5010" w:rsidRDefault="00DF5010" w:rsidP="00DF5010">
      <w:pPr>
        <w:tabs>
          <w:tab w:val="left" w:pos="-1152"/>
          <w:tab w:val="left" w:pos="-720"/>
          <w:tab w:val="left" w:pos="720"/>
        </w:tabs>
        <w:rPr>
          <w:rFonts w:ascii="Times" w:hAnsi="Times"/>
          <w:color w:val="000000"/>
        </w:rPr>
      </w:pPr>
    </w:p>
    <w:p w14:paraId="49A583D3" w14:textId="77777777" w:rsidR="00DF5010" w:rsidDel="0032631C" w:rsidRDefault="00DF5010" w:rsidP="0032631C">
      <w:pPr>
        <w:tabs>
          <w:tab w:val="left" w:pos="-1152"/>
          <w:tab w:val="left" w:pos="-720"/>
          <w:tab w:val="left" w:pos="720"/>
        </w:tabs>
        <w:rPr>
          <w:del w:id="64" w:author="NARRIE_ESTELA" w:date="2017-05-02T10:24:00Z"/>
          <w:rFonts w:ascii="Times" w:hAnsi="Times"/>
          <w:color w:val="000000"/>
        </w:rPr>
      </w:pPr>
      <w:r>
        <w:rPr>
          <w:rFonts w:ascii="Times" w:hAnsi="Times"/>
          <w:b/>
          <w:color w:val="000000"/>
        </w:rPr>
        <w:tab/>
      </w:r>
      <w:del w:id="65" w:author="NARRIE_ESTELA" w:date="2017-05-02T10:24:00Z">
        <w:r w:rsidDel="0032631C">
          <w:rPr>
            <w:rFonts w:ascii="Times" w:hAnsi="Times"/>
            <w:b/>
            <w:color w:val="000000"/>
          </w:rPr>
          <w:delText>6.5 Area 1C: Oral Communication</w:delText>
        </w:r>
        <w:r w:rsidDel="0032631C">
          <w:rPr>
            <w:rFonts w:ascii="Times" w:hAnsi="Times"/>
            <w:color w:val="000000"/>
          </w:rPr>
          <w:delText xml:space="preserve"> </w:delText>
        </w:r>
        <w:r w:rsidDel="0032631C">
          <w:rPr>
            <w:rFonts w:ascii="Times" w:hAnsi="Times"/>
            <w:b/>
            <w:i/>
            <w:color w:val="000000"/>
          </w:rPr>
          <w:delText>(CSU Only) (same as 5.4.3)</w:delText>
        </w:r>
      </w:del>
    </w:p>
    <w:p w14:paraId="6DBF085F" w14:textId="77777777" w:rsidR="00DF5010" w:rsidRDefault="00DF5010">
      <w:pPr>
        <w:tabs>
          <w:tab w:val="left" w:pos="-1152"/>
          <w:tab w:val="left" w:pos="-720"/>
          <w:tab w:val="left" w:pos="720"/>
        </w:tabs>
        <w:rPr>
          <w:rFonts w:ascii="Times" w:hAnsi="Times"/>
          <w:color w:val="000000"/>
        </w:rPr>
        <w:pPrChange w:id="66" w:author="NARRIE_ESTELA" w:date="2017-05-02T10:24:00Z">
          <w:pPr>
            <w:ind w:left="720"/>
          </w:pPr>
        </w:pPrChange>
      </w:pPr>
      <w:del w:id="67" w:author="NARRIE_ESTELA" w:date="2017-05-02T10:24:00Z">
        <w:r w:rsidDel="0032631C">
          <w:rPr>
            <w:color w:val="000000"/>
          </w:rPr>
          <w:delText xml:space="preserve">Strictly online Oral Communication courses may not be used on IGETC Area 1C, </w:delText>
        </w:r>
        <w:r w:rsidDel="0032631C">
          <w:delText>without express permission from the CSU</w:delText>
        </w:r>
        <w:r w:rsidDel="0032631C">
          <w:rPr>
            <w:color w:val="000000"/>
          </w:rPr>
          <w:delText xml:space="preserve"> </w:delText>
        </w:r>
        <w:r w:rsidDel="0032631C">
          <w:rPr>
            <w:i/>
            <w:color w:val="000000"/>
          </w:rPr>
          <w:delText>(CSU Only).</w:delText>
        </w:r>
        <w:r w:rsidDel="0032631C">
          <w:rPr>
            <w:color w:val="000000"/>
          </w:rPr>
          <w:delText xml:space="preserve">  </w:delText>
        </w:r>
        <w:r w:rsidDel="0032631C">
          <w:rPr>
            <w:i/>
            <w:color w:val="000000"/>
          </w:rPr>
          <w:delText>(See Section 10.1.3a)</w:delText>
        </w:r>
        <w:r w:rsidDel="0032631C">
          <w:rPr>
            <w:rFonts w:ascii="Times" w:hAnsi="Times"/>
            <w:i/>
            <w:color w:val="000000"/>
          </w:rPr>
          <w:delText xml:space="preserve"> </w:delText>
        </w:r>
        <w:r w:rsidDel="0032631C">
          <w:rPr>
            <w:rFonts w:ascii="Times" w:hAnsi="Times"/>
            <w:color w:val="000000"/>
          </w:rPr>
          <w:delText xml:space="preserve">Hybrid-delivery courses may meet the area criteria. </w:delText>
        </w:r>
      </w:del>
      <w:r>
        <w:rPr>
          <w:rFonts w:ascii="Times" w:hAnsi="Times"/>
          <w:color w:val="000000"/>
        </w:rPr>
        <w:t xml:space="preserve"> </w:t>
      </w:r>
    </w:p>
    <w:p w14:paraId="54B112BB" w14:textId="77777777" w:rsidR="00DF5010" w:rsidRDefault="00DF5010" w:rsidP="00DF5010">
      <w:pPr>
        <w:ind w:left="720"/>
        <w:rPr>
          <w:i/>
          <w:strike/>
          <w:color w:val="FF0000"/>
        </w:rPr>
      </w:pPr>
    </w:p>
    <w:p w14:paraId="28287144" w14:textId="77777777" w:rsidR="00DF5010" w:rsidRPr="004B7399" w:rsidRDefault="00DF5010" w:rsidP="00DF5010">
      <w:pPr>
        <w:ind w:left="720"/>
        <w:rPr>
          <w:rFonts w:ascii="Times" w:hAnsi="Times"/>
          <w:color w:val="000000"/>
        </w:rPr>
      </w:pPr>
      <w:r>
        <w:rPr>
          <w:b/>
          <w:color w:val="000000"/>
        </w:rPr>
        <w:t>6.</w:t>
      </w:r>
      <w:ins w:id="68" w:author="NARRIE_ESTELA" w:date="2017-05-02T10:24:00Z">
        <w:r w:rsidR="0032631C">
          <w:rPr>
            <w:b/>
            <w:color w:val="000000"/>
          </w:rPr>
          <w:t xml:space="preserve">5 </w:t>
        </w:r>
      </w:ins>
      <w:del w:id="69" w:author="NARRIE_ESTELA" w:date="2017-05-02T10:24:00Z">
        <w:r w:rsidDel="0032631C">
          <w:rPr>
            <w:b/>
            <w:color w:val="000000"/>
          </w:rPr>
          <w:delText>6</w:delText>
        </w:r>
      </w:del>
      <w:r>
        <w:rPr>
          <w:b/>
          <w:color w:val="000000"/>
        </w:rPr>
        <w:t xml:space="preserve"> Summary of Non-Applicable Courses, including but not limited to the </w:t>
      </w:r>
      <w:r>
        <w:rPr>
          <w:b/>
          <w:color w:val="000000"/>
        </w:rPr>
        <w:lastRenderedPageBreak/>
        <w:t>following:</w:t>
      </w:r>
    </w:p>
    <w:p w14:paraId="328E15AC" w14:textId="77777777" w:rsidR="00DF5010" w:rsidRDefault="00DF5010" w:rsidP="00DF5010">
      <w:pPr>
        <w:ind w:left="720" w:firstLine="720"/>
        <w:rPr>
          <w:color w:val="000000"/>
        </w:rPr>
      </w:pPr>
      <w:r>
        <w:rPr>
          <w:rFonts w:ascii="Times" w:hAnsi="Times"/>
          <w:color w:val="000000"/>
        </w:rPr>
        <w:t>Courses not transferable to the CSU and UC</w:t>
      </w:r>
    </w:p>
    <w:p w14:paraId="0FE22468"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 xml:space="preserve">Pre-baccalaureate courses </w:t>
      </w:r>
      <w:r>
        <w:rPr>
          <w:rFonts w:ascii="Times" w:hAnsi="Times"/>
          <w:i/>
          <w:color w:val="000000"/>
        </w:rPr>
        <w:t>(including remedial English composition)</w:t>
      </w:r>
    </w:p>
    <w:p w14:paraId="719B50BE"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 xml:space="preserve">Variable Topics </w:t>
      </w:r>
    </w:p>
    <w:p w14:paraId="6E75743E"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Directed Study</w:t>
      </w:r>
    </w:p>
    <w:p w14:paraId="2AF96C08"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Independent Study</w:t>
      </w:r>
    </w:p>
    <w:p w14:paraId="3DB22BF9" w14:textId="77777777" w:rsidR="00DF5010" w:rsidRDefault="00DF5010" w:rsidP="00DF5010">
      <w:pPr>
        <w:tabs>
          <w:tab w:val="left" w:pos="-1152"/>
          <w:tab w:val="left" w:pos="-720"/>
          <w:tab w:val="left" w:pos="1440"/>
        </w:tabs>
        <w:ind w:left="1440"/>
        <w:rPr>
          <w:rFonts w:ascii="Times" w:hAnsi="Times"/>
          <w:i/>
          <w:color w:val="000000"/>
        </w:rPr>
      </w:pPr>
      <w:r>
        <w:rPr>
          <w:rFonts w:ascii="Times" w:hAnsi="Times"/>
          <w:color w:val="000000"/>
        </w:rPr>
        <w:t xml:space="preserve">International coursework from non-United States regionally accredited institutions </w:t>
      </w:r>
      <w:r>
        <w:rPr>
          <w:rFonts w:ascii="Times" w:hAnsi="Times"/>
          <w:i/>
          <w:color w:val="000000"/>
        </w:rPr>
        <w:t xml:space="preserve">(Except LOTE, see Section 10.6) </w:t>
      </w:r>
    </w:p>
    <w:p w14:paraId="774DCAB7"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Personal, Practical, Skills Courses</w:t>
      </w:r>
    </w:p>
    <w:p w14:paraId="7E66D7D2"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Introductory courses to professional programs</w:t>
      </w:r>
    </w:p>
    <w:p w14:paraId="4A72918B"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Performance Courses</w:t>
      </w:r>
    </w:p>
    <w:p w14:paraId="28465DE2"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Creative Writing</w:t>
      </w:r>
    </w:p>
    <w:p w14:paraId="2E8C7F85"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 xml:space="preserve">Logic </w:t>
      </w:r>
    </w:p>
    <w:p w14:paraId="5F04D1AE"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Computer Science</w:t>
      </w:r>
    </w:p>
    <w:p w14:paraId="56ECDB2C" w14:textId="77777777" w:rsidR="00DF5010" w:rsidRDefault="00DF5010" w:rsidP="00DF5010">
      <w:pPr>
        <w:tabs>
          <w:tab w:val="left" w:pos="-1152"/>
          <w:tab w:val="left" w:pos="-720"/>
          <w:tab w:val="left" w:pos="1440"/>
        </w:tabs>
        <w:rPr>
          <w:rFonts w:ascii="Times" w:hAnsi="Times"/>
          <w:color w:val="000000"/>
        </w:rPr>
      </w:pPr>
      <w:r>
        <w:rPr>
          <w:rFonts w:ascii="Times" w:hAnsi="Times"/>
          <w:color w:val="000000"/>
        </w:rPr>
        <w:tab/>
        <w:t xml:space="preserve">Trigonometry, unless combined with college algebra or pre-calculus  </w:t>
      </w:r>
    </w:p>
    <w:p w14:paraId="57A11474" w14:textId="77777777" w:rsidR="00DF5010" w:rsidRDefault="00DF5010" w:rsidP="00DF5010">
      <w:pPr>
        <w:tabs>
          <w:tab w:val="left" w:pos="-1152"/>
          <w:tab w:val="left" w:pos="-720"/>
          <w:tab w:val="left" w:pos="1440"/>
        </w:tabs>
        <w:rPr>
          <w:rFonts w:ascii="Times" w:hAnsi="Times"/>
          <w:color w:val="FF0000"/>
        </w:rPr>
      </w:pPr>
      <w:r>
        <w:rPr>
          <w:rFonts w:ascii="Times" w:hAnsi="Times"/>
          <w:color w:val="000000"/>
        </w:rPr>
        <w:tab/>
      </w:r>
      <w:del w:id="70" w:author="NARRIE_ESTELA" w:date="2017-05-02T10:25:00Z">
        <w:r w:rsidDel="008049CC">
          <w:rPr>
            <w:rFonts w:ascii="Times" w:hAnsi="Times"/>
            <w:color w:val="000000"/>
          </w:rPr>
          <w:delText>Strictly online Oral Communication courses, Area 1C</w:delText>
        </w:r>
      </w:del>
      <w:r>
        <w:rPr>
          <w:rFonts w:ascii="Times" w:hAnsi="Times"/>
          <w:color w:val="000000"/>
        </w:rPr>
        <w:t xml:space="preserve"> </w:t>
      </w:r>
    </w:p>
    <w:p w14:paraId="599A8E71" w14:textId="77777777" w:rsidR="00DF5010" w:rsidRDefault="00DF5010" w:rsidP="00DF5010">
      <w:pPr>
        <w:tabs>
          <w:tab w:val="left" w:pos="-1152"/>
          <w:tab w:val="left" w:pos="-720"/>
          <w:tab w:val="left" w:pos="1440"/>
        </w:tabs>
        <w:ind w:left="1800" w:hanging="360"/>
        <w:rPr>
          <w:color w:val="000000"/>
        </w:rPr>
      </w:pPr>
      <w:r>
        <w:rPr>
          <w:rFonts w:ascii="Times" w:hAnsi="Times"/>
          <w:color w:val="000000"/>
        </w:rPr>
        <w:t xml:space="preserve">Courses with fewer than </w:t>
      </w:r>
      <w:r>
        <w:rPr>
          <w:color w:val="000000"/>
        </w:rPr>
        <w:t xml:space="preserve">3 semester or 4 quarter units </w:t>
      </w:r>
    </w:p>
    <w:p w14:paraId="195758E6" w14:textId="77777777" w:rsidR="00DF5010" w:rsidRPr="003434BF" w:rsidRDefault="00DF5010" w:rsidP="003434BF">
      <w:pPr>
        <w:tabs>
          <w:tab w:val="left" w:pos="-1152"/>
          <w:tab w:val="left" w:pos="-720"/>
          <w:tab w:val="left" w:pos="1440"/>
        </w:tabs>
        <w:ind w:left="1800" w:hanging="360"/>
      </w:pPr>
      <w:r>
        <w:t xml:space="preserve">Course outlines written in a language other than English </w:t>
      </w:r>
    </w:p>
    <w:p w14:paraId="46FA2CD9" w14:textId="77777777" w:rsidR="00DF5010" w:rsidRPr="00C44B37" w:rsidRDefault="00DF5010" w:rsidP="00DF5010">
      <w:pPr>
        <w:pStyle w:val="AHeadChar"/>
        <w:rPr>
          <w:spacing w:val="0"/>
          <w:sz w:val="40"/>
        </w:rPr>
      </w:pPr>
      <w:r w:rsidRPr="00C44B37">
        <w:rPr>
          <w:spacing w:val="0"/>
          <w:sz w:val="40"/>
        </w:rPr>
        <w:t>7.0 Credit by External Exams</w:t>
      </w:r>
    </w:p>
    <w:p w14:paraId="06974AA4" w14:textId="77777777" w:rsidR="00DF5010" w:rsidRPr="00C44B37" w:rsidRDefault="00DF5010" w:rsidP="00DF5010">
      <w:pPr>
        <w:tabs>
          <w:tab w:val="left" w:pos="720"/>
        </w:tabs>
        <w:rPr>
          <w:rFonts w:ascii="Times" w:hAnsi="Times"/>
          <w:b/>
        </w:rPr>
      </w:pPr>
      <w:r w:rsidRPr="00C44B37">
        <w:rPr>
          <w:rFonts w:ascii="Times" w:hAnsi="Times"/>
          <w:b/>
        </w:rPr>
        <w:t>There is no limit on the number of external exams that can be applied to IGETC.</w:t>
      </w:r>
      <w:r>
        <w:rPr>
          <w:rFonts w:ascii="Times" w:hAnsi="Times"/>
          <w:b/>
        </w:rPr>
        <w:t xml:space="preserve">  External exams may be used regardless of when the exam was taken.</w:t>
      </w:r>
    </w:p>
    <w:p w14:paraId="751725D4" w14:textId="77777777" w:rsidR="00DF5010" w:rsidRPr="00361B28" w:rsidRDefault="00DF5010" w:rsidP="00DF5010">
      <w:pPr>
        <w:tabs>
          <w:tab w:val="left" w:pos="720"/>
        </w:tabs>
        <w:ind w:left="720"/>
        <w:rPr>
          <w:rFonts w:ascii="Times" w:hAnsi="Times"/>
          <w:b/>
          <w:color w:val="FF0000"/>
        </w:rPr>
      </w:pPr>
    </w:p>
    <w:p w14:paraId="14133552" w14:textId="77777777" w:rsidR="00DF5010" w:rsidRDefault="00DF5010" w:rsidP="00DF5010">
      <w:pPr>
        <w:tabs>
          <w:tab w:val="left" w:pos="720"/>
        </w:tabs>
        <w:ind w:left="720"/>
        <w:rPr>
          <w:rFonts w:ascii="Times" w:hAnsi="Times"/>
          <w:b/>
          <w:color w:val="000000"/>
        </w:rPr>
      </w:pPr>
      <w:r>
        <w:rPr>
          <w:rFonts w:ascii="Times" w:hAnsi="Times"/>
          <w:b/>
          <w:color w:val="000000"/>
        </w:rPr>
        <w:t xml:space="preserve">7.1 Advanced Placement </w:t>
      </w:r>
      <w:r>
        <w:rPr>
          <w:rFonts w:ascii="Times" w:hAnsi="Times"/>
          <w:b/>
          <w:i/>
          <w:color w:val="000000"/>
        </w:rPr>
        <w:t>(AP)</w:t>
      </w:r>
    </w:p>
    <w:p w14:paraId="3FF155A5" w14:textId="77777777" w:rsidR="00DF5010" w:rsidRPr="000820C0" w:rsidRDefault="00DF5010" w:rsidP="00DF5010">
      <w:pPr>
        <w:ind w:left="720"/>
      </w:pPr>
      <w:r>
        <w:t>A score of 3, 4, or 5 is required to grant credit for IGETC certification.</w:t>
      </w:r>
      <w:r>
        <w:rPr>
          <w:color w:val="339966"/>
        </w:rPr>
        <w:t xml:space="preserve"> </w:t>
      </w:r>
      <w:r>
        <w:t xml:space="preserve">An acceptable AP score for IGETC equates to either 3 semester or 4 quarter units for certification purposes.  </w:t>
      </w:r>
    </w:p>
    <w:p w14:paraId="286F6007" w14:textId="77777777" w:rsidR="00DF5010" w:rsidRDefault="00DF5010" w:rsidP="00DF5010">
      <w:pPr>
        <w:ind w:left="720"/>
      </w:pPr>
      <w:r>
        <w:t>Each</w:t>
      </w:r>
      <w:r>
        <w:rPr>
          <w:color w:val="FF0000"/>
        </w:rPr>
        <w:t xml:space="preserve"> </w:t>
      </w:r>
      <w:r>
        <w:t xml:space="preserve">AP exam may be applied to one IGETC area as satisfying one course requirement, with the exception of Language other Than English </w:t>
      </w:r>
      <w:r>
        <w:rPr>
          <w:i/>
        </w:rPr>
        <w:t>(LOTE).</w:t>
      </w:r>
      <w:r>
        <w:t xml:space="preserve">  </w:t>
      </w:r>
      <w:r>
        <w:rPr>
          <w:i/>
        </w:rPr>
        <w:t>(See Section 10.6.3)</w:t>
      </w:r>
    </w:p>
    <w:p w14:paraId="53C3B227" w14:textId="77777777" w:rsidR="00DF5010" w:rsidRDefault="00DF5010" w:rsidP="00DF5010">
      <w:pPr>
        <w:ind w:left="720"/>
      </w:pPr>
      <w:r>
        <w:t>Students who have earned credit from an AP exam should not take a comparable college course because transfer credit will not be granted for both.</w:t>
      </w:r>
    </w:p>
    <w:p w14:paraId="15965232" w14:textId="77777777" w:rsidR="00DF5010" w:rsidRDefault="00DF5010" w:rsidP="00DF5010">
      <w:pPr>
        <w:ind w:left="720"/>
        <w:rPr>
          <w:color w:val="000000"/>
        </w:rPr>
      </w:pPr>
      <w:r>
        <w:rPr>
          <w:color w:val="000000"/>
        </w:rPr>
        <w:t>There is no equivalent AP exam for Area 1B- Critical Thinking/Composition requirement.</w:t>
      </w:r>
    </w:p>
    <w:p w14:paraId="42DBFB57" w14:textId="77777777" w:rsidR="00DF5010" w:rsidRDefault="00DF5010" w:rsidP="00DF5010">
      <w:pPr>
        <w:ind w:firstLine="720"/>
        <w:rPr>
          <w:color w:val="000000"/>
        </w:rPr>
      </w:pPr>
      <w:r>
        <w:rPr>
          <w:color w:val="000000"/>
        </w:rPr>
        <w:t xml:space="preserve">Students earning scores of 3, 4, or 5 in the physical and biological science AP </w:t>
      </w:r>
      <w:r>
        <w:rPr>
          <w:color w:val="000000"/>
        </w:rPr>
        <w:br/>
      </w:r>
      <w:r>
        <w:rPr>
          <w:color w:val="000000"/>
        </w:rPr>
        <w:tab/>
        <w:t xml:space="preserve">examinations earn credit toward IGETC Area 5 and meet the IGETC laboratory activity </w:t>
      </w:r>
      <w:r>
        <w:rPr>
          <w:color w:val="000000"/>
        </w:rPr>
        <w:br/>
      </w:r>
      <w:r>
        <w:rPr>
          <w:color w:val="000000"/>
        </w:rPr>
        <w:tab/>
        <w:t xml:space="preserve">requirement.  </w:t>
      </w:r>
    </w:p>
    <w:p w14:paraId="0C4614C5" w14:textId="77777777" w:rsidR="00DF5010" w:rsidRDefault="00DF5010" w:rsidP="00DF5010">
      <w:pPr>
        <w:ind w:left="720"/>
        <w:rPr>
          <w:color w:val="000000"/>
          <w:sz w:val="20"/>
        </w:rPr>
      </w:pPr>
    </w:p>
    <w:p w14:paraId="77978D13" w14:textId="77777777" w:rsidR="00DF5010" w:rsidRDefault="00DF5010" w:rsidP="00DF5010">
      <w:pPr>
        <w:ind w:left="720"/>
        <w:rPr>
          <w:color w:val="000000"/>
        </w:rPr>
      </w:pPr>
      <w:r>
        <w:rPr>
          <w:color w:val="000000"/>
        </w:rPr>
        <w:t>AP exams in Biology, Chemistry</w:t>
      </w:r>
      <w:r w:rsidR="003B6902">
        <w:rPr>
          <w:color w:val="000000"/>
        </w:rPr>
        <w:t>, Physics 1, Physics 2</w:t>
      </w:r>
      <w:r>
        <w:rPr>
          <w:color w:val="000000"/>
        </w:rPr>
        <w:t xml:space="preserve"> or Physics B allow CCC campuses to apply 4 semester or 5 quarter units to IGETC certification. For Environmental Science, Physics C: Mechanics and Physics C: Electricity/Magnetism, 3 semester or 4 quarter units are applied for IGETC certification; therefore, students who complete these exams will be required to complete at least 4 semester or 5 quarter units to satisfy the minimum required units for Area 5. </w:t>
      </w:r>
    </w:p>
    <w:p w14:paraId="0C0C04FF" w14:textId="77777777" w:rsidR="00DF5010" w:rsidRDefault="00DF5010" w:rsidP="00DF5010">
      <w:pPr>
        <w:ind w:left="720"/>
        <w:rPr>
          <w:color w:val="000000"/>
        </w:rPr>
      </w:pPr>
    </w:p>
    <w:p w14:paraId="44285E1D" w14:textId="77777777" w:rsidR="003434BF" w:rsidRDefault="003434BF" w:rsidP="00DF5010">
      <w:pPr>
        <w:ind w:left="720"/>
        <w:rPr>
          <w:color w:val="000000"/>
        </w:rPr>
      </w:pPr>
    </w:p>
    <w:p w14:paraId="5BAF5035" w14:textId="77777777" w:rsidR="003434BF" w:rsidRDefault="003434BF" w:rsidP="00DF5010">
      <w:pPr>
        <w:ind w:left="720"/>
        <w:rPr>
          <w:color w:val="000000"/>
        </w:rPr>
      </w:pPr>
    </w:p>
    <w:p w14:paraId="6FA4DAA4" w14:textId="77777777" w:rsidR="003434BF" w:rsidRDefault="003434BF" w:rsidP="00DF5010">
      <w:pPr>
        <w:ind w:left="720"/>
        <w:rPr>
          <w:color w:val="000000"/>
        </w:rPr>
      </w:pPr>
    </w:p>
    <w:p w14:paraId="2264BA2B" w14:textId="77777777" w:rsidR="003434BF" w:rsidRDefault="003434BF" w:rsidP="00DF5010">
      <w:pPr>
        <w:ind w:left="720"/>
        <w:rPr>
          <w:color w:val="000000"/>
        </w:rPr>
      </w:pPr>
    </w:p>
    <w:p w14:paraId="0D46CF61" w14:textId="77777777" w:rsidR="003434BF" w:rsidRDefault="003434BF" w:rsidP="00DF5010">
      <w:pPr>
        <w:ind w:left="720"/>
        <w:rPr>
          <w:color w:val="000000"/>
        </w:rPr>
      </w:pPr>
    </w:p>
    <w:p w14:paraId="708E61DA" w14:textId="77777777" w:rsidR="003434BF" w:rsidRDefault="003434BF" w:rsidP="00DF5010">
      <w:pPr>
        <w:ind w:left="720"/>
        <w:rPr>
          <w:color w:val="000000"/>
        </w:rPr>
      </w:pPr>
    </w:p>
    <w:p w14:paraId="214CC914" w14:textId="77777777" w:rsidR="003434BF" w:rsidRPr="00FF1473" w:rsidRDefault="003434BF" w:rsidP="00DF5010">
      <w:pPr>
        <w:ind w:left="720"/>
        <w:rPr>
          <w:color w:val="000000"/>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632"/>
        <w:gridCol w:w="3045"/>
        <w:gridCol w:w="1546"/>
      </w:tblGrid>
      <w:tr w:rsidR="00DF5010" w14:paraId="57359C0F" w14:textId="77777777" w:rsidTr="00210910">
        <w:tc>
          <w:tcPr>
            <w:tcW w:w="1752" w:type="pct"/>
            <w:shd w:val="clear" w:color="auto" w:fill="C0C0C0"/>
          </w:tcPr>
          <w:p w14:paraId="19CAD8DD" w14:textId="77777777" w:rsidR="00DF5010" w:rsidRPr="000820C0" w:rsidRDefault="00DF5010" w:rsidP="00210910">
            <w:pPr>
              <w:rPr>
                <w:b/>
                <w:sz w:val="22"/>
                <w:szCs w:val="22"/>
              </w:rPr>
            </w:pPr>
            <w:r w:rsidRPr="000820C0">
              <w:rPr>
                <w:b/>
                <w:sz w:val="22"/>
                <w:szCs w:val="22"/>
              </w:rPr>
              <w:t>AP EXAMINATION</w:t>
            </w:r>
          </w:p>
        </w:tc>
        <w:tc>
          <w:tcPr>
            <w:tcW w:w="852" w:type="pct"/>
            <w:tcBorders>
              <w:right w:val="single" w:sz="36" w:space="0" w:color="auto"/>
            </w:tcBorders>
            <w:shd w:val="clear" w:color="auto" w:fill="C0C0C0"/>
          </w:tcPr>
          <w:p w14:paraId="15EE4C89" w14:textId="77777777" w:rsidR="00DF5010" w:rsidRPr="000820C0" w:rsidRDefault="00DF5010" w:rsidP="00210910">
            <w:pPr>
              <w:rPr>
                <w:b/>
                <w:sz w:val="22"/>
                <w:szCs w:val="22"/>
              </w:rPr>
            </w:pPr>
            <w:r w:rsidRPr="000820C0">
              <w:rPr>
                <w:b/>
                <w:sz w:val="22"/>
                <w:szCs w:val="22"/>
              </w:rPr>
              <w:t>IGETC AREA</w:t>
            </w:r>
          </w:p>
        </w:tc>
        <w:tc>
          <w:tcPr>
            <w:tcW w:w="1589" w:type="pct"/>
            <w:tcBorders>
              <w:left w:val="single" w:sz="36" w:space="0" w:color="auto"/>
            </w:tcBorders>
            <w:shd w:val="clear" w:color="auto" w:fill="C0C0C0"/>
          </w:tcPr>
          <w:p w14:paraId="71FAEAB9" w14:textId="77777777" w:rsidR="00DF5010" w:rsidRPr="000820C0" w:rsidRDefault="00DF5010" w:rsidP="00210910">
            <w:pPr>
              <w:rPr>
                <w:b/>
                <w:sz w:val="22"/>
                <w:szCs w:val="22"/>
              </w:rPr>
            </w:pPr>
            <w:r w:rsidRPr="000820C0">
              <w:rPr>
                <w:b/>
                <w:sz w:val="22"/>
                <w:szCs w:val="22"/>
              </w:rPr>
              <w:t>AP EXAMINATION</w:t>
            </w:r>
          </w:p>
        </w:tc>
        <w:tc>
          <w:tcPr>
            <w:tcW w:w="807" w:type="pct"/>
            <w:shd w:val="clear" w:color="auto" w:fill="C0C0C0"/>
          </w:tcPr>
          <w:p w14:paraId="420BBBEF" w14:textId="77777777" w:rsidR="00DF5010" w:rsidRPr="000820C0" w:rsidRDefault="00DF5010" w:rsidP="00210910">
            <w:pPr>
              <w:rPr>
                <w:b/>
                <w:sz w:val="22"/>
                <w:szCs w:val="22"/>
              </w:rPr>
            </w:pPr>
            <w:r w:rsidRPr="000820C0">
              <w:rPr>
                <w:b/>
                <w:sz w:val="22"/>
                <w:szCs w:val="22"/>
              </w:rPr>
              <w:t>IGETC AREA</w:t>
            </w:r>
          </w:p>
        </w:tc>
      </w:tr>
      <w:tr w:rsidR="00DF5010" w:rsidRPr="006E2DCA" w14:paraId="1F286C79" w14:textId="77777777" w:rsidTr="00210910">
        <w:trPr>
          <w:trHeight w:val="242"/>
        </w:trPr>
        <w:tc>
          <w:tcPr>
            <w:tcW w:w="1752" w:type="pct"/>
          </w:tcPr>
          <w:p w14:paraId="3EB0DC4B" w14:textId="77777777" w:rsidR="00DF5010" w:rsidRPr="006E2DCA" w:rsidRDefault="00DF5010" w:rsidP="00210910">
            <w:pPr>
              <w:rPr>
                <w:sz w:val="20"/>
              </w:rPr>
            </w:pPr>
            <w:r w:rsidRPr="006E2DCA">
              <w:rPr>
                <w:sz w:val="20"/>
              </w:rPr>
              <w:t>Art History*</w:t>
            </w:r>
          </w:p>
        </w:tc>
        <w:tc>
          <w:tcPr>
            <w:tcW w:w="852" w:type="pct"/>
            <w:tcBorders>
              <w:right w:val="single" w:sz="36" w:space="0" w:color="auto"/>
            </w:tcBorders>
          </w:tcPr>
          <w:p w14:paraId="21FFF1DB" w14:textId="77777777" w:rsidR="00DF5010" w:rsidRPr="006E2DCA" w:rsidRDefault="00DF5010" w:rsidP="00210910">
            <w:pPr>
              <w:rPr>
                <w:sz w:val="20"/>
              </w:rPr>
            </w:pPr>
            <w:r w:rsidRPr="006E2DCA">
              <w:rPr>
                <w:sz w:val="20"/>
              </w:rPr>
              <w:t xml:space="preserve">3A </w:t>
            </w:r>
            <w:r w:rsidRPr="006E2DCA">
              <w:rPr>
                <w:b/>
                <w:sz w:val="20"/>
              </w:rPr>
              <w:t>or</w:t>
            </w:r>
            <w:r w:rsidRPr="006E2DCA">
              <w:rPr>
                <w:sz w:val="20"/>
              </w:rPr>
              <w:t xml:space="preserve"> 3B*</w:t>
            </w:r>
          </w:p>
        </w:tc>
        <w:tc>
          <w:tcPr>
            <w:tcW w:w="1589" w:type="pct"/>
            <w:tcBorders>
              <w:left w:val="single" w:sz="36" w:space="0" w:color="auto"/>
            </w:tcBorders>
          </w:tcPr>
          <w:p w14:paraId="72EE1268" w14:textId="77777777" w:rsidR="00DF5010" w:rsidRPr="006E2DCA" w:rsidRDefault="00DF5010" w:rsidP="00210910">
            <w:pPr>
              <w:rPr>
                <w:sz w:val="20"/>
              </w:rPr>
            </w:pPr>
            <w:r w:rsidRPr="00167457">
              <w:rPr>
                <w:sz w:val="20"/>
              </w:rPr>
              <w:t>U.S. Government &amp; Politics</w:t>
            </w:r>
          </w:p>
        </w:tc>
        <w:tc>
          <w:tcPr>
            <w:tcW w:w="807" w:type="pct"/>
          </w:tcPr>
          <w:p w14:paraId="3245144C" w14:textId="77777777" w:rsidR="00DF5010" w:rsidRPr="006E2DCA" w:rsidRDefault="00DF5010" w:rsidP="00210910">
            <w:pPr>
              <w:rPr>
                <w:sz w:val="20"/>
              </w:rPr>
            </w:pPr>
            <w:r w:rsidRPr="006E2DCA">
              <w:rPr>
                <w:sz w:val="20"/>
              </w:rPr>
              <w:t>4</w:t>
            </w:r>
            <w:r>
              <w:rPr>
                <w:sz w:val="20"/>
              </w:rPr>
              <w:t xml:space="preserve"> and US 2</w:t>
            </w:r>
          </w:p>
        </w:tc>
      </w:tr>
      <w:tr w:rsidR="00DF5010" w:rsidRPr="006E2DCA" w14:paraId="62865C6D" w14:textId="77777777" w:rsidTr="00210910">
        <w:trPr>
          <w:trHeight w:val="134"/>
        </w:trPr>
        <w:tc>
          <w:tcPr>
            <w:tcW w:w="1752" w:type="pct"/>
          </w:tcPr>
          <w:p w14:paraId="6CD60EA8" w14:textId="77777777" w:rsidR="00DF5010" w:rsidRPr="006E2DCA" w:rsidRDefault="00DF5010" w:rsidP="00210910">
            <w:pPr>
              <w:rPr>
                <w:sz w:val="20"/>
              </w:rPr>
            </w:pPr>
            <w:r w:rsidRPr="006E2DCA">
              <w:rPr>
                <w:sz w:val="20"/>
              </w:rPr>
              <w:t>Biology</w:t>
            </w:r>
          </w:p>
        </w:tc>
        <w:tc>
          <w:tcPr>
            <w:tcW w:w="852" w:type="pct"/>
            <w:tcBorders>
              <w:right w:val="single" w:sz="36" w:space="0" w:color="auto"/>
            </w:tcBorders>
          </w:tcPr>
          <w:p w14:paraId="6AFD45C7" w14:textId="77777777" w:rsidR="00DF5010" w:rsidRPr="006E2DCA" w:rsidRDefault="00DF5010" w:rsidP="00210910">
            <w:pPr>
              <w:rPr>
                <w:sz w:val="20"/>
              </w:rPr>
            </w:pPr>
            <w:r w:rsidRPr="006E2DCA">
              <w:rPr>
                <w:sz w:val="20"/>
              </w:rPr>
              <w:t>5B and 5C</w:t>
            </w:r>
          </w:p>
        </w:tc>
        <w:tc>
          <w:tcPr>
            <w:tcW w:w="1589" w:type="pct"/>
            <w:tcBorders>
              <w:left w:val="single" w:sz="36" w:space="0" w:color="auto"/>
            </w:tcBorders>
          </w:tcPr>
          <w:p w14:paraId="116AE226" w14:textId="77777777" w:rsidR="00DF5010" w:rsidRPr="006E2DCA" w:rsidRDefault="00DF5010" w:rsidP="00210910">
            <w:pPr>
              <w:rPr>
                <w:sz w:val="20"/>
              </w:rPr>
            </w:pPr>
            <w:r w:rsidRPr="00167457">
              <w:rPr>
                <w:sz w:val="20"/>
              </w:rPr>
              <w:t>Human Geography</w:t>
            </w:r>
          </w:p>
        </w:tc>
        <w:tc>
          <w:tcPr>
            <w:tcW w:w="807" w:type="pct"/>
          </w:tcPr>
          <w:p w14:paraId="4C729336" w14:textId="77777777" w:rsidR="00DF5010" w:rsidRPr="006E2DCA" w:rsidRDefault="00DF5010" w:rsidP="00210910">
            <w:pPr>
              <w:rPr>
                <w:sz w:val="20"/>
              </w:rPr>
            </w:pPr>
            <w:r w:rsidRPr="006E2DCA">
              <w:rPr>
                <w:sz w:val="20"/>
              </w:rPr>
              <w:t xml:space="preserve">4 </w:t>
            </w:r>
          </w:p>
        </w:tc>
      </w:tr>
      <w:tr w:rsidR="00DF5010" w:rsidRPr="006E2DCA" w14:paraId="0E667F3D" w14:textId="77777777" w:rsidTr="00210910">
        <w:trPr>
          <w:trHeight w:val="58"/>
        </w:trPr>
        <w:tc>
          <w:tcPr>
            <w:tcW w:w="1752" w:type="pct"/>
          </w:tcPr>
          <w:p w14:paraId="5794AB52" w14:textId="77777777" w:rsidR="00DF5010" w:rsidRPr="006E2DCA" w:rsidRDefault="00DF5010" w:rsidP="00210910">
            <w:pPr>
              <w:rPr>
                <w:sz w:val="20"/>
              </w:rPr>
            </w:pPr>
            <w:r w:rsidRPr="006E2DCA">
              <w:rPr>
                <w:sz w:val="20"/>
              </w:rPr>
              <w:t>Calculus AB</w:t>
            </w:r>
          </w:p>
        </w:tc>
        <w:tc>
          <w:tcPr>
            <w:tcW w:w="852" w:type="pct"/>
            <w:tcBorders>
              <w:right w:val="single" w:sz="36" w:space="0" w:color="auto"/>
            </w:tcBorders>
          </w:tcPr>
          <w:p w14:paraId="7D7D4DF0" w14:textId="77777777" w:rsidR="00DF5010" w:rsidRPr="006E2DCA" w:rsidRDefault="00DF5010" w:rsidP="00210910">
            <w:pPr>
              <w:rPr>
                <w:sz w:val="20"/>
              </w:rPr>
            </w:pPr>
            <w:r w:rsidRPr="006E2DCA">
              <w:rPr>
                <w:sz w:val="20"/>
              </w:rPr>
              <w:t>2A</w:t>
            </w:r>
          </w:p>
        </w:tc>
        <w:tc>
          <w:tcPr>
            <w:tcW w:w="1589" w:type="pct"/>
            <w:tcBorders>
              <w:left w:val="single" w:sz="36" w:space="0" w:color="auto"/>
            </w:tcBorders>
          </w:tcPr>
          <w:p w14:paraId="4B23F8A2" w14:textId="77777777" w:rsidR="00DF5010" w:rsidRPr="006E2DCA" w:rsidRDefault="00DF5010" w:rsidP="00210910">
            <w:pPr>
              <w:rPr>
                <w:sz w:val="20"/>
              </w:rPr>
            </w:pPr>
            <w:r w:rsidRPr="00167457">
              <w:rPr>
                <w:sz w:val="20"/>
              </w:rPr>
              <w:t>Italian Language &amp; Culture</w:t>
            </w:r>
          </w:p>
        </w:tc>
        <w:tc>
          <w:tcPr>
            <w:tcW w:w="807" w:type="pct"/>
          </w:tcPr>
          <w:p w14:paraId="3E062FD9" w14:textId="77777777" w:rsidR="00DF5010" w:rsidRPr="006E2DCA" w:rsidRDefault="00DF5010" w:rsidP="00210910">
            <w:pPr>
              <w:rPr>
                <w:sz w:val="20"/>
              </w:rPr>
            </w:pPr>
            <w:r>
              <w:rPr>
                <w:sz w:val="20"/>
              </w:rPr>
              <w:t>3B and 6A</w:t>
            </w:r>
          </w:p>
        </w:tc>
      </w:tr>
      <w:tr w:rsidR="00DF5010" w:rsidRPr="006E2DCA" w14:paraId="0CE2CF4F" w14:textId="77777777" w:rsidTr="00210910">
        <w:trPr>
          <w:trHeight w:val="98"/>
        </w:trPr>
        <w:tc>
          <w:tcPr>
            <w:tcW w:w="1752" w:type="pct"/>
          </w:tcPr>
          <w:p w14:paraId="0D2BEDC0" w14:textId="77777777" w:rsidR="00DF5010" w:rsidRPr="006E2DCA" w:rsidRDefault="00DF5010" w:rsidP="00210910">
            <w:pPr>
              <w:rPr>
                <w:sz w:val="20"/>
              </w:rPr>
            </w:pPr>
            <w:r w:rsidRPr="006E2DCA">
              <w:rPr>
                <w:sz w:val="20"/>
              </w:rPr>
              <w:t>Calculus BC</w:t>
            </w:r>
          </w:p>
        </w:tc>
        <w:tc>
          <w:tcPr>
            <w:tcW w:w="852" w:type="pct"/>
            <w:tcBorders>
              <w:right w:val="single" w:sz="36" w:space="0" w:color="auto"/>
            </w:tcBorders>
          </w:tcPr>
          <w:p w14:paraId="694CA721" w14:textId="77777777" w:rsidR="00DF5010" w:rsidRPr="006E2DCA" w:rsidRDefault="00DF5010" w:rsidP="00210910">
            <w:pPr>
              <w:rPr>
                <w:sz w:val="20"/>
              </w:rPr>
            </w:pPr>
            <w:r w:rsidRPr="006E2DCA">
              <w:rPr>
                <w:sz w:val="20"/>
              </w:rPr>
              <w:t>2A</w:t>
            </w:r>
          </w:p>
        </w:tc>
        <w:tc>
          <w:tcPr>
            <w:tcW w:w="1589" w:type="pct"/>
            <w:tcBorders>
              <w:left w:val="single" w:sz="36" w:space="0" w:color="auto"/>
            </w:tcBorders>
          </w:tcPr>
          <w:p w14:paraId="3CB488A9" w14:textId="77777777" w:rsidR="00DF5010" w:rsidRPr="006E2DCA" w:rsidRDefault="00DF5010" w:rsidP="00210910">
            <w:pPr>
              <w:rPr>
                <w:sz w:val="20"/>
              </w:rPr>
            </w:pPr>
            <w:r>
              <w:rPr>
                <w:sz w:val="20"/>
              </w:rPr>
              <w:t>Japanese Language &amp; Culture</w:t>
            </w:r>
          </w:p>
        </w:tc>
        <w:tc>
          <w:tcPr>
            <w:tcW w:w="807" w:type="pct"/>
          </w:tcPr>
          <w:p w14:paraId="74EB95E8" w14:textId="77777777" w:rsidR="00DF5010" w:rsidRPr="006E2DCA" w:rsidRDefault="00DF5010" w:rsidP="00210910">
            <w:pPr>
              <w:rPr>
                <w:sz w:val="20"/>
              </w:rPr>
            </w:pPr>
            <w:r w:rsidRPr="006E2DCA">
              <w:rPr>
                <w:sz w:val="20"/>
              </w:rPr>
              <w:t>3B and 6A</w:t>
            </w:r>
          </w:p>
        </w:tc>
      </w:tr>
      <w:tr w:rsidR="00DF5010" w:rsidRPr="006E2DCA" w14:paraId="0F29C7CC" w14:textId="77777777" w:rsidTr="00210910">
        <w:tc>
          <w:tcPr>
            <w:tcW w:w="1752" w:type="pct"/>
          </w:tcPr>
          <w:p w14:paraId="7437BE12" w14:textId="77777777" w:rsidR="00DF5010" w:rsidRPr="006E2DCA" w:rsidRDefault="00DF5010" w:rsidP="00210910">
            <w:pPr>
              <w:rPr>
                <w:sz w:val="20"/>
              </w:rPr>
            </w:pPr>
            <w:r w:rsidRPr="006E2DCA">
              <w:rPr>
                <w:sz w:val="20"/>
              </w:rPr>
              <w:t xml:space="preserve">Calculus BC/ AB </w:t>
            </w:r>
            <w:proofErr w:type="spellStart"/>
            <w:r w:rsidRPr="006E2DCA">
              <w:rPr>
                <w:sz w:val="20"/>
              </w:rPr>
              <w:t>subscore</w:t>
            </w:r>
            <w:proofErr w:type="spellEnd"/>
          </w:p>
        </w:tc>
        <w:tc>
          <w:tcPr>
            <w:tcW w:w="852" w:type="pct"/>
            <w:tcBorders>
              <w:right w:val="single" w:sz="36" w:space="0" w:color="auto"/>
            </w:tcBorders>
          </w:tcPr>
          <w:p w14:paraId="1983B778" w14:textId="77777777" w:rsidR="00DF5010" w:rsidRPr="006E2DCA" w:rsidRDefault="00DF5010" w:rsidP="00210910">
            <w:pPr>
              <w:rPr>
                <w:sz w:val="20"/>
              </w:rPr>
            </w:pPr>
            <w:r w:rsidRPr="006E2DCA">
              <w:rPr>
                <w:sz w:val="20"/>
              </w:rPr>
              <w:t>2A</w:t>
            </w:r>
          </w:p>
        </w:tc>
        <w:tc>
          <w:tcPr>
            <w:tcW w:w="1589" w:type="pct"/>
            <w:tcBorders>
              <w:left w:val="single" w:sz="36" w:space="0" w:color="auto"/>
            </w:tcBorders>
          </w:tcPr>
          <w:p w14:paraId="6D22450B" w14:textId="77777777" w:rsidR="00DF5010" w:rsidRPr="006E2DCA" w:rsidRDefault="00DF5010" w:rsidP="00210910">
            <w:pPr>
              <w:rPr>
                <w:sz w:val="20"/>
              </w:rPr>
            </w:pPr>
            <w:r w:rsidRPr="00167457">
              <w:rPr>
                <w:sz w:val="20"/>
              </w:rPr>
              <w:t>Latin Literature or Latin: Vergil</w:t>
            </w:r>
          </w:p>
        </w:tc>
        <w:tc>
          <w:tcPr>
            <w:tcW w:w="807" w:type="pct"/>
          </w:tcPr>
          <w:p w14:paraId="56BF97A7" w14:textId="77777777" w:rsidR="00DF5010" w:rsidRPr="006E2DCA" w:rsidRDefault="00DF5010" w:rsidP="00210910">
            <w:pPr>
              <w:rPr>
                <w:sz w:val="20"/>
              </w:rPr>
            </w:pPr>
            <w:r w:rsidRPr="006E2DCA">
              <w:rPr>
                <w:sz w:val="20"/>
              </w:rPr>
              <w:t>3B and 6A</w:t>
            </w:r>
          </w:p>
        </w:tc>
      </w:tr>
      <w:tr w:rsidR="00DF5010" w:rsidRPr="006E2DCA" w14:paraId="6290E116" w14:textId="77777777" w:rsidTr="00210910">
        <w:tc>
          <w:tcPr>
            <w:tcW w:w="1752" w:type="pct"/>
          </w:tcPr>
          <w:p w14:paraId="50E2A6B0" w14:textId="77777777" w:rsidR="00DF5010" w:rsidRPr="006E2DCA" w:rsidRDefault="00DF5010" w:rsidP="00210910">
            <w:pPr>
              <w:rPr>
                <w:sz w:val="20"/>
              </w:rPr>
            </w:pPr>
            <w:r w:rsidRPr="006E2DCA">
              <w:rPr>
                <w:sz w:val="20"/>
              </w:rPr>
              <w:t>Chemistry</w:t>
            </w:r>
          </w:p>
        </w:tc>
        <w:tc>
          <w:tcPr>
            <w:tcW w:w="852" w:type="pct"/>
            <w:tcBorders>
              <w:right w:val="single" w:sz="36" w:space="0" w:color="auto"/>
            </w:tcBorders>
          </w:tcPr>
          <w:p w14:paraId="22219604" w14:textId="77777777" w:rsidR="00DF5010" w:rsidRPr="006E2DCA" w:rsidRDefault="00DF5010" w:rsidP="00210910">
            <w:pPr>
              <w:rPr>
                <w:sz w:val="20"/>
              </w:rPr>
            </w:pPr>
            <w:r w:rsidRPr="006E2DCA">
              <w:rPr>
                <w:sz w:val="20"/>
              </w:rPr>
              <w:t>5A and 5C</w:t>
            </w:r>
          </w:p>
        </w:tc>
        <w:tc>
          <w:tcPr>
            <w:tcW w:w="1589" w:type="pct"/>
            <w:tcBorders>
              <w:left w:val="single" w:sz="36" w:space="0" w:color="auto"/>
            </w:tcBorders>
          </w:tcPr>
          <w:p w14:paraId="7D84D664" w14:textId="77777777" w:rsidR="00DF5010" w:rsidRPr="006E2DCA" w:rsidRDefault="00DF5010" w:rsidP="00210910">
            <w:pPr>
              <w:rPr>
                <w:sz w:val="20"/>
              </w:rPr>
            </w:pPr>
            <w:r w:rsidRPr="00167457">
              <w:rPr>
                <w:sz w:val="20"/>
              </w:rPr>
              <w:t>Latin</w:t>
            </w:r>
          </w:p>
        </w:tc>
        <w:tc>
          <w:tcPr>
            <w:tcW w:w="807" w:type="pct"/>
          </w:tcPr>
          <w:p w14:paraId="6C21AA58" w14:textId="77777777" w:rsidR="00DF5010" w:rsidRPr="006E2DCA" w:rsidRDefault="00DF5010" w:rsidP="00210910">
            <w:pPr>
              <w:rPr>
                <w:sz w:val="20"/>
              </w:rPr>
            </w:pPr>
            <w:r w:rsidRPr="006E2DCA">
              <w:rPr>
                <w:sz w:val="20"/>
              </w:rPr>
              <w:t>3B and 6A</w:t>
            </w:r>
          </w:p>
        </w:tc>
      </w:tr>
      <w:tr w:rsidR="00DF5010" w:rsidRPr="006E2DCA" w14:paraId="3D668C39" w14:textId="77777777" w:rsidTr="00210910">
        <w:tc>
          <w:tcPr>
            <w:tcW w:w="1752" w:type="pct"/>
          </w:tcPr>
          <w:p w14:paraId="6B17F137" w14:textId="77777777" w:rsidR="00DF5010" w:rsidRPr="006E2DCA" w:rsidRDefault="00DF5010" w:rsidP="00210910">
            <w:pPr>
              <w:rPr>
                <w:sz w:val="20"/>
              </w:rPr>
            </w:pPr>
            <w:r w:rsidRPr="006E2DCA">
              <w:rPr>
                <w:sz w:val="20"/>
              </w:rPr>
              <w:t>Chinese Language &amp; Culture</w:t>
            </w:r>
          </w:p>
        </w:tc>
        <w:tc>
          <w:tcPr>
            <w:tcW w:w="852" w:type="pct"/>
            <w:tcBorders>
              <w:right w:val="single" w:sz="36" w:space="0" w:color="auto"/>
            </w:tcBorders>
          </w:tcPr>
          <w:p w14:paraId="108DBE39" w14:textId="77777777" w:rsidR="00DF5010" w:rsidRPr="006E2DCA" w:rsidRDefault="00DF5010" w:rsidP="00210910">
            <w:pPr>
              <w:rPr>
                <w:sz w:val="20"/>
              </w:rPr>
            </w:pPr>
            <w:r w:rsidRPr="006E2DCA">
              <w:rPr>
                <w:sz w:val="20"/>
              </w:rPr>
              <w:t>3B and 6A</w:t>
            </w:r>
          </w:p>
        </w:tc>
        <w:tc>
          <w:tcPr>
            <w:tcW w:w="1589" w:type="pct"/>
            <w:tcBorders>
              <w:left w:val="single" w:sz="36" w:space="0" w:color="auto"/>
            </w:tcBorders>
          </w:tcPr>
          <w:p w14:paraId="28C75245" w14:textId="77777777" w:rsidR="00DF5010" w:rsidRPr="006E2DCA" w:rsidRDefault="00DF5010" w:rsidP="00210910">
            <w:pPr>
              <w:rPr>
                <w:sz w:val="20"/>
              </w:rPr>
            </w:pPr>
            <w:r>
              <w:rPr>
                <w:sz w:val="20"/>
              </w:rPr>
              <w:t>Physics 1</w:t>
            </w:r>
          </w:p>
        </w:tc>
        <w:tc>
          <w:tcPr>
            <w:tcW w:w="807" w:type="pct"/>
          </w:tcPr>
          <w:p w14:paraId="01ABF870" w14:textId="77777777" w:rsidR="00DF5010" w:rsidRPr="006E2DCA" w:rsidRDefault="00DF5010" w:rsidP="00210910">
            <w:pPr>
              <w:rPr>
                <w:sz w:val="20"/>
              </w:rPr>
            </w:pPr>
            <w:r>
              <w:rPr>
                <w:sz w:val="20"/>
              </w:rPr>
              <w:t>5A and 5C</w:t>
            </w:r>
          </w:p>
        </w:tc>
      </w:tr>
      <w:tr w:rsidR="00DF5010" w:rsidRPr="006E2DCA" w14:paraId="62DD51EC" w14:textId="77777777" w:rsidTr="00210910">
        <w:trPr>
          <w:trHeight w:val="70"/>
        </w:trPr>
        <w:tc>
          <w:tcPr>
            <w:tcW w:w="1752" w:type="pct"/>
          </w:tcPr>
          <w:p w14:paraId="221E2EA5" w14:textId="77777777" w:rsidR="00DF5010" w:rsidRPr="00167457" w:rsidRDefault="00DF5010" w:rsidP="00210910">
            <w:pPr>
              <w:rPr>
                <w:sz w:val="20"/>
              </w:rPr>
            </w:pPr>
            <w:r w:rsidRPr="00167457">
              <w:rPr>
                <w:sz w:val="20"/>
              </w:rPr>
              <w:t>Macroeconomics</w:t>
            </w:r>
          </w:p>
        </w:tc>
        <w:tc>
          <w:tcPr>
            <w:tcW w:w="852" w:type="pct"/>
            <w:tcBorders>
              <w:right w:val="single" w:sz="36" w:space="0" w:color="auto"/>
            </w:tcBorders>
          </w:tcPr>
          <w:p w14:paraId="7AF02271" w14:textId="77777777" w:rsidR="00DF5010" w:rsidRPr="00167457" w:rsidRDefault="00DF5010" w:rsidP="00210910">
            <w:pPr>
              <w:rPr>
                <w:sz w:val="20"/>
              </w:rPr>
            </w:pPr>
            <w:r>
              <w:rPr>
                <w:sz w:val="20"/>
              </w:rPr>
              <w:t>4</w:t>
            </w:r>
          </w:p>
        </w:tc>
        <w:tc>
          <w:tcPr>
            <w:tcW w:w="1589" w:type="pct"/>
            <w:tcBorders>
              <w:left w:val="single" w:sz="36" w:space="0" w:color="auto"/>
            </w:tcBorders>
          </w:tcPr>
          <w:p w14:paraId="69663339" w14:textId="77777777" w:rsidR="00DF5010" w:rsidRPr="00167457" w:rsidRDefault="00DF5010" w:rsidP="00210910">
            <w:pPr>
              <w:rPr>
                <w:sz w:val="20"/>
              </w:rPr>
            </w:pPr>
            <w:r>
              <w:rPr>
                <w:sz w:val="20"/>
              </w:rPr>
              <w:t>Physics 2</w:t>
            </w:r>
          </w:p>
        </w:tc>
        <w:tc>
          <w:tcPr>
            <w:tcW w:w="807" w:type="pct"/>
          </w:tcPr>
          <w:p w14:paraId="10C7FA63" w14:textId="77777777" w:rsidR="00DF5010" w:rsidRPr="00167457" w:rsidRDefault="00DF5010" w:rsidP="00210910">
            <w:pPr>
              <w:rPr>
                <w:sz w:val="20"/>
              </w:rPr>
            </w:pPr>
            <w:r>
              <w:rPr>
                <w:sz w:val="20"/>
              </w:rPr>
              <w:t>5A and 5C</w:t>
            </w:r>
          </w:p>
        </w:tc>
      </w:tr>
      <w:tr w:rsidR="00DF5010" w:rsidRPr="006E2DCA" w14:paraId="60836780" w14:textId="77777777" w:rsidTr="00210910">
        <w:trPr>
          <w:trHeight w:val="70"/>
        </w:trPr>
        <w:tc>
          <w:tcPr>
            <w:tcW w:w="1752" w:type="pct"/>
          </w:tcPr>
          <w:p w14:paraId="5F9CC025" w14:textId="77777777" w:rsidR="00DF5010" w:rsidRPr="006E2DCA" w:rsidRDefault="00DF5010" w:rsidP="00210910">
            <w:pPr>
              <w:rPr>
                <w:sz w:val="20"/>
              </w:rPr>
            </w:pPr>
            <w:r w:rsidRPr="00167457">
              <w:rPr>
                <w:sz w:val="20"/>
              </w:rPr>
              <w:t>Microeconomics</w:t>
            </w:r>
          </w:p>
        </w:tc>
        <w:tc>
          <w:tcPr>
            <w:tcW w:w="852" w:type="pct"/>
            <w:tcBorders>
              <w:right w:val="single" w:sz="36" w:space="0" w:color="auto"/>
            </w:tcBorders>
          </w:tcPr>
          <w:p w14:paraId="1B843D7C" w14:textId="77777777" w:rsidR="00DF5010" w:rsidRPr="006E2DCA" w:rsidRDefault="00DF5010" w:rsidP="00210910">
            <w:pPr>
              <w:rPr>
                <w:sz w:val="20"/>
              </w:rPr>
            </w:pPr>
            <w:r w:rsidRPr="006E2DCA">
              <w:rPr>
                <w:sz w:val="20"/>
              </w:rPr>
              <w:t xml:space="preserve">4 </w:t>
            </w:r>
          </w:p>
        </w:tc>
        <w:tc>
          <w:tcPr>
            <w:tcW w:w="1589" w:type="pct"/>
            <w:tcBorders>
              <w:left w:val="single" w:sz="36" w:space="0" w:color="auto"/>
            </w:tcBorders>
          </w:tcPr>
          <w:p w14:paraId="3B37830E" w14:textId="77777777" w:rsidR="00DF5010" w:rsidRPr="006E2DCA" w:rsidRDefault="00DF5010" w:rsidP="00210910">
            <w:pPr>
              <w:rPr>
                <w:sz w:val="20"/>
              </w:rPr>
            </w:pPr>
            <w:r w:rsidRPr="006E2DCA">
              <w:rPr>
                <w:sz w:val="20"/>
              </w:rPr>
              <w:t>Physics B</w:t>
            </w:r>
          </w:p>
        </w:tc>
        <w:tc>
          <w:tcPr>
            <w:tcW w:w="807" w:type="pct"/>
          </w:tcPr>
          <w:p w14:paraId="5BAB9517" w14:textId="77777777" w:rsidR="00DF5010" w:rsidRPr="006E2DCA" w:rsidRDefault="00DF5010" w:rsidP="00210910">
            <w:pPr>
              <w:rPr>
                <w:sz w:val="20"/>
              </w:rPr>
            </w:pPr>
            <w:r w:rsidRPr="006E2DCA">
              <w:rPr>
                <w:sz w:val="20"/>
              </w:rPr>
              <w:t>5A and 5C</w:t>
            </w:r>
          </w:p>
        </w:tc>
      </w:tr>
      <w:tr w:rsidR="00DF5010" w:rsidRPr="006E2DCA" w14:paraId="26D8E768" w14:textId="77777777" w:rsidTr="00210910">
        <w:tc>
          <w:tcPr>
            <w:tcW w:w="1752" w:type="pct"/>
          </w:tcPr>
          <w:p w14:paraId="2C2672AB" w14:textId="77777777" w:rsidR="00DF5010" w:rsidRPr="006E2DCA" w:rsidRDefault="00DF5010" w:rsidP="00210910">
            <w:pPr>
              <w:rPr>
                <w:sz w:val="20"/>
              </w:rPr>
            </w:pPr>
            <w:r w:rsidRPr="00167457">
              <w:rPr>
                <w:sz w:val="20"/>
              </w:rPr>
              <w:t>English  Language/Composition</w:t>
            </w:r>
          </w:p>
        </w:tc>
        <w:tc>
          <w:tcPr>
            <w:tcW w:w="852" w:type="pct"/>
            <w:tcBorders>
              <w:right w:val="single" w:sz="36" w:space="0" w:color="auto"/>
            </w:tcBorders>
          </w:tcPr>
          <w:p w14:paraId="5A09C371" w14:textId="77777777" w:rsidR="00DF5010" w:rsidRPr="006E2DCA" w:rsidRDefault="00DF5010" w:rsidP="00210910">
            <w:pPr>
              <w:rPr>
                <w:sz w:val="20"/>
              </w:rPr>
            </w:pPr>
            <w:r>
              <w:rPr>
                <w:sz w:val="20"/>
              </w:rPr>
              <w:t>1A</w:t>
            </w:r>
          </w:p>
        </w:tc>
        <w:tc>
          <w:tcPr>
            <w:tcW w:w="1589" w:type="pct"/>
            <w:tcBorders>
              <w:left w:val="single" w:sz="36" w:space="0" w:color="auto"/>
            </w:tcBorders>
          </w:tcPr>
          <w:p w14:paraId="439B9E2B" w14:textId="77777777" w:rsidR="00DF5010" w:rsidRPr="006E2DCA" w:rsidRDefault="00DF5010" w:rsidP="00210910">
            <w:pPr>
              <w:rPr>
                <w:sz w:val="20"/>
              </w:rPr>
            </w:pPr>
            <w:r w:rsidRPr="006E2DCA">
              <w:rPr>
                <w:sz w:val="20"/>
              </w:rPr>
              <w:t>Physics C mechanics</w:t>
            </w:r>
          </w:p>
        </w:tc>
        <w:tc>
          <w:tcPr>
            <w:tcW w:w="807" w:type="pct"/>
          </w:tcPr>
          <w:p w14:paraId="440FA279" w14:textId="77777777" w:rsidR="00DF5010" w:rsidRPr="006E2DCA" w:rsidRDefault="00DF5010" w:rsidP="00210910">
            <w:pPr>
              <w:rPr>
                <w:sz w:val="20"/>
              </w:rPr>
            </w:pPr>
            <w:r w:rsidRPr="006E2DCA">
              <w:rPr>
                <w:sz w:val="20"/>
              </w:rPr>
              <w:t>5A and 5C</w:t>
            </w:r>
          </w:p>
        </w:tc>
      </w:tr>
      <w:tr w:rsidR="00DF5010" w:rsidRPr="006E2DCA" w14:paraId="23A31DE1" w14:textId="77777777" w:rsidTr="00210910">
        <w:tc>
          <w:tcPr>
            <w:tcW w:w="1752" w:type="pct"/>
          </w:tcPr>
          <w:p w14:paraId="6A324663" w14:textId="77777777" w:rsidR="00DF5010" w:rsidRPr="006E2DCA" w:rsidRDefault="00DF5010" w:rsidP="00210910">
            <w:pPr>
              <w:rPr>
                <w:sz w:val="20"/>
              </w:rPr>
            </w:pPr>
            <w:r w:rsidRPr="00167457">
              <w:rPr>
                <w:sz w:val="20"/>
              </w:rPr>
              <w:t>English Literature/Composition*</w:t>
            </w:r>
          </w:p>
        </w:tc>
        <w:tc>
          <w:tcPr>
            <w:tcW w:w="852" w:type="pct"/>
            <w:tcBorders>
              <w:right w:val="single" w:sz="36" w:space="0" w:color="auto"/>
            </w:tcBorders>
          </w:tcPr>
          <w:p w14:paraId="25C33A5A" w14:textId="77777777" w:rsidR="00DF5010" w:rsidRPr="006E2DCA" w:rsidRDefault="00DF5010" w:rsidP="00210910">
            <w:pPr>
              <w:rPr>
                <w:sz w:val="20"/>
              </w:rPr>
            </w:pPr>
            <w:r w:rsidRPr="006E2DCA">
              <w:rPr>
                <w:sz w:val="20"/>
              </w:rPr>
              <w:t>1A</w:t>
            </w:r>
            <w:r>
              <w:rPr>
                <w:sz w:val="20"/>
              </w:rPr>
              <w:t xml:space="preserve"> or 3B*</w:t>
            </w:r>
          </w:p>
        </w:tc>
        <w:tc>
          <w:tcPr>
            <w:tcW w:w="1589" w:type="pct"/>
            <w:tcBorders>
              <w:left w:val="single" w:sz="36" w:space="0" w:color="auto"/>
            </w:tcBorders>
          </w:tcPr>
          <w:p w14:paraId="4DA2683C" w14:textId="77777777" w:rsidR="00DF5010" w:rsidRPr="006E2DCA" w:rsidRDefault="00DF5010" w:rsidP="00210910">
            <w:pPr>
              <w:rPr>
                <w:sz w:val="20"/>
              </w:rPr>
            </w:pPr>
            <w:r w:rsidRPr="006E2DCA">
              <w:rPr>
                <w:sz w:val="20"/>
              </w:rPr>
              <w:t>Physics C electricity/magnetism</w:t>
            </w:r>
          </w:p>
        </w:tc>
        <w:tc>
          <w:tcPr>
            <w:tcW w:w="807" w:type="pct"/>
          </w:tcPr>
          <w:p w14:paraId="6A85A1F5" w14:textId="77777777" w:rsidR="00DF5010" w:rsidRPr="006E2DCA" w:rsidRDefault="00DF5010" w:rsidP="00210910">
            <w:pPr>
              <w:rPr>
                <w:sz w:val="20"/>
              </w:rPr>
            </w:pPr>
            <w:r w:rsidRPr="006E2DCA">
              <w:rPr>
                <w:sz w:val="20"/>
              </w:rPr>
              <w:t>5A and 5C</w:t>
            </w:r>
          </w:p>
        </w:tc>
      </w:tr>
      <w:tr w:rsidR="00DF5010" w:rsidRPr="006E2DCA" w14:paraId="5FCC13B1" w14:textId="77777777" w:rsidTr="00210910">
        <w:tc>
          <w:tcPr>
            <w:tcW w:w="1752" w:type="pct"/>
          </w:tcPr>
          <w:p w14:paraId="43BE0D77" w14:textId="77777777" w:rsidR="00DF5010" w:rsidRPr="006E2DCA" w:rsidRDefault="00DF5010" w:rsidP="00210910">
            <w:pPr>
              <w:rPr>
                <w:sz w:val="20"/>
              </w:rPr>
            </w:pPr>
            <w:r w:rsidRPr="00167457">
              <w:rPr>
                <w:sz w:val="20"/>
              </w:rPr>
              <w:t>Environmental Science</w:t>
            </w:r>
          </w:p>
        </w:tc>
        <w:tc>
          <w:tcPr>
            <w:tcW w:w="852" w:type="pct"/>
            <w:tcBorders>
              <w:right w:val="single" w:sz="36" w:space="0" w:color="auto"/>
            </w:tcBorders>
          </w:tcPr>
          <w:p w14:paraId="6D176811" w14:textId="77777777" w:rsidR="00DF5010" w:rsidRPr="006E2DCA" w:rsidRDefault="00DF5010" w:rsidP="00210910">
            <w:pPr>
              <w:rPr>
                <w:sz w:val="20"/>
              </w:rPr>
            </w:pPr>
            <w:r>
              <w:rPr>
                <w:sz w:val="20"/>
              </w:rPr>
              <w:t>5A and 5C</w:t>
            </w:r>
          </w:p>
        </w:tc>
        <w:tc>
          <w:tcPr>
            <w:tcW w:w="1589" w:type="pct"/>
            <w:tcBorders>
              <w:left w:val="single" w:sz="36" w:space="0" w:color="auto"/>
            </w:tcBorders>
          </w:tcPr>
          <w:p w14:paraId="36004C36" w14:textId="77777777" w:rsidR="00DF5010" w:rsidRPr="006E2DCA" w:rsidRDefault="00DF5010" w:rsidP="00210910">
            <w:pPr>
              <w:rPr>
                <w:sz w:val="20"/>
              </w:rPr>
            </w:pPr>
            <w:r w:rsidRPr="006E2DCA">
              <w:rPr>
                <w:sz w:val="20"/>
              </w:rPr>
              <w:t>Psychology</w:t>
            </w:r>
          </w:p>
        </w:tc>
        <w:tc>
          <w:tcPr>
            <w:tcW w:w="807" w:type="pct"/>
          </w:tcPr>
          <w:p w14:paraId="44788D28" w14:textId="77777777" w:rsidR="00DF5010" w:rsidRPr="006E2DCA" w:rsidRDefault="00DF5010" w:rsidP="00210910">
            <w:pPr>
              <w:rPr>
                <w:sz w:val="20"/>
              </w:rPr>
            </w:pPr>
            <w:r w:rsidRPr="006E2DCA">
              <w:rPr>
                <w:sz w:val="20"/>
              </w:rPr>
              <w:t>4</w:t>
            </w:r>
          </w:p>
        </w:tc>
      </w:tr>
      <w:tr w:rsidR="00DF5010" w:rsidRPr="006E2DCA" w14:paraId="1BFDE80E" w14:textId="77777777" w:rsidTr="00210910">
        <w:tc>
          <w:tcPr>
            <w:tcW w:w="1752" w:type="pct"/>
          </w:tcPr>
          <w:p w14:paraId="331C572D" w14:textId="77777777" w:rsidR="00DF5010" w:rsidRPr="006E2DCA" w:rsidRDefault="00DF5010" w:rsidP="00210910">
            <w:pPr>
              <w:rPr>
                <w:sz w:val="20"/>
              </w:rPr>
            </w:pPr>
            <w:r w:rsidRPr="00167457">
              <w:rPr>
                <w:sz w:val="20"/>
              </w:rPr>
              <w:t>European History*</w:t>
            </w:r>
          </w:p>
        </w:tc>
        <w:tc>
          <w:tcPr>
            <w:tcW w:w="852" w:type="pct"/>
            <w:tcBorders>
              <w:right w:val="single" w:sz="36" w:space="0" w:color="auto"/>
            </w:tcBorders>
          </w:tcPr>
          <w:p w14:paraId="61492613" w14:textId="77777777" w:rsidR="00DF5010" w:rsidRPr="006E2DCA" w:rsidRDefault="00DF5010" w:rsidP="00210910">
            <w:pPr>
              <w:rPr>
                <w:sz w:val="20"/>
              </w:rPr>
            </w:pPr>
            <w:r>
              <w:rPr>
                <w:sz w:val="20"/>
              </w:rPr>
              <w:t>3B or 4*</w:t>
            </w:r>
          </w:p>
        </w:tc>
        <w:tc>
          <w:tcPr>
            <w:tcW w:w="1589" w:type="pct"/>
            <w:tcBorders>
              <w:left w:val="single" w:sz="36" w:space="0" w:color="auto"/>
            </w:tcBorders>
          </w:tcPr>
          <w:p w14:paraId="4E4680BE" w14:textId="77777777" w:rsidR="00DF5010" w:rsidRPr="006E2DCA" w:rsidRDefault="00DF5010" w:rsidP="00210910">
            <w:pPr>
              <w:rPr>
                <w:sz w:val="20"/>
              </w:rPr>
            </w:pPr>
            <w:r w:rsidRPr="006E2DCA">
              <w:rPr>
                <w:sz w:val="20"/>
              </w:rPr>
              <w:t>Spanish Language &amp; Culture</w:t>
            </w:r>
          </w:p>
        </w:tc>
        <w:tc>
          <w:tcPr>
            <w:tcW w:w="807" w:type="pct"/>
          </w:tcPr>
          <w:p w14:paraId="01C5CAB3" w14:textId="77777777" w:rsidR="00DF5010" w:rsidRPr="006E2DCA" w:rsidRDefault="00DF5010" w:rsidP="00210910">
            <w:pPr>
              <w:rPr>
                <w:sz w:val="20"/>
              </w:rPr>
            </w:pPr>
            <w:r w:rsidRPr="006E2DCA">
              <w:rPr>
                <w:sz w:val="20"/>
              </w:rPr>
              <w:t>3B and 6A</w:t>
            </w:r>
          </w:p>
        </w:tc>
      </w:tr>
      <w:tr w:rsidR="00DF5010" w:rsidRPr="006E2DCA" w14:paraId="25846106" w14:textId="77777777" w:rsidTr="00210910">
        <w:tc>
          <w:tcPr>
            <w:tcW w:w="1752" w:type="pct"/>
          </w:tcPr>
          <w:p w14:paraId="76BC2F4F" w14:textId="77777777" w:rsidR="00DF5010" w:rsidRPr="006E2DCA" w:rsidRDefault="00DF5010" w:rsidP="00210910">
            <w:pPr>
              <w:rPr>
                <w:sz w:val="20"/>
              </w:rPr>
            </w:pPr>
            <w:r w:rsidRPr="00167457">
              <w:rPr>
                <w:sz w:val="20"/>
              </w:rPr>
              <w:t>French Language &amp; Culture</w:t>
            </w:r>
          </w:p>
        </w:tc>
        <w:tc>
          <w:tcPr>
            <w:tcW w:w="852" w:type="pct"/>
            <w:tcBorders>
              <w:right w:val="single" w:sz="36" w:space="0" w:color="auto"/>
            </w:tcBorders>
          </w:tcPr>
          <w:p w14:paraId="2C6FF2D2" w14:textId="77777777" w:rsidR="00DF5010" w:rsidRPr="006E2DCA" w:rsidRDefault="00DF5010" w:rsidP="00210910">
            <w:pPr>
              <w:rPr>
                <w:sz w:val="20"/>
              </w:rPr>
            </w:pPr>
            <w:r w:rsidRPr="006E2DCA">
              <w:rPr>
                <w:sz w:val="20"/>
              </w:rPr>
              <w:t xml:space="preserve">3B </w:t>
            </w:r>
            <w:r>
              <w:rPr>
                <w:sz w:val="20"/>
              </w:rPr>
              <w:t>and 6A</w:t>
            </w:r>
          </w:p>
        </w:tc>
        <w:tc>
          <w:tcPr>
            <w:tcW w:w="1589" w:type="pct"/>
            <w:tcBorders>
              <w:left w:val="single" w:sz="36" w:space="0" w:color="auto"/>
            </w:tcBorders>
          </w:tcPr>
          <w:p w14:paraId="5DC32559" w14:textId="77777777" w:rsidR="00DF5010" w:rsidRPr="006E2DCA" w:rsidRDefault="00DF5010" w:rsidP="00210910">
            <w:pPr>
              <w:rPr>
                <w:sz w:val="20"/>
              </w:rPr>
            </w:pPr>
            <w:r w:rsidRPr="006E2DCA">
              <w:rPr>
                <w:sz w:val="20"/>
              </w:rPr>
              <w:t>Spanish Literature &amp; Culture</w:t>
            </w:r>
          </w:p>
        </w:tc>
        <w:tc>
          <w:tcPr>
            <w:tcW w:w="807" w:type="pct"/>
          </w:tcPr>
          <w:p w14:paraId="227CB6FA" w14:textId="77777777" w:rsidR="00DF5010" w:rsidRPr="006E2DCA" w:rsidRDefault="00DF5010" w:rsidP="00210910">
            <w:pPr>
              <w:rPr>
                <w:sz w:val="20"/>
              </w:rPr>
            </w:pPr>
            <w:r w:rsidRPr="006E2DCA">
              <w:rPr>
                <w:sz w:val="20"/>
              </w:rPr>
              <w:t>3B and 6A</w:t>
            </w:r>
          </w:p>
        </w:tc>
      </w:tr>
      <w:tr w:rsidR="00DF5010" w:rsidRPr="006E2DCA" w14:paraId="0164F27E" w14:textId="77777777" w:rsidTr="00210910">
        <w:tc>
          <w:tcPr>
            <w:tcW w:w="1752" w:type="pct"/>
          </w:tcPr>
          <w:p w14:paraId="628AF29A" w14:textId="77777777" w:rsidR="00DF5010" w:rsidRPr="006E2DCA" w:rsidRDefault="00DF5010" w:rsidP="00210910">
            <w:pPr>
              <w:rPr>
                <w:sz w:val="20"/>
              </w:rPr>
            </w:pPr>
            <w:r w:rsidRPr="00167457">
              <w:rPr>
                <w:sz w:val="20"/>
              </w:rPr>
              <w:t>French Literature</w:t>
            </w:r>
          </w:p>
        </w:tc>
        <w:tc>
          <w:tcPr>
            <w:tcW w:w="852" w:type="pct"/>
            <w:tcBorders>
              <w:right w:val="single" w:sz="36" w:space="0" w:color="auto"/>
            </w:tcBorders>
          </w:tcPr>
          <w:p w14:paraId="0789EC78" w14:textId="77777777" w:rsidR="00DF5010" w:rsidRPr="006E2DCA" w:rsidRDefault="00DF5010" w:rsidP="00210910">
            <w:pPr>
              <w:rPr>
                <w:sz w:val="20"/>
              </w:rPr>
            </w:pPr>
            <w:r w:rsidRPr="006E2DCA">
              <w:rPr>
                <w:sz w:val="20"/>
              </w:rPr>
              <w:t>3B and 6A</w:t>
            </w:r>
          </w:p>
        </w:tc>
        <w:tc>
          <w:tcPr>
            <w:tcW w:w="1589" w:type="pct"/>
            <w:tcBorders>
              <w:left w:val="single" w:sz="36" w:space="0" w:color="auto"/>
            </w:tcBorders>
          </w:tcPr>
          <w:p w14:paraId="514167FF" w14:textId="77777777" w:rsidR="00DF5010" w:rsidRPr="006E2DCA" w:rsidRDefault="00DF5010" w:rsidP="00210910">
            <w:pPr>
              <w:rPr>
                <w:sz w:val="20"/>
              </w:rPr>
            </w:pPr>
            <w:r w:rsidRPr="006E2DCA">
              <w:rPr>
                <w:sz w:val="20"/>
              </w:rPr>
              <w:t>Statistics</w:t>
            </w:r>
          </w:p>
        </w:tc>
        <w:tc>
          <w:tcPr>
            <w:tcW w:w="807" w:type="pct"/>
          </w:tcPr>
          <w:p w14:paraId="553F8883" w14:textId="77777777" w:rsidR="00DF5010" w:rsidRPr="006E2DCA" w:rsidRDefault="00DF5010" w:rsidP="00210910">
            <w:pPr>
              <w:rPr>
                <w:sz w:val="20"/>
              </w:rPr>
            </w:pPr>
            <w:r w:rsidRPr="006E2DCA">
              <w:rPr>
                <w:sz w:val="20"/>
              </w:rPr>
              <w:t>2A</w:t>
            </w:r>
          </w:p>
        </w:tc>
      </w:tr>
      <w:tr w:rsidR="00DF5010" w:rsidRPr="006E2DCA" w14:paraId="390FC030" w14:textId="77777777" w:rsidTr="00210910">
        <w:tc>
          <w:tcPr>
            <w:tcW w:w="1752" w:type="pct"/>
          </w:tcPr>
          <w:p w14:paraId="18B78AA4" w14:textId="77777777" w:rsidR="00DF5010" w:rsidRPr="006E2DCA" w:rsidRDefault="00DF5010" w:rsidP="00210910">
            <w:pPr>
              <w:rPr>
                <w:sz w:val="20"/>
              </w:rPr>
            </w:pPr>
            <w:r w:rsidRPr="00167457">
              <w:rPr>
                <w:sz w:val="20"/>
              </w:rPr>
              <w:t>German Language &amp; Culture</w:t>
            </w:r>
          </w:p>
        </w:tc>
        <w:tc>
          <w:tcPr>
            <w:tcW w:w="852" w:type="pct"/>
            <w:tcBorders>
              <w:right w:val="single" w:sz="36" w:space="0" w:color="auto"/>
            </w:tcBorders>
          </w:tcPr>
          <w:p w14:paraId="544E7844" w14:textId="77777777" w:rsidR="00DF5010" w:rsidRPr="006E2DCA" w:rsidRDefault="00DF5010" w:rsidP="00210910">
            <w:pPr>
              <w:rPr>
                <w:sz w:val="20"/>
              </w:rPr>
            </w:pPr>
            <w:r w:rsidRPr="006E2DCA">
              <w:rPr>
                <w:sz w:val="20"/>
              </w:rPr>
              <w:t>3B and 6A</w:t>
            </w:r>
          </w:p>
        </w:tc>
        <w:tc>
          <w:tcPr>
            <w:tcW w:w="1589" w:type="pct"/>
            <w:tcBorders>
              <w:left w:val="single" w:sz="36" w:space="0" w:color="auto"/>
            </w:tcBorders>
          </w:tcPr>
          <w:p w14:paraId="6168A101" w14:textId="77777777" w:rsidR="00DF5010" w:rsidRPr="006E2DCA" w:rsidRDefault="00DF5010" w:rsidP="00210910">
            <w:pPr>
              <w:rPr>
                <w:sz w:val="20"/>
              </w:rPr>
            </w:pPr>
            <w:r w:rsidRPr="006E2DCA">
              <w:rPr>
                <w:sz w:val="20"/>
              </w:rPr>
              <w:t>U.S. History*</w:t>
            </w:r>
          </w:p>
        </w:tc>
        <w:tc>
          <w:tcPr>
            <w:tcW w:w="807" w:type="pct"/>
          </w:tcPr>
          <w:p w14:paraId="05F592DC" w14:textId="77777777" w:rsidR="00DF5010" w:rsidRPr="006E2DCA" w:rsidRDefault="00DF5010" w:rsidP="00210910">
            <w:pPr>
              <w:rPr>
                <w:sz w:val="20"/>
              </w:rPr>
            </w:pPr>
            <w:r w:rsidRPr="006E2DCA">
              <w:rPr>
                <w:sz w:val="20"/>
              </w:rPr>
              <w:t xml:space="preserve">(3B </w:t>
            </w:r>
            <w:r w:rsidRPr="006E2DCA">
              <w:rPr>
                <w:b/>
                <w:sz w:val="20"/>
              </w:rPr>
              <w:t>or</w:t>
            </w:r>
            <w:r w:rsidRPr="006E2DCA">
              <w:rPr>
                <w:sz w:val="20"/>
              </w:rPr>
              <w:t xml:space="preserve"> 4*) and US 1</w:t>
            </w:r>
          </w:p>
        </w:tc>
      </w:tr>
      <w:tr w:rsidR="00DF5010" w:rsidRPr="006E2DCA" w14:paraId="24F76EF7" w14:textId="77777777" w:rsidTr="00210910">
        <w:tc>
          <w:tcPr>
            <w:tcW w:w="1752" w:type="pct"/>
          </w:tcPr>
          <w:p w14:paraId="2C4CC91B" w14:textId="77777777" w:rsidR="00DF5010" w:rsidRPr="006E2DCA" w:rsidRDefault="00DF5010" w:rsidP="00210910">
            <w:pPr>
              <w:rPr>
                <w:sz w:val="20"/>
              </w:rPr>
            </w:pPr>
            <w:r w:rsidRPr="00167457">
              <w:rPr>
                <w:sz w:val="20"/>
              </w:rPr>
              <w:t>Comparative Government &amp; Politics</w:t>
            </w:r>
          </w:p>
        </w:tc>
        <w:tc>
          <w:tcPr>
            <w:tcW w:w="852" w:type="pct"/>
            <w:tcBorders>
              <w:right w:val="single" w:sz="36" w:space="0" w:color="auto"/>
            </w:tcBorders>
          </w:tcPr>
          <w:p w14:paraId="18CBD838" w14:textId="77777777" w:rsidR="00DF5010" w:rsidRPr="006E2DCA" w:rsidRDefault="00DF5010" w:rsidP="00210910">
            <w:pPr>
              <w:rPr>
                <w:sz w:val="20"/>
              </w:rPr>
            </w:pPr>
            <w:r>
              <w:rPr>
                <w:sz w:val="20"/>
              </w:rPr>
              <w:t>4</w:t>
            </w:r>
          </w:p>
        </w:tc>
        <w:tc>
          <w:tcPr>
            <w:tcW w:w="1589" w:type="pct"/>
            <w:tcBorders>
              <w:left w:val="single" w:sz="36" w:space="0" w:color="auto"/>
            </w:tcBorders>
          </w:tcPr>
          <w:p w14:paraId="5F3293CA" w14:textId="77777777" w:rsidR="00DF5010" w:rsidRPr="006E2DCA" w:rsidRDefault="00DF5010" w:rsidP="00210910">
            <w:pPr>
              <w:rPr>
                <w:sz w:val="20"/>
              </w:rPr>
            </w:pPr>
            <w:r w:rsidRPr="006E2DCA">
              <w:rPr>
                <w:sz w:val="20"/>
              </w:rPr>
              <w:t>World History*</w:t>
            </w:r>
          </w:p>
        </w:tc>
        <w:tc>
          <w:tcPr>
            <w:tcW w:w="807" w:type="pct"/>
          </w:tcPr>
          <w:p w14:paraId="325C961C" w14:textId="77777777" w:rsidR="00DF5010" w:rsidRPr="006E2DCA" w:rsidRDefault="00DF5010" w:rsidP="00210910">
            <w:pPr>
              <w:rPr>
                <w:sz w:val="20"/>
              </w:rPr>
            </w:pPr>
            <w:r w:rsidRPr="006E2DCA">
              <w:rPr>
                <w:sz w:val="20"/>
              </w:rPr>
              <w:t xml:space="preserve">3B </w:t>
            </w:r>
            <w:r w:rsidRPr="006E2DCA">
              <w:rPr>
                <w:b/>
                <w:sz w:val="20"/>
              </w:rPr>
              <w:t>or</w:t>
            </w:r>
            <w:r w:rsidRPr="006E2DCA">
              <w:rPr>
                <w:sz w:val="20"/>
              </w:rPr>
              <w:t xml:space="preserve"> 4*</w:t>
            </w:r>
          </w:p>
        </w:tc>
      </w:tr>
    </w:tbl>
    <w:p w14:paraId="4368B573" w14:textId="77777777" w:rsidR="00DF5010" w:rsidRDefault="00DF5010" w:rsidP="00DF5010">
      <w:pPr>
        <w:rPr>
          <w:color w:val="000000"/>
        </w:rPr>
      </w:pPr>
      <w:r>
        <w:rPr>
          <w:color w:val="000000"/>
        </w:rPr>
        <w:t>*AP exams may be used in either area regardless of where the certifying CCC’s discipline is    located.</w:t>
      </w:r>
    </w:p>
    <w:p w14:paraId="2305CDB4" w14:textId="77777777" w:rsidR="00DF5010" w:rsidRDefault="00DF5010" w:rsidP="00DF5010">
      <w:pPr>
        <w:ind w:left="360"/>
        <w:rPr>
          <w:color w:val="000000"/>
        </w:rPr>
      </w:pPr>
    </w:p>
    <w:p w14:paraId="30B12C76" w14:textId="77777777" w:rsidR="00DF5010" w:rsidRDefault="00DF5010" w:rsidP="00DF5010">
      <w:pPr>
        <w:ind w:left="1020"/>
        <w:rPr>
          <w:color w:val="000000"/>
        </w:rPr>
      </w:pPr>
      <w:r>
        <w:rPr>
          <w:b/>
          <w:color w:val="000000"/>
        </w:rPr>
        <w:t>Example:</w:t>
      </w:r>
      <w:r>
        <w:rPr>
          <w:color w:val="000000"/>
        </w:rPr>
        <w:t xml:space="preserve"> U.S. History at a CCC is approved for Area 3B.  The U.S. History AP may be used in Areas 3B or Area 4.</w:t>
      </w:r>
    </w:p>
    <w:p w14:paraId="18037BF1" w14:textId="77777777" w:rsidR="00DF5010" w:rsidRDefault="00DF5010" w:rsidP="00DF5010">
      <w:pPr>
        <w:ind w:firstLine="720"/>
        <w:rPr>
          <w:sz w:val="20"/>
        </w:rPr>
      </w:pPr>
      <w:r>
        <w:rPr>
          <w:sz w:val="20"/>
        </w:rPr>
        <w:t xml:space="preserve"> </w:t>
      </w:r>
    </w:p>
    <w:p w14:paraId="58B6948E" w14:textId="77777777" w:rsidR="00260689" w:rsidRDefault="00DF5010" w:rsidP="00DF5010">
      <w:pPr>
        <w:ind w:left="360"/>
        <w:rPr>
          <w:ins w:id="71" w:author="NARRIE_ESTELA" w:date="2017-05-02T15:46:00Z"/>
        </w:rPr>
      </w:pPr>
      <w:r>
        <w:t xml:space="preserve">Actual AP transfer credit awarded </w:t>
      </w:r>
      <w:r w:rsidRPr="00183865">
        <w:t>for these and other AP exams</w:t>
      </w:r>
      <w:r>
        <w:t xml:space="preserve"> for admission is determined by the CSU and UC.  The UC Policy for AP credit can be found at: </w:t>
      </w:r>
      <w:del w:id="72" w:author="NARRIE_ESTELA" w:date="2017-05-02T10:29:00Z">
        <w:r w:rsidR="0032631C" w:rsidDel="008049CC">
          <w:fldChar w:fldCharType="begin"/>
        </w:r>
        <w:r w:rsidR="0032631C" w:rsidDel="008049CC">
          <w:delInstrText xml:space="preserve"> HYPERLINK "http://admission.universityofcalifornia.edu/counselors/files/ap-satisfy-admission-and-igetc-req.pdf" </w:delInstrText>
        </w:r>
        <w:r w:rsidR="0032631C" w:rsidDel="008049CC">
          <w:fldChar w:fldCharType="separate"/>
        </w:r>
        <w:r w:rsidDel="008049CC">
          <w:rPr>
            <w:rStyle w:val="Hyperlink"/>
          </w:rPr>
          <w:delText>http://admission.universityofcalifornia.edu/counselors/files/ap-satisfy-admission-and-igetc-req.pdf</w:delText>
        </w:r>
        <w:r w:rsidR="0032631C" w:rsidDel="008049CC">
          <w:rPr>
            <w:rStyle w:val="Hyperlink"/>
          </w:rPr>
          <w:fldChar w:fldCharType="end"/>
        </w:r>
        <w:r w:rsidDel="008049CC">
          <w:delText xml:space="preserve"> . </w:delText>
        </w:r>
      </w:del>
    </w:p>
    <w:p w14:paraId="6F6DFAC7" w14:textId="77777777" w:rsidR="00DF5010" w:rsidRDefault="00260689" w:rsidP="00DF5010">
      <w:pPr>
        <w:ind w:left="360"/>
      </w:pPr>
      <w:ins w:id="73" w:author="NARRIE_ESTELA" w:date="2017-05-02T15:46:00Z">
        <w:r>
          <w:fldChar w:fldCharType="begin"/>
        </w:r>
        <w:r>
          <w:instrText xml:space="preserve"> HYPERLINK "</w:instrText>
        </w:r>
      </w:ins>
      <w:ins w:id="74" w:author="NARRIE_ESTELA" w:date="2017-05-02T10:29:00Z">
        <w:r w:rsidRPr="00260689">
          <w:rPr>
            <w:rPrChange w:id="75" w:author="NARRIE_ESTELA" w:date="2017-05-02T15:46:00Z">
              <w:rPr>
                <w:rStyle w:val="Hyperlink"/>
              </w:rPr>
            </w:rPrChange>
          </w:rPr>
          <w:instrText>http://admission.univ</w:instrText>
        </w:r>
      </w:ins>
      <w:ins w:id="76" w:author="NARRIE_ESTELA" w:date="2017-05-02T15:45:00Z">
        <w:r w:rsidRPr="00260689">
          <w:rPr>
            <w:rPrChange w:id="77" w:author="NARRIE_ESTELA" w:date="2017-05-02T15:46:00Z">
              <w:rPr>
                <w:rStyle w:val="Hyperlink"/>
              </w:rPr>
            </w:rPrChange>
          </w:rPr>
          <w:instrText>e</w:instrText>
        </w:r>
      </w:ins>
      <w:ins w:id="78" w:author="NARRIE_ESTELA" w:date="2017-05-02T10:29:00Z">
        <w:r w:rsidRPr="00260689">
          <w:rPr>
            <w:rPrChange w:id="79" w:author="NARRIE_ESTELA" w:date="2017-05-02T15:46:00Z">
              <w:rPr>
                <w:rStyle w:val="Hyperlink"/>
              </w:rPr>
            </w:rPrChange>
          </w:rPr>
          <w:instrText>rsityofcalifornia.edu/counselors/exam-credits/index.html</w:instrText>
        </w:r>
      </w:ins>
      <w:ins w:id="80" w:author="NARRIE_ESTELA" w:date="2017-05-02T15:46:00Z">
        <w:r>
          <w:instrText xml:space="preserve">" </w:instrText>
        </w:r>
        <w:r>
          <w:fldChar w:fldCharType="separate"/>
        </w:r>
      </w:ins>
      <w:ins w:id="81" w:author="NARRIE_ESTELA" w:date="2017-05-02T10:29:00Z">
        <w:r w:rsidRPr="00260689">
          <w:rPr>
            <w:rStyle w:val="Hyperlink"/>
          </w:rPr>
          <w:t>http://admission.univ</w:t>
        </w:r>
      </w:ins>
      <w:ins w:id="82" w:author="NARRIE_ESTELA" w:date="2017-05-02T15:45:00Z">
        <w:r w:rsidRPr="00170F57">
          <w:rPr>
            <w:rStyle w:val="Hyperlink"/>
          </w:rPr>
          <w:t>e</w:t>
        </w:r>
      </w:ins>
      <w:ins w:id="83" w:author="NARRIE_ESTELA" w:date="2017-05-02T10:29:00Z">
        <w:r w:rsidRPr="00170F57">
          <w:rPr>
            <w:rStyle w:val="Hyperlink"/>
          </w:rPr>
          <w:t>rsityofcalifornia.edu/counselors/exam-credits/index.html</w:t>
        </w:r>
      </w:ins>
      <w:ins w:id="84" w:author="NARRIE_ESTELA" w:date="2017-05-02T15:46:00Z">
        <w:r>
          <w:fldChar w:fldCharType="end"/>
        </w:r>
      </w:ins>
      <w:ins w:id="85" w:author="NARRIE_ESTELA" w:date="2017-05-02T10:29:00Z">
        <w:r w:rsidR="008049CC">
          <w:t xml:space="preserve"> </w:t>
        </w:r>
      </w:ins>
    </w:p>
    <w:p w14:paraId="693A9369" w14:textId="77777777" w:rsidR="00DF5010" w:rsidRPr="00183865" w:rsidRDefault="00DF5010" w:rsidP="00DF5010">
      <w:pPr>
        <w:ind w:left="360"/>
        <w:rPr>
          <w:strike/>
        </w:rPr>
      </w:pPr>
    </w:p>
    <w:p w14:paraId="07360B60" w14:textId="77777777" w:rsidR="00DF5010" w:rsidRPr="00C44B37" w:rsidRDefault="00DF5010" w:rsidP="00DF5010">
      <w:pPr>
        <w:ind w:left="360"/>
      </w:pPr>
      <w:r w:rsidRPr="00183865">
        <w:t>The CSU also has a system</w:t>
      </w:r>
      <w:r>
        <w:t>-</w:t>
      </w:r>
      <w:r w:rsidRPr="00183865">
        <w:t>wide policy for these and other AP exams</w:t>
      </w:r>
      <w:r>
        <w:rPr>
          <w:color w:val="FF0000"/>
        </w:rPr>
        <w:t xml:space="preserve"> </w:t>
      </w:r>
      <w:r w:rsidRPr="00C44B37">
        <w:t xml:space="preserve">for awarding transfer credit for admission. The CSU policy for AP can be found at </w:t>
      </w:r>
      <w:del w:id="86" w:author="NARRIE_ESTELA" w:date="2017-05-02T10:41:00Z">
        <w:r w:rsidR="00970EB4" w:rsidDel="0014077A">
          <w:fldChar w:fldCharType="begin"/>
        </w:r>
        <w:r w:rsidR="00970EB4" w:rsidDel="0014077A">
          <w:delInstrText xml:space="preserve"> HYPERLINK "http://www.calstate.edu/acadaff/codedmemos/AA-2015-19.pdf" </w:delInstrText>
        </w:r>
        <w:r w:rsidR="00970EB4" w:rsidDel="0014077A">
          <w:fldChar w:fldCharType="separate"/>
        </w:r>
        <w:r w:rsidR="003B6902" w:rsidRPr="00204B8F" w:rsidDel="0014077A">
          <w:rPr>
            <w:rStyle w:val="Hyperlink"/>
            <w:rFonts w:ascii="Arial" w:hAnsi="Arial" w:cs="Arial"/>
            <w:sz w:val="20"/>
          </w:rPr>
          <w:delText>http://www.calstate.edu/acadaff/codedmemos/AA-2015-19.pdf</w:delText>
        </w:r>
        <w:r w:rsidR="00970EB4" w:rsidDel="0014077A">
          <w:rPr>
            <w:rStyle w:val="Hyperlink"/>
            <w:rFonts w:ascii="Arial" w:hAnsi="Arial" w:cs="Arial"/>
            <w:sz w:val="20"/>
          </w:rPr>
          <w:fldChar w:fldCharType="end"/>
        </w:r>
        <w:r w:rsidR="003B6902" w:rsidDel="0014077A">
          <w:rPr>
            <w:rFonts w:ascii="Arial" w:hAnsi="Arial" w:cs="Arial"/>
            <w:sz w:val="20"/>
          </w:rPr>
          <w:delText xml:space="preserve">.  </w:delText>
        </w:r>
      </w:del>
    </w:p>
    <w:p w14:paraId="3F5F0863" w14:textId="77777777" w:rsidR="00DF5010" w:rsidRPr="00C44B37" w:rsidRDefault="0014077A">
      <w:pPr>
        <w:ind w:firstLine="360"/>
        <w:pPrChange w:id="87" w:author="NARRIE_ESTELA" w:date="2017-05-02T10:41:00Z">
          <w:pPr>
            <w:ind w:left="720" w:firstLine="720"/>
          </w:pPr>
        </w:pPrChange>
      </w:pPr>
      <w:ins w:id="88" w:author="NARRIE_ESTELA" w:date="2017-05-02T10:41:00Z">
        <w:r>
          <w:fldChar w:fldCharType="begin"/>
        </w:r>
        <w:r>
          <w:instrText xml:space="preserve"> HYPERLINK "http://www.calstate.edu/acadaff/codedmemos/ASA-2017-13.pdf" </w:instrText>
        </w:r>
        <w:r>
          <w:fldChar w:fldCharType="separate"/>
        </w:r>
        <w:r>
          <w:rPr>
            <w:rStyle w:val="Hyperlink"/>
          </w:rPr>
          <w:t>http://www.calstate.edu/acadaff/codedmemos/ASA-2017-13.pdf</w:t>
        </w:r>
        <w:r>
          <w:fldChar w:fldCharType="end"/>
        </w:r>
      </w:ins>
    </w:p>
    <w:p w14:paraId="3BD1A5BE" w14:textId="77777777" w:rsidR="00DF5010" w:rsidRPr="00C44B37" w:rsidRDefault="00DF5010" w:rsidP="00DF5010">
      <w:pPr>
        <w:tabs>
          <w:tab w:val="left" w:pos="720"/>
        </w:tabs>
        <w:ind w:left="720"/>
        <w:rPr>
          <w:b/>
          <w:i/>
        </w:rPr>
      </w:pPr>
      <w:r w:rsidRPr="00C44B37">
        <w:rPr>
          <w:b/>
        </w:rPr>
        <w:t xml:space="preserve">7.2 International Baccalaureate </w:t>
      </w:r>
      <w:r w:rsidRPr="00C44B37">
        <w:rPr>
          <w:b/>
          <w:i/>
        </w:rPr>
        <w:t>(IB)</w:t>
      </w:r>
    </w:p>
    <w:p w14:paraId="74D03373" w14:textId="77777777" w:rsidR="00DF5010" w:rsidRPr="00C44B37" w:rsidRDefault="00DF5010" w:rsidP="00DF5010">
      <w:pPr>
        <w:tabs>
          <w:tab w:val="left" w:pos="720"/>
        </w:tabs>
        <w:ind w:left="720"/>
        <w:rPr>
          <w:b/>
          <w:i/>
        </w:rPr>
      </w:pPr>
    </w:p>
    <w:p w14:paraId="7252C347" w14:textId="77777777" w:rsidR="00DF5010" w:rsidRPr="00C44B37" w:rsidRDefault="00DF5010" w:rsidP="00DF5010">
      <w:pPr>
        <w:tabs>
          <w:tab w:val="left" w:pos="720"/>
        </w:tabs>
        <w:ind w:left="720"/>
      </w:pPr>
      <w:r w:rsidRPr="00C44B37">
        <w:t>A score of 5, 6 or 7 on Higher Level exams is required to grant credit for IGETC certification. An acceptable IB score for IGETC equates to either 3 semester or 4 quarter units for certification purposes.</w:t>
      </w:r>
    </w:p>
    <w:p w14:paraId="6C1A6869" w14:textId="77777777" w:rsidR="00DF5010" w:rsidRPr="00C44B37" w:rsidRDefault="00DF5010" w:rsidP="00DF5010">
      <w:pPr>
        <w:tabs>
          <w:tab w:val="left" w:pos="720"/>
        </w:tabs>
      </w:pPr>
    </w:p>
    <w:p w14:paraId="4C247A75" w14:textId="77777777" w:rsidR="00DF5010" w:rsidRPr="00C44B37" w:rsidRDefault="00DF5010" w:rsidP="00DF5010">
      <w:pPr>
        <w:ind w:left="720"/>
      </w:pPr>
      <w:r w:rsidRPr="00C44B37">
        <w:t xml:space="preserve">Students who have earned credit from an IB exam should not take a comparable college </w:t>
      </w:r>
      <w:r w:rsidRPr="00C44B37">
        <w:lastRenderedPageBreak/>
        <w:t>course because transfer credit will not be granted for both.</w:t>
      </w:r>
    </w:p>
    <w:p w14:paraId="2E7AAD27" w14:textId="77777777" w:rsidR="00DF5010" w:rsidRDefault="00DF5010" w:rsidP="00DF5010"/>
    <w:p w14:paraId="3351720F" w14:textId="77777777" w:rsidR="003434BF" w:rsidRDefault="003434BF" w:rsidP="00DF5010"/>
    <w:p w14:paraId="56916876" w14:textId="77777777" w:rsidR="003434BF" w:rsidRDefault="003434BF" w:rsidP="00DF5010"/>
    <w:p w14:paraId="23616DDB" w14:textId="77777777" w:rsidR="003434BF" w:rsidRDefault="003434BF" w:rsidP="00DF5010"/>
    <w:p w14:paraId="6BC02F1E" w14:textId="77777777" w:rsidR="003434BF" w:rsidRDefault="003434BF" w:rsidP="00DF5010"/>
    <w:p w14:paraId="46DC7374" w14:textId="77777777" w:rsidR="003434BF" w:rsidRDefault="003434BF" w:rsidP="00DF5010"/>
    <w:p w14:paraId="1246162A" w14:textId="77777777" w:rsidR="003434BF" w:rsidRDefault="003434BF" w:rsidP="00DF5010"/>
    <w:p w14:paraId="25CD07C0" w14:textId="77777777" w:rsidR="003434BF" w:rsidRPr="00C44B37" w:rsidRDefault="003434BF" w:rsidP="00DF5010"/>
    <w:tbl>
      <w:tblPr>
        <w:tblW w:w="441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2886"/>
      </w:tblGrid>
      <w:tr w:rsidR="00DF5010" w:rsidRPr="00C44B37" w14:paraId="3C671914" w14:textId="77777777" w:rsidTr="00210910">
        <w:tc>
          <w:tcPr>
            <w:tcW w:w="3253" w:type="pct"/>
            <w:shd w:val="clear" w:color="auto" w:fill="C0C0C0"/>
          </w:tcPr>
          <w:p w14:paraId="45AF16F5" w14:textId="77777777" w:rsidR="00DF5010" w:rsidRPr="00C44B37" w:rsidRDefault="00DF5010" w:rsidP="00210910">
            <w:pPr>
              <w:rPr>
                <w:b/>
                <w:sz w:val="22"/>
                <w:szCs w:val="22"/>
              </w:rPr>
            </w:pPr>
            <w:r w:rsidRPr="00C44B37">
              <w:rPr>
                <w:b/>
                <w:sz w:val="20"/>
              </w:rPr>
              <w:t>International Baccalaureate (IB)</w:t>
            </w:r>
          </w:p>
        </w:tc>
        <w:tc>
          <w:tcPr>
            <w:tcW w:w="1747" w:type="pct"/>
            <w:tcBorders>
              <w:right w:val="single" w:sz="4" w:space="0" w:color="auto"/>
            </w:tcBorders>
            <w:shd w:val="clear" w:color="auto" w:fill="C0C0C0"/>
          </w:tcPr>
          <w:p w14:paraId="69109669" w14:textId="77777777" w:rsidR="00DF5010" w:rsidRPr="00C44B37" w:rsidRDefault="00DF5010" w:rsidP="00210910">
            <w:pPr>
              <w:rPr>
                <w:b/>
                <w:sz w:val="22"/>
                <w:szCs w:val="22"/>
              </w:rPr>
            </w:pPr>
            <w:r w:rsidRPr="00C44B37">
              <w:rPr>
                <w:b/>
                <w:sz w:val="22"/>
                <w:szCs w:val="22"/>
              </w:rPr>
              <w:t>IGETC AREA</w:t>
            </w:r>
          </w:p>
        </w:tc>
      </w:tr>
      <w:tr w:rsidR="00DF5010" w:rsidRPr="00C44B37" w14:paraId="34C6CD50" w14:textId="77777777" w:rsidTr="00210910">
        <w:trPr>
          <w:trHeight w:val="242"/>
        </w:trPr>
        <w:tc>
          <w:tcPr>
            <w:tcW w:w="3253" w:type="pct"/>
          </w:tcPr>
          <w:p w14:paraId="5A39F36C" w14:textId="77777777" w:rsidR="00DF5010" w:rsidRPr="00C44B37" w:rsidRDefault="00DF5010" w:rsidP="00210910">
            <w:pPr>
              <w:rPr>
                <w:sz w:val="22"/>
                <w:szCs w:val="22"/>
              </w:rPr>
            </w:pPr>
            <w:r w:rsidRPr="00C44B37">
              <w:rPr>
                <w:sz w:val="20"/>
              </w:rPr>
              <w:t>IB Biology HL</w:t>
            </w:r>
          </w:p>
        </w:tc>
        <w:tc>
          <w:tcPr>
            <w:tcW w:w="1747" w:type="pct"/>
            <w:tcBorders>
              <w:right w:val="single" w:sz="4" w:space="0" w:color="auto"/>
            </w:tcBorders>
            <w:vAlign w:val="center"/>
          </w:tcPr>
          <w:p w14:paraId="7C3C6A4C" w14:textId="77777777" w:rsidR="00DF5010" w:rsidRPr="00C44B37" w:rsidRDefault="00DF5010" w:rsidP="00210910">
            <w:pPr>
              <w:rPr>
                <w:sz w:val="20"/>
              </w:rPr>
            </w:pPr>
            <w:r>
              <w:rPr>
                <w:sz w:val="20"/>
              </w:rPr>
              <w:t xml:space="preserve">5B </w:t>
            </w:r>
          </w:p>
        </w:tc>
      </w:tr>
      <w:tr w:rsidR="00DF5010" w:rsidRPr="00C44B37" w14:paraId="358FC65C" w14:textId="77777777" w:rsidTr="00210910">
        <w:trPr>
          <w:trHeight w:val="134"/>
        </w:trPr>
        <w:tc>
          <w:tcPr>
            <w:tcW w:w="3253" w:type="pct"/>
          </w:tcPr>
          <w:p w14:paraId="49BF3886" w14:textId="77777777" w:rsidR="00DF5010" w:rsidRPr="00C44B37" w:rsidRDefault="00DF5010" w:rsidP="00210910">
            <w:pPr>
              <w:rPr>
                <w:sz w:val="22"/>
                <w:szCs w:val="22"/>
              </w:rPr>
            </w:pPr>
            <w:r w:rsidRPr="00C44B37">
              <w:rPr>
                <w:sz w:val="20"/>
              </w:rPr>
              <w:t>IB Chemistry HL</w:t>
            </w:r>
          </w:p>
        </w:tc>
        <w:tc>
          <w:tcPr>
            <w:tcW w:w="1747" w:type="pct"/>
            <w:tcBorders>
              <w:right w:val="single" w:sz="4" w:space="0" w:color="auto"/>
            </w:tcBorders>
            <w:vAlign w:val="center"/>
          </w:tcPr>
          <w:p w14:paraId="47E84AF0" w14:textId="77777777" w:rsidR="00DF5010" w:rsidRPr="00C44B37" w:rsidRDefault="00DF5010" w:rsidP="00210910">
            <w:pPr>
              <w:rPr>
                <w:sz w:val="20"/>
              </w:rPr>
            </w:pPr>
            <w:r>
              <w:rPr>
                <w:sz w:val="20"/>
              </w:rPr>
              <w:t xml:space="preserve">5A </w:t>
            </w:r>
          </w:p>
        </w:tc>
      </w:tr>
      <w:tr w:rsidR="00DF5010" w:rsidRPr="00C44B37" w14:paraId="5B87070D" w14:textId="77777777" w:rsidTr="00210910">
        <w:trPr>
          <w:trHeight w:val="58"/>
        </w:trPr>
        <w:tc>
          <w:tcPr>
            <w:tcW w:w="3253" w:type="pct"/>
          </w:tcPr>
          <w:p w14:paraId="67B983D9" w14:textId="77777777" w:rsidR="00DF5010" w:rsidRPr="00C44B37" w:rsidRDefault="00DF5010" w:rsidP="00210910">
            <w:pPr>
              <w:rPr>
                <w:sz w:val="22"/>
                <w:szCs w:val="22"/>
              </w:rPr>
            </w:pPr>
            <w:r w:rsidRPr="00C44B37">
              <w:rPr>
                <w:sz w:val="20"/>
              </w:rPr>
              <w:t>IB Economics HL</w:t>
            </w:r>
          </w:p>
        </w:tc>
        <w:tc>
          <w:tcPr>
            <w:tcW w:w="1747" w:type="pct"/>
            <w:tcBorders>
              <w:right w:val="single" w:sz="4" w:space="0" w:color="auto"/>
            </w:tcBorders>
          </w:tcPr>
          <w:p w14:paraId="53040029" w14:textId="77777777" w:rsidR="00DF5010" w:rsidRPr="00C44B37" w:rsidRDefault="00DF5010" w:rsidP="00210910">
            <w:pPr>
              <w:rPr>
                <w:sz w:val="22"/>
                <w:szCs w:val="22"/>
              </w:rPr>
            </w:pPr>
            <w:r w:rsidRPr="00C44B37">
              <w:rPr>
                <w:sz w:val="20"/>
              </w:rPr>
              <w:t>4</w:t>
            </w:r>
          </w:p>
        </w:tc>
      </w:tr>
      <w:tr w:rsidR="00DF5010" w:rsidRPr="00C44B37" w14:paraId="49DDDBC7" w14:textId="77777777" w:rsidTr="00210910">
        <w:trPr>
          <w:trHeight w:val="98"/>
        </w:trPr>
        <w:tc>
          <w:tcPr>
            <w:tcW w:w="3253" w:type="pct"/>
          </w:tcPr>
          <w:p w14:paraId="6626559D" w14:textId="77777777" w:rsidR="00DF5010" w:rsidRPr="00C44B37" w:rsidRDefault="00DF5010" w:rsidP="00210910">
            <w:pPr>
              <w:rPr>
                <w:sz w:val="22"/>
                <w:szCs w:val="22"/>
              </w:rPr>
            </w:pPr>
            <w:r w:rsidRPr="00C44B37">
              <w:rPr>
                <w:sz w:val="20"/>
              </w:rPr>
              <w:t>IB Geography HL</w:t>
            </w:r>
          </w:p>
        </w:tc>
        <w:tc>
          <w:tcPr>
            <w:tcW w:w="1747" w:type="pct"/>
            <w:tcBorders>
              <w:right w:val="single" w:sz="4" w:space="0" w:color="auto"/>
            </w:tcBorders>
          </w:tcPr>
          <w:p w14:paraId="67AF4458" w14:textId="77777777" w:rsidR="00DF5010" w:rsidRPr="00C44B37" w:rsidRDefault="00DF5010" w:rsidP="00210910">
            <w:pPr>
              <w:rPr>
                <w:sz w:val="22"/>
                <w:szCs w:val="22"/>
              </w:rPr>
            </w:pPr>
            <w:r w:rsidRPr="00C44B37">
              <w:rPr>
                <w:sz w:val="20"/>
              </w:rPr>
              <w:t>4</w:t>
            </w:r>
          </w:p>
        </w:tc>
      </w:tr>
      <w:tr w:rsidR="00DF5010" w:rsidRPr="00C44B37" w14:paraId="50A5F9C0" w14:textId="77777777" w:rsidTr="00210910">
        <w:tc>
          <w:tcPr>
            <w:tcW w:w="3253" w:type="pct"/>
          </w:tcPr>
          <w:p w14:paraId="5F454C24" w14:textId="77777777" w:rsidR="00DF5010" w:rsidRPr="00C44B37" w:rsidRDefault="00DF5010" w:rsidP="00210910">
            <w:pPr>
              <w:rPr>
                <w:sz w:val="22"/>
                <w:szCs w:val="22"/>
              </w:rPr>
            </w:pPr>
            <w:r w:rsidRPr="00C44B37">
              <w:rPr>
                <w:sz w:val="20"/>
              </w:rPr>
              <w:t>IB History (any region) HL</w:t>
            </w:r>
          </w:p>
        </w:tc>
        <w:tc>
          <w:tcPr>
            <w:tcW w:w="1747" w:type="pct"/>
            <w:tcBorders>
              <w:right w:val="single" w:sz="4" w:space="0" w:color="auto"/>
            </w:tcBorders>
          </w:tcPr>
          <w:p w14:paraId="0086DBAC" w14:textId="77777777" w:rsidR="00DF5010" w:rsidRPr="00C44B37" w:rsidRDefault="00DF5010" w:rsidP="00210910">
            <w:pPr>
              <w:rPr>
                <w:sz w:val="22"/>
                <w:szCs w:val="22"/>
              </w:rPr>
            </w:pPr>
            <w:r w:rsidRPr="00C44B37">
              <w:rPr>
                <w:sz w:val="20"/>
              </w:rPr>
              <w:t>3B or 4*</w:t>
            </w:r>
          </w:p>
        </w:tc>
      </w:tr>
      <w:tr w:rsidR="00DF5010" w:rsidRPr="00C44B37" w14:paraId="6F61CB74" w14:textId="77777777" w:rsidTr="00210910">
        <w:tc>
          <w:tcPr>
            <w:tcW w:w="3253" w:type="pct"/>
          </w:tcPr>
          <w:p w14:paraId="0A6B114C" w14:textId="77777777" w:rsidR="00DF5010" w:rsidRPr="00C44B37" w:rsidRDefault="00DF5010" w:rsidP="00210910">
            <w:pPr>
              <w:rPr>
                <w:sz w:val="22"/>
                <w:szCs w:val="22"/>
              </w:rPr>
            </w:pPr>
            <w:r w:rsidRPr="00C44B37">
              <w:rPr>
                <w:sz w:val="20"/>
              </w:rPr>
              <w:t>IB Language A</w:t>
            </w:r>
            <w:r>
              <w:rPr>
                <w:sz w:val="20"/>
              </w:rPr>
              <w:t>: Literature</w:t>
            </w:r>
            <w:r w:rsidRPr="00C44B37">
              <w:rPr>
                <w:sz w:val="20"/>
              </w:rPr>
              <w:t xml:space="preserve"> (any language, except English) HL</w:t>
            </w:r>
          </w:p>
        </w:tc>
        <w:tc>
          <w:tcPr>
            <w:tcW w:w="1747" w:type="pct"/>
            <w:tcBorders>
              <w:right w:val="single" w:sz="4" w:space="0" w:color="auto"/>
            </w:tcBorders>
          </w:tcPr>
          <w:p w14:paraId="488347AE" w14:textId="77777777" w:rsidR="00DF5010" w:rsidRPr="00C44B37" w:rsidRDefault="00DF5010" w:rsidP="00210910">
            <w:pPr>
              <w:rPr>
                <w:sz w:val="22"/>
                <w:szCs w:val="22"/>
              </w:rPr>
            </w:pPr>
            <w:r w:rsidRPr="00C44B37">
              <w:rPr>
                <w:sz w:val="20"/>
              </w:rPr>
              <w:t>3B and 6A</w:t>
            </w:r>
          </w:p>
        </w:tc>
      </w:tr>
      <w:tr w:rsidR="00DF5010" w:rsidRPr="00C44B37" w14:paraId="7FCF003D" w14:textId="77777777" w:rsidTr="00210910">
        <w:tc>
          <w:tcPr>
            <w:tcW w:w="3253" w:type="pct"/>
          </w:tcPr>
          <w:p w14:paraId="15C71AE7" w14:textId="77777777" w:rsidR="00DF5010" w:rsidRPr="00C44B37" w:rsidRDefault="00DF5010" w:rsidP="00210910">
            <w:pPr>
              <w:rPr>
                <w:sz w:val="22"/>
                <w:szCs w:val="22"/>
              </w:rPr>
            </w:pPr>
            <w:r w:rsidRPr="00C44B37">
              <w:rPr>
                <w:sz w:val="20"/>
              </w:rPr>
              <w:t>IB Language A</w:t>
            </w:r>
            <w:r>
              <w:rPr>
                <w:sz w:val="20"/>
              </w:rPr>
              <w:t>: Language and Literature</w:t>
            </w:r>
            <w:r w:rsidRPr="00C44B37">
              <w:rPr>
                <w:sz w:val="20"/>
              </w:rPr>
              <w:t xml:space="preserve"> (any language, except English ) HL</w:t>
            </w:r>
          </w:p>
        </w:tc>
        <w:tc>
          <w:tcPr>
            <w:tcW w:w="1747" w:type="pct"/>
            <w:tcBorders>
              <w:right w:val="single" w:sz="4" w:space="0" w:color="auto"/>
            </w:tcBorders>
          </w:tcPr>
          <w:p w14:paraId="125FC9D7" w14:textId="77777777" w:rsidR="00DF5010" w:rsidRPr="00C44B37" w:rsidRDefault="00DF5010" w:rsidP="00210910">
            <w:pPr>
              <w:rPr>
                <w:sz w:val="22"/>
                <w:szCs w:val="22"/>
              </w:rPr>
            </w:pPr>
            <w:r w:rsidRPr="00C44B37">
              <w:rPr>
                <w:sz w:val="20"/>
              </w:rPr>
              <w:t>3B and 6A</w:t>
            </w:r>
          </w:p>
        </w:tc>
      </w:tr>
      <w:tr w:rsidR="00DF5010" w:rsidRPr="00C44B37" w14:paraId="794BB0C2" w14:textId="77777777" w:rsidTr="00210910">
        <w:tc>
          <w:tcPr>
            <w:tcW w:w="3253" w:type="pct"/>
          </w:tcPr>
          <w:p w14:paraId="43491AC6" w14:textId="77777777" w:rsidR="00DF5010" w:rsidRPr="00C44B37" w:rsidRDefault="00DF5010" w:rsidP="00210910">
            <w:pPr>
              <w:rPr>
                <w:sz w:val="22"/>
                <w:szCs w:val="22"/>
              </w:rPr>
            </w:pPr>
            <w:r w:rsidRPr="00C44B37">
              <w:rPr>
                <w:sz w:val="20"/>
              </w:rPr>
              <w:t>IB Language A</w:t>
            </w:r>
            <w:r>
              <w:rPr>
                <w:sz w:val="20"/>
              </w:rPr>
              <w:t>: Literature</w:t>
            </w:r>
            <w:r w:rsidRPr="00C44B37">
              <w:rPr>
                <w:sz w:val="20"/>
              </w:rPr>
              <w:t xml:space="preserve"> (any language) HL</w:t>
            </w:r>
          </w:p>
        </w:tc>
        <w:tc>
          <w:tcPr>
            <w:tcW w:w="1747" w:type="pct"/>
            <w:tcBorders>
              <w:right w:val="single" w:sz="4" w:space="0" w:color="auto"/>
            </w:tcBorders>
          </w:tcPr>
          <w:p w14:paraId="6694E615" w14:textId="77777777" w:rsidR="00DF5010" w:rsidRPr="00C44B37" w:rsidRDefault="00DF5010" w:rsidP="00210910">
            <w:pPr>
              <w:rPr>
                <w:sz w:val="22"/>
                <w:szCs w:val="22"/>
              </w:rPr>
            </w:pPr>
            <w:r w:rsidRPr="00C44B37">
              <w:rPr>
                <w:sz w:val="20"/>
              </w:rPr>
              <w:t>3B</w:t>
            </w:r>
          </w:p>
        </w:tc>
      </w:tr>
      <w:tr w:rsidR="00DF5010" w:rsidRPr="00C44B37" w14:paraId="067F2E52" w14:textId="77777777" w:rsidTr="00210910">
        <w:tc>
          <w:tcPr>
            <w:tcW w:w="3253" w:type="pct"/>
          </w:tcPr>
          <w:p w14:paraId="67C8E95A" w14:textId="77777777" w:rsidR="00DF5010" w:rsidRPr="00C44B37" w:rsidRDefault="00DF5010" w:rsidP="00210910">
            <w:pPr>
              <w:rPr>
                <w:sz w:val="22"/>
                <w:szCs w:val="22"/>
              </w:rPr>
            </w:pPr>
            <w:r w:rsidRPr="00C44B37">
              <w:rPr>
                <w:sz w:val="20"/>
              </w:rPr>
              <w:t>IB Language A</w:t>
            </w:r>
            <w:r>
              <w:rPr>
                <w:sz w:val="20"/>
              </w:rPr>
              <w:t>: Language and Literature</w:t>
            </w:r>
            <w:r w:rsidRPr="00C44B37">
              <w:rPr>
                <w:sz w:val="20"/>
              </w:rPr>
              <w:t xml:space="preserve"> (any language) HL</w:t>
            </w:r>
          </w:p>
        </w:tc>
        <w:tc>
          <w:tcPr>
            <w:tcW w:w="1747" w:type="pct"/>
            <w:tcBorders>
              <w:right w:val="single" w:sz="4" w:space="0" w:color="auto"/>
            </w:tcBorders>
          </w:tcPr>
          <w:p w14:paraId="21AD0AAC" w14:textId="77777777" w:rsidR="00DF5010" w:rsidRPr="00C44B37" w:rsidRDefault="00DF5010" w:rsidP="00210910">
            <w:pPr>
              <w:rPr>
                <w:sz w:val="22"/>
                <w:szCs w:val="22"/>
              </w:rPr>
            </w:pPr>
            <w:r w:rsidRPr="00C44B37">
              <w:rPr>
                <w:sz w:val="20"/>
              </w:rPr>
              <w:t>3B</w:t>
            </w:r>
          </w:p>
        </w:tc>
      </w:tr>
      <w:tr w:rsidR="00DF5010" w:rsidRPr="00C44B37" w14:paraId="004BB916" w14:textId="77777777" w:rsidTr="00210910">
        <w:tc>
          <w:tcPr>
            <w:tcW w:w="3253" w:type="pct"/>
          </w:tcPr>
          <w:p w14:paraId="5820BE5A" w14:textId="77777777" w:rsidR="00DF5010" w:rsidRPr="00C44B37" w:rsidRDefault="00DF5010" w:rsidP="00210910">
            <w:pPr>
              <w:rPr>
                <w:sz w:val="22"/>
                <w:szCs w:val="22"/>
              </w:rPr>
            </w:pPr>
            <w:r w:rsidRPr="00C44B37">
              <w:rPr>
                <w:sz w:val="20"/>
              </w:rPr>
              <w:t>IB Language B (any language) HL</w:t>
            </w:r>
          </w:p>
        </w:tc>
        <w:tc>
          <w:tcPr>
            <w:tcW w:w="1747" w:type="pct"/>
            <w:tcBorders>
              <w:right w:val="single" w:sz="4" w:space="0" w:color="auto"/>
            </w:tcBorders>
          </w:tcPr>
          <w:p w14:paraId="7B33763B" w14:textId="77777777" w:rsidR="00DF5010" w:rsidRPr="00C44B37" w:rsidRDefault="00DF5010" w:rsidP="00210910">
            <w:pPr>
              <w:rPr>
                <w:sz w:val="22"/>
                <w:szCs w:val="22"/>
              </w:rPr>
            </w:pPr>
            <w:r w:rsidRPr="00C44B37">
              <w:rPr>
                <w:sz w:val="20"/>
              </w:rPr>
              <w:t>6A</w:t>
            </w:r>
          </w:p>
        </w:tc>
      </w:tr>
      <w:tr w:rsidR="00DF5010" w:rsidRPr="00C44B37" w14:paraId="5CE50163" w14:textId="77777777" w:rsidTr="00210910">
        <w:tc>
          <w:tcPr>
            <w:tcW w:w="3253" w:type="pct"/>
          </w:tcPr>
          <w:p w14:paraId="74083A03" w14:textId="77777777" w:rsidR="00DF5010" w:rsidRPr="00C44B37" w:rsidRDefault="00DF5010" w:rsidP="00210910">
            <w:pPr>
              <w:rPr>
                <w:sz w:val="22"/>
                <w:szCs w:val="22"/>
              </w:rPr>
            </w:pPr>
            <w:r w:rsidRPr="00C44B37">
              <w:rPr>
                <w:sz w:val="20"/>
              </w:rPr>
              <w:t>IB Mathematics HL</w:t>
            </w:r>
          </w:p>
        </w:tc>
        <w:tc>
          <w:tcPr>
            <w:tcW w:w="1747" w:type="pct"/>
            <w:tcBorders>
              <w:right w:val="single" w:sz="4" w:space="0" w:color="auto"/>
            </w:tcBorders>
          </w:tcPr>
          <w:p w14:paraId="7AA667B2" w14:textId="77777777" w:rsidR="00DF5010" w:rsidRPr="00C44B37" w:rsidRDefault="00DF5010" w:rsidP="00210910">
            <w:pPr>
              <w:rPr>
                <w:sz w:val="22"/>
                <w:szCs w:val="22"/>
              </w:rPr>
            </w:pPr>
            <w:r w:rsidRPr="00C44B37">
              <w:rPr>
                <w:sz w:val="20"/>
              </w:rPr>
              <w:t>2A</w:t>
            </w:r>
          </w:p>
        </w:tc>
      </w:tr>
      <w:tr w:rsidR="00DF5010" w:rsidRPr="00C44B37" w14:paraId="461E8FFF" w14:textId="77777777" w:rsidTr="00210910">
        <w:tc>
          <w:tcPr>
            <w:tcW w:w="3253" w:type="pct"/>
          </w:tcPr>
          <w:p w14:paraId="58731831" w14:textId="77777777" w:rsidR="00DF5010" w:rsidRPr="00C44B37" w:rsidRDefault="00DF5010" w:rsidP="00210910">
            <w:pPr>
              <w:rPr>
                <w:sz w:val="22"/>
                <w:szCs w:val="22"/>
              </w:rPr>
            </w:pPr>
            <w:r w:rsidRPr="00C44B37">
              <w:rPr>
                <w:sz w:val="20"/>
              </w:rPr>
              <w:t>IB Physics HL</w:t>
            </w:r>
          </w:p>
        </w:tc>
        <w:tc>
          <w:tcPr>
            <w:tcW w:w="1747" w:type="pct"/>
            <w:tcBorders>
              <w:right w:val="single" w:sz="4" w:space="0" w:color="auto"/>
            </w:tcBorders>
            <w:vAlign w:val="center"/>
          </w:tcPr>
          <w:p w14:paraId="5273F8D9" w14:textId="77777777" w:rsidR="00DF5010" w:rsidRPr="00C44B37" w:rsidRDefault="00DF5010" w:rsidP="00210910">
            <w:pPr>
              <w:rPr>
                <w:sz w:val="20"/>
              </w:rPr>
            </w:pPr>
            <w:r>
              <w:rPr>
                <w:sz w:val="20"/>
              </w:rPr>
              <w:t xml:space="preserve">5A </w:t>
            </w:r>
          </w:p>
        </w:tc>
      </w:tr>
      <w:tr w:rsidR="00DF5010" w:rsidRPr="00C44B37" w14:paraId="3C01D17F" w14:textId="77777777" w:rsidTr="00210910">
        <w:tc>
          <w:tcPr>
            <w:tcW w:w="3253" w:type="pct"/>
          </w:tcPr>
          <w:p w14:paraId="1D870A72" w14:textId="77777777" w:rsidR="00DF5010" w:rsidRPr="00C44B37" w:rsidRDefault="00DF5010" w:rsidP="00210910">
            <w:pPr>
              <w:rPr>
                <w:sz w:val="22"/>
                <w:szCs w:val="22"/>
              </w:rPr>
            </w:pPr>
            <w:r w:rsidRPr="00C44B37">
              <w:rPr>
                <w:sz w:val="20"/>
              </w:rPr>
              <w:t>IB Psychology HL</w:t>
            </w:r>
          </w:p>
        </w:tc>
        <w:tc>
          <w:tcPr>
            <w:tcW w:w="1747" w:type="pct"/>
            <w:tcBorders>
              <w:right w:val="single" w:sz="4" w:space="0" w:color="auto"/>
            </w:tcBorders>
          </w:tcPr>
          <w:p w14:paraId="60A884F7" w14:textId="77777777" w:rsidR="00DF5010" w:rsidRPr="00C44B37" w:rsidRDefault="00DF5010" w:rsidP="00210910">
            <w:pPr>
              <w:rPr>
                <w:sz w:val="22"/>
                <w:szCs w:val="22"/>
              </w:rPr>
            </w:pPr>
            <w:r w:rsidRPr="00C44B37">
              <w:rPr>
                <w:sz w:val="20"/>
              </w:rPr>
              <w:t>4</w:t>
            </w:r>
          </w:p>
        </w:tc>
      </w:tr>
      <w:tr w:rsidR="00DF5010" w:rsidRPr="00C44B37" w14:paraId="7DFA133F" w14:textId="77777777" w:rsidTr="00210910">
        <w:tc>
          <w:tcPr>
            <w:tcW w:w="3253" w:type="pct"/>
          </w:tcPr>
          <w:p w14:paraId="2CCEBFD7" w14:textId="77777777" w:rsidR="00DF5010" w:rsidRPr="00C44B37" w:rsidRDefault="00DF5010" w:rsidP="00210910">
            <w:pPr>
              <w:rPr>
                <w:sz w:val="22"/>
                <w:szCs w:val="22"/>
              </w:rPr>
            </w:pPr>
            <w:r w:rsidRPr="00C44B37">
              <w:rPr>
                <w:sz w:val="20"/>
              </w:rPr>
              <w:t>IB Theatre HL</w:t>
            </w:r>
          </w:p>
        </w:tc>
        <w:tc>
          <w:tcPr>
            <w:tcW w:w="1747" w:type="pct"/>
            <w:tcBorders>
              <w:right w:val="single" w:sz="4" w:space="0" w:color="auto"/>
            </w:tcBorders>
          </w:tcPr>
          <w:p w14:paraId="12A2789E" w14:textId="77777777" w:rsidR="00DF5010" w:rsidRPr="00C44B37" w:rsidRDefault="00DF5010" w:rsidP="00210910">
            <w:pPr>
              <w:rPr>
                <w:sz w:val="22"/>
                <w:szCs w:val="22"/>
              </w:rPr>
            </w:pPr>
            <w:r w:rsidRPr="00C44B37">
              <w:rPr>
                <w:sz w:val="20"/>
              </w:rPr>
              <w:t>3A</w:t>
            </w:r>
          </w:p>
        </w:tc>
      </w:tr>
    </w:tbl>
    <w:p w14:paraId="7DC14D85" w14:textId="77777777" w:rsidR="00DF5010" w:rsidRPr="00C44B37" w:rsidRDefault="00DF5010" w:rsidP="00DF5010">
      <w:pPr>
        <w:ind w:left="360"/>
      </w:pPr>
    </w:p>
    <w:p w14:paraId="7BC7EE69" w14:textId="77777777" w:rsidR="00DF5010" w:rsidRPr="00C44B37" w:rsidRDefault="00DF5010" w:rsidP="00DF5010">
      <w:pPr>
        <w:ind w:left="360"/>
      </w:pPr>
      <w:r w:rsidRPr="00C44B37">
        <w:t>*IB exam may be used in either area regardless of where the certifying CCC’s discipline is located.</w:t>
      </w:r>
    </w:p>
    <w:p w14:paraId="40121F2A" w14:textId="77777777" w:rsidR="00DF5010" w:rsidRPr="00C44B37" w:rsidRDefault="00DF5010" w:rsidP="00DF5010">
      <w:pPr>
        <w:ind w:left="1080"/>
        <w:rPr>
          <w:b/>
        </w:rPr>
      </w:pPr>
    </w:p>
    <w:p w14:paraId="12427330" w14:textId="77777777" w:rsidR="00DF5010" w:rsidRPr="00C44B37" w:rsidRDefault="00DF5010" w:rsidP="00DF5010">
      <w:pPr>
        <w:ind w:left="1080"/>
      </w:pPr>
      <w:r w:rsidRPr="00C44B37">
        <w:rPr>
          <w:b/>
        </w:rPr>
        <w:t>Example:</w:t>
      </w:r>
      <w:r w:rsidRPr="00C44B37">
        <w:t xml:space="preserve"> History at a CCC is approved for Area 3B.  The History IB may be used in Areas 3B or Area 4.</w:t>
      </w:r>
    </w:p>
    <w:p w14:paraId="1A49C59E" w14:textId="77777777" w:rsidR="00DF5010" w:rsidRPr="00C44B37" w:rsidRDefault="00DF5010" w:rsidP="00DF5010">
      <w:pPr>
        <w:ind w:firstLine="720"/>
        <w:rPr>
          <w:sz w:val="20"/>
        </w:rPr>
      </w:pPr>
      <w:r w:rsidRPr="00C44B37">
        <w:rPr>
          <w:sz w:val="20"/>
        </w:rPr>
        <w:t xml:space="preserve"> </w:t>
      </w:r>
    </w:p>
    <w:p w14:paraId="1B2EF553" w14:textId="77777777" w:rsidR="00DF5010" w:rsidRPr="00C44B37" w:rsidRDefault="00DF5010" w:rsidP="00DF5010">
      <w:pPr>
        <w:ind w:left="360"/>
      </w:pPr>
      <w:r w:rsidRPr="00C44B37">
        <w:t xml:space="preserve">Actual IB transfer credit </w:t>
      </w:r>
      <w:r w:rsidRPr="00183865">
        <w:t>awarded for these and other IB exams for admission is determined by the CSU and UC.  The UC Policy for IB credit can be</w:t>
      </w:r>
      <w:r w:rsidRPr="00C44B37">
        <w:t xml:space="preserve"> found </w:t>
      </w:r>
      <w:r>
        <w:t xml:space="preserve">at: </w:t>
      </w:r>
      <w:hyperlink r:id="rId13" w:history="1">
        <w:r>
          <w:rPr>
            <w:rStyle w:val="Hyperlink"/>
          </w:rPr>
          <w:t>http://admission.universityofcalifornia.edu/counselors/exam-credit/ib-credits/index.html</w:t>
        </w:r>
      </w:hyperlink>
      <w:r w:rsidRPr="00C44B37" w:rsidDel="00536DD8">
        <w:t xml:space="preserve"> </w:t>
      </w:r>
      <w:r>
        <w:t>.</w:t>
      </w:r>
    </w:p>
    <w:p w14:paraId="73862A18" w14:textId="77777777" w:rsidR="00DF5010" w:rsidRDefault="00DF5010" w:rsidP="00DF5010">
      <w:pPr>
        <w:ind w:left="360"/>
      </w:pPr>
    </w:p>
    <w:p w14:paraId="7D09DCB7" w14:textId="77777777" w:rsidR="00DF5010" w:rsidRPr="00C44B37" w:rsidRDefault="00DF5010" w:rsidP="00DF5010">
      <w:pPr>
        <w:ind w:left="360"/>
      </w:pPr>
      <w:r w:rsidRPr="00C44B37">
        <w:t>The CSU also has a system</w:t>
      </w:r>
      <w:r>
        <w:t>-</w:t>
      </w:r>
      <w:r w:rsidRPr="00C44B37">
        <w:t xml:space="preserve">wide </w:t>
      </w:r>
      <w:r w:rsidRPr="00183865">
        <w:t>policy for these and other IB exams for awarding transfer credit</w:t>
      </w:r>
      <w:r w:rsidRPr="00C44B37">
        <w:t xml:space="preserve"> for admission. The CSU policy for IB can be found at </w:t>
      </w:r>
      <w:del w:id="89" w:author="NARRIE_ESTELA" w:date="2017-05-01T15:45:00Z">
        <w:r w:rsidR="000418C4" w:rsidDel="001A10E2">
          <w:fldChar w:fldCharType="begin"/>
        </w:r>
        <w:r w:rsidR="000418C4" w:rsidDel="001A10E2">
          <w:delInstrText xml:space="preserve"> HYPERLINK "http://www.calstate.edu/app/general-ed-transfer.shtml" \o "http://www.calstate.edu/app/general-ed-transfer.shtml" </w:delInstrText>
        </w:r>
        <w:r w:rsidR="000418C4" w:rsidDel="001A10E2">
          <w:fldChar w:fldCharType="separate"/>
        </w:r>
        <w:r w:rsidDel="001A10E2">
          <w:rPr>
            <w:rStyle w:val="Hyperlink"/>
            <w:rFonts w:ascii="Arial" w:hAnsi="Arial" w:cs="Arial"/>
            <w:sz w:val="20"/>
          </w:rPr>
          <w:delText>http://www.calstate.edu/app/general-ed-transfer.shtml</w:delText>
        </w:r>
        <w:r w:rsidR="000418C4" w:rsidDel="001A10E2">
          <w:rPr>
            <w:rStyle w:val="Hyperlink"/>
            <w:rFonts w:ascii="Arial" w:hAnsi="Arial" w:cs="Arial"/>
            <w:sz w:val="20"/>
          </w:rPr>
          <w:fldChar w:fldCharType="end"/>
        </w:r>
      </w:del>
      <w:ins w:id="90" w:author="NARRIE_ESTELA" w:date="2017-05-01T15:45:00Z">
        <w:r w:rsidR="001A10E2">
          <w:rPr>
            <w:rStyle w:val="Hyperlink"/>
            <w:rFonts w:ascii="Arial" w:hAnsi="Arial" w:cs="Arial"/>
            <w:sz w:val="20"/>
          </w:rPr>
          <w:t xml:space="preserve"> </w:t>
        </w:r>
        <w:r w:rsidR="001A10E2">
          <w:rPr>
            <w:rStyle w:val="Hyperlink"/>
            <w:rFonts w:ascii="Arial" w:hAnsi="Arial" w:cs="Arial"/>
            <w:sz w:val="20"/>
          </w:rPr>
          <w:fldChar w:fldCharType="begin"/>
        </w:r>
        <w:r w:rsidR="001A10E2">
          <w:rPr>
            <w:rStyle w:val="Hyperlink"/>
            <w:rFonts w:ascii="Arial" w:hAnsi="Arial" w:cs="Arial"/>
            <w:sz w:val="20"/>
          </w:rPr>
          <w:instrText xml:space="preserve"> HYPERLINK "</w:instrText>
        </w:r>
        <w:r w:rsidR="001A10E2" w:rsidRPr="001A10E2">
          <w:rPr>
            <w:rStyle w:val="Hyperlink"/>
            <w:rFonts w:ascii="Arial" w:hAnsi="Arial" w:cs="Arial"/>
            <w:sz w:val="20"/>
          </w:rPr>
          <w:instrText>https://www2.calstate.edu/attend/transfer</w:instrText>
        </w:r>
        <w:r w:rsidR="001A10E2">
          <w:rPr>
            <w:rStyle w:val="Hyperlink"/>
            <w:rFonts w:ascii="Arial" w:hAnsi="Arial" w:cs="Arial"/>
            <w:sz w:val="20"/>
          </w:rPr>
          <w:instrText xml:space="preserve">" </w:instrText>
        </w:r>
        <w:r w:rsidR="001A10E2">
          <w:rPr>
            <w:rStyle w:val="Hyperlink"/>
            <w:rFonts w:ascii="Arial" w:hAnsi="Arial" w:cs="Arial"/>
            <w:sz w:val="20"/>
          </w:rPr>
          <w:fldChar w:fldCharType="separate"/>
        </w:r>
        <w:r w:rsidR="001A10E2" w:rsidRPr="00965605">
          <w:rPr>
            <w:rStyle w:val="Hyperlink"/>
            <w:rFonts w:ascii="Arial" w:hAnsi="Arial" w:cs="Arial"/>
            <w:sz w:val="20"/>
          </w:rPr>
          <w:t>https://www2.calstate.edu/attend/transfer</w:t>
        </w:r>
        <w:r w:rsidR="001A10E2">
          <w:rPr>
            <w:rStyle w:val="Hyperlink"/>
            <w:rFonts w:ascii="Arial" w:hAnsi="Arial" w:cs="Arial"/>
            <w:sz w:val="20"/>
          </w:rPr>
          <w:fldChar w:fldCharType="end"/>
        </w:r>
        <w:r w:rsidR="001A10E2">
          <w:rPr>
            <w:rStyle w:val="Hyperlink"/>
            <w:rFonts w:ascii="Arial" w:hAnsi="Arial" w:cs="Arial"/>
            <w:sz w:val="20"/>
          </w:rPr>
          <w:t xml:space="preserve"> </w:t>
        </w:r>
      </w:ins>
    </w:p>
    <w:p w14:paraId="7E655E60" w14:textId="77777777" w:rsidR="00DF5010" w:rsidRPr="00C44B37" w:rsidRDefault="00DF5010" w:rsidP="00DF5010">
      <w:pPr>
        <w:ind w:left="720" w:firstLine="720"/>
        <w:rPr>
          <w:b/>
        </w:rPr>
      </w:pPr>
    </w:p>
    <w:p w14:paraId="11E2797F" w14:textId="77777777" w:rsidR="00DF5010" w:rsidRDefault="00DF5010" w:rsidP="00DF5010">
      <w:pPr>
        <w:tabs>
          <w:tab w:val="left" w:pos="720"/>
        </w:tabs>
        <w:ind w:firstLine="720"/>
        <w:rPr>
          <w:b/>
          <w:color w:val="000000"/>
        </w:rPr>
      </w:pPr>
      <w:r>
        <w:rPr>
          <w:b/>
          <w:color w:val="000000"/>
        </w:rPr>
        <w:t xml:space="preserve">7.3 College Level Examination Program </w:t>
      </w:r>
      <w:r>
        <w:rPr>
          <w:b/>
          <w:i/>
          <w:color w:val="000000"/>
        </w:rPr>
        <w:t>(CLEP)</w:t>
      </w:r>
    </w:p>
    <w:p w14:paraId="385BB0EA" w14:textId="77777777" w:rsidR="00DF5010" w:rsidRDefault="00DF5010" w:rsidP="00DF5010">
      <w:pPr>
        <w:ind w:firstLine="720"/>
        <w:rPr>
          <w:rFonts w:ascii="Times" w:hAnsi="Times"/>
          <w:color w:val="000000"/>
        </w:rPr>
      </w:pPr>
      <w:r>
        <w:rPr>
          <w:rFonts w:ascii="Times" w:hAnsi="Times"/>
          <w:color w:val="000000"/>
        </w:rPr>
        <w:t xml:space="preserve">CLEP cannot be used on IGETC. </w:t>
      </w:r>
    </w:p>
    <w:p w14:paraId="309EC831" w14:textId="77777777" w:rsidR="00DF5010" w:rsidRDefault="00DF5010" w:rsidP="00DF5010">
      <w:pPr>
        <w:ind w:firstLine="720"/>
        <w:rPr>
          <w:rFonts w:ascii="Times" w:hAnsi="Times"/>
          <w:color w:val="000000"/>
        </w:rPr>
      </w:pPr>
    </w:p>
    <w:p w14:paraId="5672C8B4" w14:textId="77777777" w:rsidR="00DF5010" w:rsidRDefault="00DF5010" w:rsidP="00DF5010">
      <w:pPr>
        <w:tabs>
          <w:tab w:val="left" w:pos="720"/>
        </w:tabs>
        <w:ind w:firstLine="720"/>
        <w:rPr>
          <w:rFonts w:ascii="Times" w:hAnsi="Times"/>
          <w:b/>
          <w:color w:val="000000"/>
        </w:rPr>
      </w:pPr>
      <w:r>
        <w:rPr>
          <w:rFonts w:ascii="Times" w:hAnsi="Times"/>
          <w:b/>
          <w:color w:val="000000"/>
        </w:rPr>
        <w:t>7.4 Other Exams</w:t>
      </w:r>
    </w:p>
    <w:p w14:paraId="0C8A977B" w14:textId="77777777" w:rsidR="00DF5010" w:rsidRDefault="00DF5010" w:rsidP="00DF5010">
      <w:pPr>
        <w:tabs>
          <w:tab w:val="left" w:pos="720"/>
        </w:tabs>
        <w:ind w:firstLine="720"/>
        <w:rPr>
          <w:rFonts w:ascii="Times" w:hAnsi="Times"/>
          <w:b/>
          <w:color w:val="000000"/>
        </w:rPr>
      </w:pPr>
    </w:p>
    <w:p w14:paraId="3BE2075A" w14:textId="77777777" w:rsidR="00DF5010" w:rsidRDefault="00DF5010" w:rsidP="00DF5010">
      <w:pPr>
        <w:ind w:left="720"/>
        <w:rPr>
          <w:rFonts w:ascii="Times" w:hAnsi="Times"/>
          <w:color w:val="000000"/>
        </w:rPr>
      </w:pPr>
      <w:r>
        <w:rPr>
          <w:rFonts w:ascii="Times" w:hAnsi="Times"/>
          <w:color w:val="000000"/>
        </w:rPr>
        <w:t>College Board and ACT</w:t>
      </w:r>
      <w:r>
        <w:rPr>
          <w:rFonts w:ascii="Times" w:hAnsi="Times"/>
          <w:color w:val="FF0000"/>
        </w:rPr>
        <w:t xml:space="preserve"> </w:t>
      </w:r>
      <w:r>
        <w:rPr>
          <w:rFonts w:ascii="Times" w:hAnsi="Times"/>
          <w:color w:val="000000"/>
        </w:rPr>
        <w:t xml:space="preserve">exams cannot be used to satisfy IGETC requirements </w:t>
      </w:r>
      <w:r>
        <w:rPr>
          <w:rFonts w:ascii="Times" w:hAnsi="Times"/>
          <w:i/>
          <w:color w:val="000000"/>
        </w:rPr>
        <w:t>(e.g. SAT I, SAT II, Subject Tests, Achievement Tests).</w:t>
      </w:r>
      <w:r>
        <w:rPr>
          <w:rFonts w:ascii="Times" w:hAnsi="Times"/>
          <w:color w:val="000000"/>
        </w:rPr>
        <w:t xml:space="preserve"> </w:t>
      </w:r>
    </w:p>
    <w:p w14:paraId="6940CDFA" w14:textId="77777777" w:rsidR="00DF5010" w:rsidRDefault="00DF5010" w:rsidP="00DF5010">
      <w:pPr>
        <w:rPr>
          <w:rFonts w:ascii="Times" w:hAnsi="Times"/>
          <w:color w:val="000000"/>
        </w:rPr>
      </w:pPr>
    </w:p>
    <w:p w14:paraId="762AD831" w14:textId="77777777" w:rsidR="00DF5010" w:rsidRDefault="00DF5010" w:rsidP="00DF5010">
      <w:pPr>
        <w:ind w:left="1440"/>
        <w:rPr>
          <w:rFonts w:ascii="Times" w:hAnsi="Times"/>
          <w:color w:val="000000"/>
        </w:rPr>
      </w:pPr>
      <w:r>
        <w:rPr>
          <w:rFonts w:ascii="Times" w:hAnsi="Times"/>
          <w:b/>
          <w:color w:val="000000"/>
        </w:rPr>
        <w:lastRenderedPageBreak/>
        <w:t xml:space="preserve">Exceptions: </w:t>
      </w:r>
      <w:r>
        <w:rPr>
          <w:rFonts w:ascii="Times" w:hAnsi="Times"/>
          <w:color w:val="000000"/>
        </w:rPr>
        <w:t xml:space="preserve">AP exams as listed in Section 7.1 and SAT II for Language Other Than English </w:t>
      </w:r>
      <w:r>
        <w:rPr>
          <w:rFonts w:ascii="Times" w:hAnsi="Times"/>
          <w:i/>
          <w:color w:val="000000"/>
        </w:rPr>
        <w:t xml:space="preserve">(LOTE) </w:t>
      </w:r>
      <w:r>
        <w:rPr>
          <w:rFonts w:ascii="Times" w:hAnsi="Times"/>
          <w:color w:val="000000"/>
        </w:rPr>
        <w:t>as listed in Section 10.6.1 may be used.</w:t>
      </w:r>
    </w:p>
    <w:p w14:paraId="64B4D0FA" w14:textId="77777777" w:rsidR="00DF5010" w:rsidRDefault="00DF5010" w:rsidP="00DF5010">
      <w:pPr>
        <w:tabs>
          <w:tab w:val="left" w:pos="720"/>
        </w:tabs>
        <w:ind w:firstLine="720"/>
        <w:rPr>
          <w:rFonts w:ascii="Times" w:hAnsi="Times"/>
          <w:b/>
          <w:color w:val="000000"/>
        </w:rPr>
      </w:pPr>
    </w:p>
    <w:p w14:paraId="07C1E65C" w14:textId="77777777" w:rsidR="00DF5010" w:rsidRDefault="00DF5010" w:rsidP="00DF5010">
      <w:pPr>
        <w:ind w:left="720"/>
        <w:rPr>
          <w:rFonts w:ascii="Times" w:hAnsi="Times"/>
          <w:color w:val="000000"/>
        </w:rPr>
      </w:pPr>
      <w:r>
        <w:rPr>
          <w:rFonts w:ascii="Times" w:hAnsi="Times"/>
          <w:color w:val="000000"/>
        </w:rPr>
        <w:t xml:space="preserve">Credit by exam is acceptable provided that a United States regionally accredited college or university transcript specifies the course title, unit value and grade.  A “Credit/Pass” designation is acceptable provided that the institution’s policy states that a “Credit/Pass” designation is equivalent to a “C” grade </w:t>
      </w:r>
      <w:r w:rsidRPr="000667BF">
        <w:rPr>
          <w:rFonts w:ascii="Times" w:hAnsi="Times"/>
          <w:i/>
          <w:color w:val="000000"/>
        </w:rPr>
        <w:t>(2.0 grade points on a 4.0 scale)</w:t>
      </w:r>
      <w:r>
        <w:rPr>
          <w:rFonts w:ascii="Times" w:hAnsi="Times"/>
          <w:color w:val="000000"/>
        </w:rPr>
        <w:t xml:space="preserve"> or better. The course must be deemed comparable by the CCC faculty in the discipline or its designee as defined in Section 5.2.</w:t>
      </w:r>
    </w:p>
    <w:p w14:paraId="34AEFB3D" w14:textId="77777777" w:rsidR="00DF5010" w:rsidRDefault="00DF5010" w:rsidP="00DF5010">
      <w:pPr>
        <w:pStyle w:val="AHeadChar"/>
        <w:rPr>
          <w:color w:val="000000"/>
          <w:spacing w:val="0"/>
          <w:sz w:val="40"/>
        </w:rPr>
      </w:pPr>
      <w:r>
        <w:rPr>
          <w:color w:val="000000"/>
          <w:spacing w:val="0"/>
          <w:sz w:val="40"/>
        </w:rPr>
        <w:t>8.0 Unit Value</w:t>
      </w:r>
    </w:p>
    <w:p w14:paraId="37E92642" w14:textId="77777777" w:rsidR="00DF5010" w:rsidRDefault="00DF5010" w:rsidP="00DF5010">
      <w:pPr>
        <w:tabs>
          <w:tab w:val="left" w:pos="720"/>
        </w:tabs>
        <w:ind w:firstLine="720"/>
        <w:rPr>
          <w:rFonts w:ascii="Times" w:hAnsi="Times"/>
          <w:b/>
        </w:rPr>
      </w:pPr>
      <w:r>
        <w:rPr>
          <w:rFonts w:ascii="Times" w:hAnsi="Times"/>
          <w:b/>
        </w:rPr>
        <w:t>8.1 Minimum Unit Value</w:t>
      </w:r>
    </w:p>
    <w:p w14:paraId="066D7651" w14:textId="77777777" w:rsidR="00DF5010" w:rsidRDefault="00DF5010" w:rsidP="00DF5010">
      <w:pPr>
        <w:ind w:left="720"/>
        <w:rPr>
          <w:rFonts w:ascii="Times" w:hAnsi="Times"/>
          <w:b/>
          <w:i/>
        </w:rPr>
      </w:pPr>
      <w:r>
        <w:rPr>
          <w:rFonts w:ascii="Times" w:hAnsi="Times"/>
        </w:rPr>
        <w:t>A course must have a minimum unit value of 3 semester or 4 quarter units to meet the requirements for IGETC</w:t>
      </w:r>
      <w:r>
        <w:rPr>
          <w:rFonts w:ascii="Times" w:hAnsi="Times"/>
          <w:i/>
        </w:rPr>
        <w:t>. (Laboratory courses intended to accompany lecture courses are an exception to this guideline, see Section 10.5.3).</w:t>
      </w:r>
      <w:r>
        <w:rPr>
          <w:rFonts w:ascii="Times" w:hAnsi="Times"/>
        </w:rPr>
        <w:t xml:space="preserve"> It is not acceptable to take three 1 unit courses to fulfill a 3 unit requirement, because as a rule three 1 unit courses will not together provide the depth or rigor of a single 3-unit course. </w:t>
      </w:r>
    </w:p>
    <w:p w14:paraId="3060A7B7" w14:textId="77777777" w:rsidR="00DF5010" w:rsidRDefault="00DF5010" w:rsidP="00DF5010">
      <w:pPr>
        <w:ind w:left="720"/>
        <w:rPr>
          <w:rFonts w:ascii="Times" w:hAnsi="Times"/>
          <w:b/>
          <w:i/>
        </w:rPr>
      </w:pPr>
    </w:p>
    <w:p w14:paraId="070EEA5B" w14:textId="77777777" w:rsidR="00DF5010" w:rsidRPr="00183865" w:rsidRDefault="00DF5010" w:rsidP="00DF5010">
      <w:pPr>
        <w:widowControl/>
        <w:ind w:left="720"/>
        <w:rPr>
          <w:rFonts w:ascii="Times" w:hAnsi="Times" w:cs="Times"/>
          <w:i/>
          <w:iCs/>
          <w:snapToGrid/>
          <w:szCs w:val="24"/>
        </w:rPr>
      </w:pPr>
      <w:r w:rsidRPr="00183865">
        <w:rPr>
          <w:rFonts w:ascii="Times" w:hAnsi="Times" w:cs="Times"/>
          <w:b/>
          <w:bCs/>
          <w:snapToGrid/>
          <w:szCs w:val="24"/>
        </w:rPr>
        <w:t xml:space="preserve">Exception:  </w:t>
      </w:r>
      <w:r w:rsidRPr="00183865">
        <w:rPr>
          <w:rFonts w:ascii="Times" w:hAnsi="Times" w:cs="Times"/>
          <w:snapToGrid/>
          <w:szCs w:val="24"/>
        </w:rPr>
        <w:t xml:space="preserve">3-quarter unit Math and English courses that satisfy IGETC Area/s 1A or 2 may be applied if they are a part of a sequence, and at least two of the 3-quarter unit sequence courses have each been completed with “C” grade (2.0 on a 4.0 scale) or higher.  The course sequence must meet the rigor of IGETC Standards. </w:t>
      </w:r>
      <w:r w:rsidRPr="00183865">
        <w:rPr>
          <w:rFonts w:ascii="Times" w:hAnsi="Times" w:cs="Times"/>
          <w:i/>
          <w:iCs/>
          <w:snapToGrid/>
          <w:szCs w:val="24"/>
        </w:rPr>
        <w:t>(See Section/s 10.1.1 and/or 10.2)</w:t>
      </w:r>
    </w:p>
    <w:p w14:paraId="6241547D" w14:textId="77777777" w:rsidR="00DF5010" w:rsidRPr="00183865" w:rsidRDefault="00DF5010" w:rsidP="00DF5010">
      <w:pPr>
        <w:ind w:left="720"/>
        <w:rPr>
          <w:rFonts w:ascii="Times" w:hAnsi="Times"/>
        </w:rPr>
      </w:pPr>
    </w:p>
    <w:p w14:paraId="7F53186C" w14:textId="77777777" w:rsidR="00DF5010" w:rsidRPr="00183865" w:rsidRDefault="00DF5010" w:rsidP="00DF5010">
      <w:pPr>
        <w:widowControl/>
        <w:ind w:left="720"/>
        <w:rPr>
          <w:rFonts w:ascii="Arial" w:hAnsi="Arial" w:cs="Arial"/>
          <w:i/>
          <w:iCs/>
          <w:snapToGrid/>
          <w:sz w:val="20"/>
        </w:rPr>
      </w:pPr>
      <w:r w:rsidRPr="00183865">
        <w:rPr>
          <w:rFonts w:ascii="Arial" w:hAnsi="Arial" w:cs="Arial"/>
          <w:b/>
          <w:bCs/>
          <w:snapToGrid/>
          <w:sz w:val="20"/>
        </w:rPr>
        <w:t xml:space="preserve">Example A:  </w:t>
      </w:r>
      <w:r w:rsidRPr="00183865">
        <w:rPr>
          <w:rFonts w:ascii="Arial" w:hAnsi="Arial" w:cs="Arial"/>
          <w:snapToGrid/>
          <w:sz w:val="20"/>
        </w:rPr>
        <w:t xml:space="preserve">Student takes English 101, 102, and 103 (3-quarter units each).  The CCC certifying college may apply any combination of 101, 102 or 103 that have been completed with a “C” grade (2.0 on a 4.0 scale) or higher, for a total of six quarter units, to clear Area 1A.  The combination of courses must meet the rigor of the IGETC Standards. </w:t>
      </w:r>
      <w:r w:rsidRPr="00183865">
        <w:rPr>
          <w:rFonts w:ascii="Arial" w:hAnsi="Arial" w:cs="Arial"/>
          <w:i/>
          <w:iCs/>
          <w:snapToGrid/>
          <w:sz w:val="20"/>
        </w:rPr>
        <w:t>( See Section 10.1.1.)</w:t>
      </w:r>
    </w:p>
    <w:p w14:paraId="31DCDF58" w14:textId="77777777" w:rsidR="00DF5010" w:rsidRPr="00183865" w:rsidRDefault="00DF5010" w:rsidP="00DF5010">
      <w:pPr>
        <w:widowControl/>
        <w:rPr>
          <w:rFonts w:ascii="Arial" w:hAnsi="Arial" w:cs="Arial"/>
          <w:snapToGrid/>
          <w:sz w:val="20"/>
        </w:rPr>
      </w:pPr>
    </w:p>
    <w:p w14:paraId="01711368" w14:textId="77777777" w:rsidR="00DF5010" w:rsidRDefault="00DF5010" w:rsidP="003434BF">
      <w:pPr>
        <w:widowControl/>
        <w:ind w:left="720"/>
        <w:rPr>
          <w:rFonts w:ascii="Arial" w:hAnsi="Arial" w:cs="Arial"/>
          <w:i/>
          <w:iCs/>
          <w:snapToGrid/>
          <w:sz w:val="20"/>
        </w:rPr>
      </w:pPr>
      <w:r w:rsidRPr="00183865">
        <w:rPr>
          <w:rFonts w:ascii="Arial" w:hAnsi="Arial" w:cs="Arial"/>
          <w:b/>
          <w:bCs/>
          <w:snapToGrid/>
          <w:sz w:val="20"/>
        </w:rPr>
        <w:t xml:space="preserve">Example B:  </w:t>
      </w:r>
      <w:r w:rsidRPr="00183865">
        <w:rPr>
          <w:rFonts w:ascii="Arial" w:hAnsi="Arial" w:cs="Arial"/>
          <w:snapToGrid/>
          <w:sz w:val="20"/>
        </w:rPr>
        <w:t>Student takes Math 121, Calculus A (3 quarter units) and Math 122, Calculus B (3 quarter units) and completes each course with a “C” grade (2.0 on a 4.0 scale) or higher</w:t>
      </w:r>
      <w:r>
        <w:rPr>
          <w:rFonts w:ascii="Arial" w:hAnsi="Arial" w:cs="Arial"/>
          <w:snapToGrid/>
          <w:sz w:val="20"/>
        </w:rPr>
        <w:t xml:space="preserve"> </w:t>
      </w:r>
      <w:r w:rsidRPr="00183865">
        <w:rPr>
          <w:rFonts w:ascii="Arial" w:hAnsi="Arial" w:cs="Arial"/>
          <w:snapToGrid/>
          <w:sz w:val="20"/>
        </w:rPr>
        <w:t xml:space="preserve">[Calculus 121 and 122 are the same as Calculus 120, Calculus (6 quarter units)].  The certifying CCC campus may apply Math 121 and 122, for a total of 6 quarter units, to IGETC Area 2 as long as the courses meet the rigor of the IGETC Standards. </w:t>
      </w:r>
      <w:r w:rsidRPr="00183865">
        <w:rPr>
          <w:rFonts w:ascii="Arial" w:hAnsi="Arial" w:cs="Arial"/>
          <w:i/>
          <w:iCs/>
          <w:snapToGrid/>
          <w:sz w:val="20"/>
        </w:rPr>
        <w:t>(See section 10.2)</w:t>
      </w:r>
    </w:p>
    <w:p w14:paraId="6A02277D" w14:textId="77777777" w:rsidR="003434BF" w:rsidRPr="003434BF" w:rsidRDefault="003434BF" w:rsidP="003434BF">
      <w:pPr>
        <w:widowControl/>
        <w:ind w:left="720"/>
        <w:rPr>
          <w:rFonts w:ascii="Arial" w:hAnsi="Arial" w:cs="Arial"/>
          <w:i/>
          <w:iCs/>
          <w:snapToGrid/>
          <w:sz w:val="20"/>
        </w:rPr>
      </w:pPr>
    </w:p>
    <w:p w14:paraId="6FB1D4C7" w14:textId="77777777" w:rsidR="00DF5010" w:rsidRDefault="00DF5010" w:rsidP="00DF5010">
      <w:pPr>
        <w:tabs>
          <w:tab w:val="left" w:pos="720"/>
        </w:tabs>
        <w:ind w:firstLine="720"/>
        <w:rPr>
          <w:rFonts w:ascii="Times" w:hAnsi="Times"/>
          <w:b/>
          <w:color w:val="000000"/>
        </w:rPr>
      </w:pPr>
      <w:r>
        <w:rPr>
          <w:rFonts w:ascii="Times" w:hAnsi="Times"/>
          <w:b/>
          <w:color w:val="000000"/>
        </w:rPr>
        <w:t>8.2 Combining Quarter and Semester Units</w:t>
      </w:r>
    </w:p>
    <w:p w14:paraId="143CD0F4" w14:textId="77777777" w:rsidR="00DF5010" w:rsidRDefault="00DF5010" w:rsidP="00DF5010">
      <w:pPr>
        <w:ind w:left="720"/>
        <w:rPr>
          <w:rFonts w:ascii="Times" w:hAnsi="Times"/>
          <w:color w:val="000000"/>
        </w:rPr>
      </w:pPr>
      <w:r>
        <w:rPr>
          <w:rFonts w:ascii="Times" w:hAnsi="Times"/>
          <w:color w:val="000000"/>
        </w:rPr>
        <w:t xml:space="preserve">When combining quarter and semester unit values within an IGETC area, units shall be converted to either all quarter units or all semester units to best serve the student.  For example, in Social/Behavioral Sciences </w:t>
      </w:r>
      <w:r>
        <w:rPr>
          <w:rFonts w:ascii="Times" w:hAnsi="Times"/>
          <w:i/>
          <w:color w:val="000000"/>
        </w:rPr>
        <w:t>(Area 4),</w:t>
      </w:r>
      <w:r>
        <w:rPr>
          <w:rFonts w:ascii="Times" w:hAnsi="Times"/>
          <w:color w:val="000000"/>
        </w:rPr>
        <w:t xml:space="preserve"> a student needs either a minimum of 9 semester units or 12 quarter units.  If a student takes one 4 quarter unit course and two</w:t>
      </w:r>
    </w:p>
    <w:p w14:paraId="7C28E173" w14:textId="77777777" w:rsidR="00DF5010" w:rsidRDefault="00DF5010" w:rsidP="00DF5010">
      <w:pPr>
        <w:ind w:left="720"/>
        <w:rPr>
          <w:rFonts w:ascii="Times" w:hAnsi="Times"/>
          <w:color w:val="000000"/>
        </w:rPr>
      </w:pPr>
      <w:r>
        <w:rPr>
          <w:rFonts w:ascii="Times" w:hAnsi="Times"/>
          <w:color w:val="000000"/>
        </w:rPr>
        <w:t xml:space="preserve">3 semester unit courses, convert the semester units to quarter units </w:t>
      </w:r>
      <w:r>
        <w:rPr>
          <w:rFonts w:ascii="Times" w:hAnsi="Times"/>
          <w:i/>
          <w:color w:val="000000"/>
        </w:rPr>
        <w:t>(6 units x 1.5 quarter units=9 quarter units).</w:t>
      </w:r>
      <w:r>
        <w:rPr>
          <w:rFonts w:ascii="Times" w:hAnsi="Times"/>
          <w:color w:val="000000"/>
        </w:rPr>
        <w:t xml:space="preserve">  The student will be credited with 13 quarter units in Area 4 and has satisfied the requirement. </w:t>
      </w:r>
    </w:p>
    <w:p w14:paraId="475DFD8D" w14:textId="77777777" w:rsidR="00DF5010" w:rsidRDefault="00DF5010" w:rsidP="00DF5010">
      <w:pPr>
        <w:ind w:left="720"/>
        <w:rPr>
          <w:color w:val="000000"/>
        </w:rPr>
      </w:pPr>
    </w:p>
    <w:p w14:paraId="7BD4DEF7" w14:textId="77777777" w:rsidR="00DF5010" w:rsidRDefault="00DF5010" w:rsidP="00DF5010">
      <w:pPr>
        <w:ind w:left="720"/>
        <w:rPr>
          <w:color w:val="000000"/>
        </w:rPr>
      </w:pPr>
      <w:r>
        <w:rPr>
          <w:color w:val="000000"/>
        </w:rPr>
        <w:t xml:space="preserve">The conversion of units from semester to quarter for meeting minimum unit requirements may result in a student needing additional coursework to meet CSU graduation </w:t>
      </w:r>
      <w:r>
        <w:rPr>
          <w:color w:val="000000"/>
        </w:rPr>
        <w:lastRenderedPageBreak/>
        <w:t>requirements.  To graduate from the CSU, students must complete 48 semester or 72 quarter units of general education which includes 9 units of upper-division general education coursework, as determined by the receiving CSU campus.</w:t>
      </w:r>
    </w:p>
    <w:p w14:paraId="307A9448" w14:textId="77777777" w:rsidR="00DF5010" w:rsidRDefault="00DF5010" w:rsidP="00DF5010">
      <w:pPr>
        <w:pStyle w:val="AHeadChar"/>
        <w:rPr>
          <w:color w:val="000000"/>
          <w:spacing w:val="0"/>
          <w:sz w:val="40"/>
        </w:rPr>
      </w:pPr>
      <w:r>
        <w:rPr>
          <w:color w:val="000000"/>
          <w:spacing w:val="0"/>
          <w:sz w:val="40"/>
        </w:rPr>
        <w:t>9.0 Grades</w:t>
      </w:r>
    </w:p>
    <w:p w14:paraId="69974D05" w14:textId="77777777" w:rsidR="00DF5010" w:rsidRDefault="00DF5010" w:rsidP="00DF5010">
      <w:pPr>
        <w:tabs>
          <w:tab w:val="left" w:pos="720"/>
        </w:tabs>
        <w:ind w:firstLine="720"/>
        <w:rPr>
          <w:rFonts w:ascii="Times" w:hAnsi="Times"/>
          <w:b/>
          <w:color w:val="000000"/>
        </w:rPr>
      </w:pPr>
      <w:r>
        <w:rPr>
          <w:rFonts w:ascii="Times" w:hAnsi="Times"/>
          <w:b/>
          <w:color w:val="000000"/>
        </w:rPr>
        <w:t xml:space="preserve">9.1 Minimum Grade Requirements </w:t>
      </w:r>
    </w:p>
    <w:p w14:paraId="6C72A1DD" w14:textId="77777777" w:rsidR="00DF5010" w:rsidRDefault="00DF5010" w:rsidP="00DF5010">
      <w:pPr>
        <w:ind w:left="720"/>
        <w:rPr>
          <w:rFonts w:ascii="Times" w:hAnsi="Times"/>
          <w:color w:val="000000"/>
        </w:rPr>
      </w:pPr>
      <w:r>
        <w:rPr>
          <w:rFonts w:ascii="Times" w:hAnsi="Times"/>
          <w:color w:val="000000"/>
        </w:rPr>
        <w:t>A minimum “C” grade is required in each college course for IGETC.  A “C” is defined as a minimum of 2.0 grade points on a 4.0 scale.  A “C-” grade valued at less than 2.0 grade points on a 4.</w:t>
      </w:r>
      <w:r w:rsidR="003434BF">
        <w:rPr>
          <w:rFonts w:ascii="Times" w:hAnsi="Times"/>
          <w:color w:val="000000"/>
        </w:rPr>
        <w:t xml:space="preserve">0 scale </w:t>
      </w:r>
      <w:proofErr w:type="spellStart"/>
      <w:r w:rsidR="003434BF">
        <w:rPr>
          <w:rFonts w:ascii="Times" w:hAnsi="Times"/>
          <w:color w:val="000000"/>
        </w:rPr>
        <w:t xml:space="preserve">can </w:t>
      </w:r>
      <w:r>
        <w:rPr>
          <w:rFonts w:ascii="Times" w:hAnsi="Times"/>
          <w:color w:val="000000"/>
        </w:rPr>
        <w:t>not</w:t>
      </w:r>
      <w:proofErr w:type="spellEnd"/>
      <w:r>
        <w:rPr>
          <w:rFonts w:ascii="Times" w:hAnsi="Times"/>
          <w:color w:val="000000"/>
        </w:rPr>
        <w:t xml:space="preserve"> be used for IGETC certification.  </w:t>
      </w:r>
    </w:p>
    <w:p w14:paraId="04B88E74" w14:textId="77777777" w:rsidR="00DF5010" w:rsidRDefault="00DF5010" w:rsidP="00DF5010">
      <w:pPr>
        <w:rPr>
          <w:rFonts w:ascii="Times" w:hAnsi="Times"/>
          <w:color w:val="000000"/>
        </w:rPr>
      </w:pPr>
    </w:p>
    <w:p w14:paraId="373DB2A9" w14:textId="77777777" w:rsidR="00DF5010" w:rsidRDefault="00DF5010" w:rsidP="00DF5010">
      <w:pPr>
        <w:tabs>
          <w:tab w:val="left" w:pos="720"/>
        </w:tabs>
        <w:rPr>
          <w:rFonts w:ascii="Times" w:hAnsi="Times"/>
          <w:b/>
          <w:color w:val="000000"/>
        </w:rPr>
      </w:pPr>
      <w:r>
        <w:rPr>
          <w:rFonts w:ascii="Times" w:hAnsi="Times"/>
          <w:b/>
          <w:color w:val="000000"/>
        </w:rPr>
        <w:tab/>
        <w:t>9.2 Credit/No Credit-Pass/No Pass</w:t>
      </w:r>
    </w:p>
    <w:p w14:paraId="54FBD1EA" w14:textId="77777777" w:rsidR="00DF5010" w:rsidRDefault="00DF5010" w:rsidP="00DF5010">
      <w:pPr>
        <w:ind w:left="720"/>
        <w:rPr>
          <w:rFonts w:ascii="Times" w:hAnsi="Times"/>
          <w:color w:val="000000"/>
        </w:rPr>
      </w:pPr>
      <w:r>
        <w:rPr>
          <w:rFonts w:ascii="Times" w:hAnsi="Times"/>
          <w:color w:val="000000"/>
        </w:rPr>
        <w:t xml:space="preserve">Courses in which a student receives a “Credit/Pass” grade may be certified for IGETC if the community college’s policy states that a “Credit/Pass” designation is equivalent to a “C” grade </w:t>
      </w:r>
      <w:r>
        <w:rPr>
          <w:rFonts w:ascii="Times" w:hAnsi="Times"/>
          <w:i/>
          <w:color w:val="000000"/>
        </w:rPr>
        <w:t>(2.0 grade points on a 4.0 scale)</w:t>
      </w:r>
      <w:r>
        <w:rPr>
          <w:rFonts w:ascii="Times" w:hAnsi="Times"/>
          <w:color w:val="000000"/>
        </w:rPr>
        <w:t xml:space="preserve"> or better.  It is important to keep in mind that some CSU and UC campuses may have limitations on the number of “Credit/No Credit” </w:t>
      </w:r>
      <w:r w:rsidRPr="00873370">
        <w:rPr>
          <w:rFonts w:ascii="Times" w:hAnsi="Times"/>
          <w:i/>
          <w:color w:val="000000"/>
        </w:rPr>
        <w:t>(“Pass/No Pass”)</w:t>
      </w:r>
      <w:r>
        <w:rPr>
          <w:rFonts w:ascii="Times" w:hAnsi="Times"/>
          <w:color w:val="000000"/>
        </w:rPr>
        <w:t xml:space="preserve"> courses that may be used to meet degree requirements. The UC system allows a maximum of 14 semester units graded “Pass/No Pass” </w:t>
      </w:r>
      <w:r>
        <w:rPr>
          <w:rFonts w:ascii="Times" w:hAnsi="Times"/>
          <w:i/>
          <w:color w:val="000000"/>
        </w:rPr>
        <w:t>(Credit/No Credit)</w:t>
      </w:r>
      <w:r>
        <w:rPr>
          <w:rFonts w:ascii="Times" w:hAnsi="Times"/>
          <w:color w:val="000000"/>
        </w:rPr>
        <w:t xml:space="preserve"> basis of the 60 transferable semester units required for admission.</w:t>
      </w:r>
    </w:p>
    <w:p w14:paraId="5BB0D3A6" w14:textId="77777777" w:rsidR="00DF5010" w:rsidRDefault="00DF5010" w:rsidP="00DF5010">
      <w:pPr>
        <w:ind w:left="720"/>
        <w:rPr>
          <w:rFonts w:ascii="Times" w:hAnsi="Times"/>
          <w:color w:val="000000"/>
        </w:rPr>
      </w:pPr>
    </w:p>
    <w:p w14:paraId="29B478BF" w14:textId="77777777" w:rsidR="00DF5010" w:rsidRDefault="00DF5010" w:rsidP="00DF5010">
      <w:pPr>
        <w:ind w:left="720"/>
      </w:pPr>
      <w:r>
        <w:rPr>
          <w:rFonts w:ascii="Times" w:hAnsi="Times"/>
          <w:color w:val="000000"/>
        </w:rPr>
        <w:t xml:space="preserve">There is no system-wide policy for CSU campuses.  Therefore, each campus has established its own policy on limitations of courses transferred with grades of “Credit/Pass”.  The information is updated annually and is available as part of the materials made available for the CSU fall counselor conferences. See the CSU Student Academic Support website: </w:t>
      </w:r>
      <w:r w:rsidRPr="00047E95">
        <w:rPr>
          <w:rFonts w:ascii="Times" w:hAnsi="Times"/>
        </w:rPr>
        <w:t>http://www.calstate.edu/ar/counselors.shtml</w:t>
      </w:r>
      <w:r w:rsidRPr="00342B92">
        <w:rPr>
          <w:rFonts w:ascii="Times" w:hAnsi="Times"/>
        </w:rPr>
        <w:t>,</w:t>
      </w:r>
      <w:r>
        <w:rPr>
          <w:rFonts w:ascii="Times" w:hAnsi="Times"/>
          <w:color w:val="0000FF"/>
        </w:rPr>
        <w:t xml:space="preserve"> </w:t>
      </w:r>
      <w:r>
        <w:rPr>
          <w:rFonts w:ascii="Times" w:hAnsi="Times"/>
          <w:color w:val="000000"/>
        </w:rPr>
        <w:t>under Counselors and Educators, for counselor conference materials.</w:t>
      </w:r>
      <w:r>
        <w:t xml:space="preserve"> </w:t>
      </w:r>
    </w:p>
    <w:p w14:paraId="0B891161" w14:textId="77777777" w:rsidR="00DF5010" w:rsidRDefault="00DF5010" w:rsidP="00DF5010">
      <w:pPr>
        <w:ind w:left="720"/>
        <w:rPr>
          <w:rFonts w:ascii="Times" w:hAnsi="Times"/>
          <w:color w:val="0000FF"/>
        </w:rPr>
      </w:pPr>
    </w:p>
    <w:p w14:paraId="246C6F7C" w14:textId="77777777" w:rsidR="00DF5010" w:rsidRDefault="00DF5010" w:rsidP="00DF5010">
      <w:pPr>
        <w:tabs>
          <w:tab w:val="left" w:pos="720"/>
        </w:tabs>
        <w:ind w:left="720"/>
        <w:rPr>
          <w:rFonts w:ascii="Times" w:hAnsi="Times"/>
          <w:b/>
          <w:color w:val="000000"/>
        </w:rPr>
      </w:pPr>
      <w:r>
        <w:rPr>
          <w:rFonts w:ascii="Times" w:hAnsi="Times"/>
          <w:b/>
          <w:color w:val="000000"/>
        </w:rPr>
        <w:t>9.3 Language Other Than English High School Grade Exception</w:t>
      </w:r>
    </w:p>
    <w:p w14:paraId="6EFDB931" w14:textId="77777777" w:rsidR="00DF5010" w:rsidRDefault="00DF5010" w:rsidP="00DF5010">
      <w:pPr>
        <w:tabs>
          <w:tab w:val="left" w:pos="720"/>
        </w:tabs>
        <w:ind w:left="720"/>
        <w:rPr>
          <w:rFonts w:ascii="Times" w:hAnsi="Times"/>
          <w:i/>
          <w:color w:val="000000"/>
        </w:rPr>
      </w:pPr>
      <w:r>
        <w:rPr>
          <w:rFonts w:ascii="Times" w:hAnsi="Times"/>
          <w:color w:val="000000"/>
        </w:rPr>
        <w:t xml:space="preserve">For the UC Language Other Than English requirement, Area 6A, the University of California does not count “minus” or “plus” grades for high school coursework, only the whole grade is used.  In other words, a “C-” grade is counted as a “C”.  </w:t>
      </w:r>
    </w:p>
    <w:p w14:paraId="16B68224" w14:textId="77777777" w:rsidR="00DF5010" w:rsidRDefault="00DF5010" w:rsidP="00DF5010">
      <w:pPr>
        <w:tabs>
          <w:tab w:val="left" w:pos="720"/>
        </w:tabs>
        <w:ind w:left="720"/>
        <w:rPr>
          <w:rFonts w:ascii="Times" w:hAnsi="Times"/>
          <w:color w:val="000000"/>
        </w:rPr>
      </w:pPr>
    </w:p>
    <w:p w14:paraId="72AB63EF" w14:textId="77777777" w:rsidR="00DF5010" w:rsidRDefault="00DF5010" w:rsidP="00DF5010">
      <w:pPr>
        <w:tabs>
          <w:tab w:val="left" w:pos="1440"/>
        </w:tabs>
        <w:ind w:left="1440"/>
        <w:rPr>
          <w:rFonts w:ascii="Times" w:hAnsi="Times"/>
          <w:i/>
          <w:color w:val="000000"/>
        </w:rPr>
      </w:pPr>
      <w:r>
        <w:rPr>
          <w:rFonts w:ascii="Times" w:hAnsi="Times"/>
          <w:b/>
          <w:color w:val="000000"/>
        </w:rPr>
        <w:t>Example:</w:t>
      </w:r>
      <w:r>
        <w:rPr>
          <w:rFonts w:ascii="Times" w:hAnsi="Times"/>
          <w:color w:val="000000"/>
        </w:rPr>
        <w:t xml:space="preserve"> A student receiving “C-” grades in high school Spanish 1 and 2 meets the language proficiency requirement</w:t>
      </w:r>
      <w:r>
        <w:rPr>
          <w:rFonts w:ascii="Times" w:hAnsi="Times"/>
          <w:i/>
          <w:color w:val="000000"/>
        </w:rPr>
        <w:t>.</w:t>
      </w:r>
    </w:p>
    <w:p w14:paraId="3425C541" w14:textId="77777777" w:rsidR="00DF5010" w:rsidRDefault="00DF5010" w:rsidP="00DF5010">
      <w:pPr>
        <w:pStyle w:val="AHeadChar"/>
        <w:rPr>
          <w:color w:val="000000"/>
          <w:spacing w:val="0"/>
          <w:sz w:val="40"/>
        </w:rPr>
      </w:pPr>
      <w:r>
        <w:rPr>
          <w:color w:val="000000"/>
          <w:spacing w:val="0"/>
          <w:sz w:val="40"/>
        </w:rPr>
        <w:t>10.0 Subject Areas and Course Guidelines</w:t>
      </w:r>
    </w:p>
    <w:p w14:paraId="280D2B27" w14:textId="77777777" w:rsidR="00DF5010" w:rsidRDefault="00DF5010" w:rsidP="00DF5010">
      <w:pPr>
        <w:rPr>
          <w:rFonts w:ascii="Times" w:hAnsi="Times"/>
          <w:color w:val="000000"/>
        </w:rPr>
      </w:pPr>
      <w:r>
        <w:rPr>
          <w:rFonts w:ascii="Times" w:hAnsi="Times"/>
          <w:color w:val="000000"/>
        </w:rPr>
        <w:t xml:space="preserve">All courses offered towards satisfaction of the requirements of the Intersegmental General Education Transfer Curriculum must be baccalaureate in level and must be acceptable for transfer among all segments of California public postsecondary education. Courses listed in more than one area can only be applied in one area.  </w:t>
      </w:r>
    </w:p>
    <w:p w14:paraId="1C3D3729" w14:textId="77777777" w:rsidR="00DF5010" w:rsidRDefault="00DF5010" w:rsidP="00DF5010">
      <w:pPr>
        <w:rPr>
          <w:rFonts w:ascii="Times" w:hAnsi="Times"/>
          <w:strike/>
        </w:rPr>
      </w:pPr>
    </w:p>
    <w:p w14:paraId="7379D803" w14:textId="77777777" w:rsidR="00DF5010" w:rsidRDefault="00DF5010" w:rsidP="00DF5010">
      <w:pPr>
        <w:rPr>
          <w:rFonts w:ascii="Times" w:hAnsi="Times"/>
        </w:rPr>
      </w:pPr>
      <w:r>
        <w:rPr>
          <w:rFonts w:ascii="Times" w:hAnsi="Times"/>
        </w:rPr>
        <w:t xml:space="preserve">Courses in the </w:t>
      </w:r>
      <w:r>
        <w:rPr>
          <w:rFonts w:ascii="Times" w:hAnsi="Times"/>
          <w:color w:val="000000"/>
        </w:rPr>
        <w:t>IGETC</w:t>
      </w:r>
      <w:r>
        <w:rPr>
          <w:rFonts w:ascii="Times" w:hAnsi="Times"/>
          <w:color w:val="FF0000"/>
        </w:rPr>
        <w:t xml:space="preserve"> </w:t>
      </w:r>
      <w:r>
        <w:rPr>
          <w:rFonts w:ascii="Times" w:hAnsi="Times"/>
        </w:rPr>
        <w:t xml:space="preserve">shall be culturally broad in their conception.  They should help students understand the nature and richness of human culture and social structures through a comparative </w:t>
      </w:r>
      <w:r>
        <w:rPr>
          <w:rFonts w:ascii="Times" w:hAnsi="Times"/>
        </w:rPr>
        <w:lastRenderedPageBreak/>
        <w:t>approach and have a pronounced historical perspective.  They should recognize the contributions to knowledge, civilization, and society that have been made by men, women and members of various ethnic or cultural groups.</w:t>
      </w:r>
    </w:p>
    <w:p w14:paraId="2460ED2B" w14:textId="77777777" w:rsidR="00DF5010" w:rsidRDefault="00DF5010" w:rsidP="00DF5010">
      <w:pPr>
        <w:ind w:firstLine="720"/>
        <w:rPr>
          <w:rFonts w:ascii="Times" w:hAnsi="Times"/>
        </w:rPr>
      </w:pPr>
    </w:p>
    <w:p w14:paraId="35774AB0" w14:textId="77777777" w:rsidR="00DF5010" w:rsidRDefault="00DF5010" w:rsidP="00DF5010">
      <w:pPr>
        <w:rPr>
          <w:rFonts w:ascii="Times" w:hAnsi="Times"/>
        </w:rPr>
      </w:pPr>
      <w:r>
        <w:rPr>
          <w:rFonts w:ascii="Times" w:hAnsi="Times"/>
        </w:rPr>
        <w:t>IGETC courses shall address the</w:t>
      </w:r>
      <w:r>
        <w:rPr>
          <w:rFonts w:ascii="Times" w:hAnsi="Times"/>
          <w:color w:val="008000"/>
        </w:rPr>
        <w:t xml:space="preserve"> </w:t>
      </w:r>
      <w:r>
        <w:rPr>
          <w:rFonts w:ascii="Times" w:hAnsi="Times"/>
        </w:rPr>
        <w:t>modes of inquiry that characterize the different areas of human thought: the nature of the questions that can be addressed, the way questions are formulated, the way analysis is conducted, and the validity and implications of the answers obtained.</w:t>
      </w:r>
    </w:p>
    <w:p w14:paraId="3C790107" w14:textId="77777777" w:rsidR="00DF5010" w:rsidRDefault="00DF5010" w:rsidP="00DF5010">
      <w:pPr>
        <w:tabs>
          <w:tab w:val="left" w:pos="720"/>
        </w:tabs>
        <w:rPr>
          <w:rFonts w:ascii="Times" w:hAnsi="Times"/>
          <w:b/>
          <w:color w:val="FF0000"/>
        </w:rPr>
      </w:pPr>
    </w:p>
    <w:p w14:paraId="09294123" w14:textId="77777777" w:rsidR="00DF5010" w:rsidRPr="00C44B37" w:rsidRDefault="00DF5010" w:rsidP="00DF5010">
      <w:pPr>
        <w:tabs>
          <w:tab w:val="left" w:pos="720"/>
        </w:tabs>
        <w:rPr>
          <w:rFonts w:ascii="Times" w:hAnsi="Times"/>
        </w:rPr>
      </w:pPr>
      <w:r w:rsidRPr="00C44B37">
        <w:rPr>
          <w:rFonts w:ascii="Times" w:hAnsi="Times"/>
        </w:rPr>
        <w:t>Coursework taken at a United States regionally accredited institution of higher education taught in a language other than English may be used on IGETC.  However, course outlines must be submitted for review in English.</w:t>
      </w:r>
    </w:p>
    <w:p w14:paraId="0EB49C28" w14:textId="77777777" w:rsidR="00DF5010" w:rsidRPr="00C44B37" w:rsidRDefault="00DF5010" w:rsidP="00DF5010">
      <w:pPr>
        <w:tabs>
          <w:tab w:val="left" w:pos="720"/>
        </w:tabs>
        <w:ind w:left="720"/>
        <w:rPr>
          <w:rFonts w:ascii="Times" w:hAnsi="Times"/>
        </w:rPr>
      </w:pPr>
    </w:p>
    <w:p w14:paraId="41D76619" w14:textId="77777777" w:rsidR="00DF5010" w:rsidRPr="00C44B37" w:rsidRDefault="00DF5010">
      <w:pPr>
        <w:tabs>
          <w:tab w:val="left" w:pos="720"/>
        </w:tabs>
        <w:rPr>
          <w:rFonts w:ascii="Times" w:hAnsi="Times"/>
        </w:rPr>
        <w:pPrChange w:id="91" w:author="NARRIE_ESTELA" w:date="2017-05-02T15:46:00Z">
          <w:pPr>
            <w:tabs>
              <w:tab w:val="left" w:pos="720"/>
            </w:tabs>
            <w:ind w:left="720"/>
          </w:pPr>
        </w:pPrChange>
      </w:pPr>
      <w:del w:id="92" w:author="NARRIE_ESTELA" w:date="2017-05-02T15:46:00Z">
        <w:r w:rsidRPr="00C44B37" w:rsidDel="00260689">
          <w:rPr>
            <w:rFonts w:ascii="Times" w:hAnsi="Times"/>
          </w:rPr>
          <w:tab/>
        </w:r>
      </w:del>
      <w:r w:rsidRPr="00C44B37">
        <w:rPr>
          <w:rFonts w:ascii="Times" w:hAnsi="Times"/>
          <w:b/>
        </w:rPr>
        <w:t xml:space="preserve">Exception:  </w:t>
      </w:r>
      <w:r w:rsidRPr="00C44B37">
        <w:rPr>
          <w:rFonts w:ascii="Times" w:hAnsi="Times"/>
        </w:rPr>
        <w:t>Courses in the area of written communication/critical thinking and or</w:t>
      </w:r>
      <w:ins w:id="93" w:author="NARRIE_ESTELA" w:date="2017-05-02T15:47:00Z">
        <w:r w:rsidR="00260689">
          <w:rPr>
            <w:rFonts w:ascii="Times" w:hAnsi="Times"/>
          </w:rPr>
          <w:tab/>
        </w:r>
        <w:r w:rsidR="00260689">
          <w:rPr>
            <w:rFonts w:ascii="Times" w:hAnsi="Times"/>
          </w:rPr>
          <w:tab/>
        </w:r>
      </w:ins>
      <w:del w:id="94" w:author="NARRIE_ESTELA" w:date="2017-05-02T15:47:00Z">
        <w:r w:rsidRPr="00C44B37" w:rsidDel="00260689">
          <w:rPr>
            <w:rFonts w:ascii="Times" w:hAnsi="Times"/>
          </w:rPr>
          <w:delText>al</w:delText>
        </w:r>
      </w:del>
      <w:del w:id="95" w:author="NARRIE_ESTELA" w:date="2017-05-02T15:46:00Z">
        <w:r w:rsidRPr="00C44B37" w:rsidDel="00260689">
          <w:rPr>
            <w:rFonts w:ascii="Times" w:hAnsi="Times"/>
          </w:rPr>
          <w:delText xml:space="preserve"> </w:delText>
        </w:r>
      </w:del>
      <w:r w:rsidRPr="00C44B37">
        <w:rPr>
          <w:rFonts w:ascii="Times" w:hAnsi="Times"/>
        </w:rPr>
        <w:t>communication must be delivered in English. (IGETC Area 1)</w:t>
      </w:r>
    </w:p>
    <w:p w14:paraId="7F74B66D" w14:textId="77777777" w:rsidR="00DF5010" w:rsidRDefault="00DF5010" w:rsidP="006B29D8">
      <w:pPr>
        <w:rPr>
          <w:rFonts w:ascii="Times" w:hAnsi="Times"/>
        </w:rPr>
      </w:pPr>
    </w:p>
    <w:p w14:paraId="3B8782A3" w14:textId="77777777" w:rsidR="00DF5010" w:rsidRDefault="00DF5010" w:rsidP="00DF5010">
      <w:pPr>
        <w:rPr>
          <w:rFonts w:ascii="Times" w:hAnsi="Times"/>
        </w:rPr>
      </w:pPr>
      <w:r>
        <w:rPr>
          <w:rFonts w:ascii="Times" w:hAnsi="Times"/>
        </w:rPr>
        <w:t>The following requirements are listed in terms of the number of courses specified for each designated area and the minimum number of semester and quarter units so represented.</w:t>
      </w:r>
    </w:p>
    <w:p w14:paraId="58AB779D" w14:textId="77777777" w:rsidR="00DF5010" w:rsidRDefault="00DF5010" w:rsidP="00DF5010">
      <w:pPr>
        <w:tabs>
          <w:tab w:val="left" w:pos="-1195"/>
        </w:tabs>
        <w:rPr>
          <w:rFonts w:ascii="Times" w:hAnsi="Times"/>
        </w:rPr>
      </w:pPr>
    </w:p>
    <w:p w14:paraId="4518980E" w14:textId="77777777" w:rsidR="00210910" w:rsidRDefault="00210910" w:rsidP="00DF5010">
      <w:pPr>
        <w:tabs>
          <w:tab w:val="left" w:pos="-1195"/>
          <w:tab w:val="left" w:pos="720"/>
        </w:tabs>
        <w:ind w:firstLine="720"/>
        <w:rPr>
          <w:rFonts w:ascii="Times" w:hAnsi="Times"/>
          <w:b/>
        </w:rPr>
      </w:pPr>
    </w:p>
    <w:p w14:paraId="5B8E18A4" w14:textId="77777777" w:rsidR="00210910" w:rsidRDefault="00210910" w:rsidP="00DF5010">
      <w:pPr>
        <w:tabs>
          <w:tab w:val="left" w:pos="-1195"/>
          <w:tab w:val="left" w:pos="720"/>
        </w:tabs>
        <w:ind w:firstLine="720"/>
        <w:rPr>
          <w:rFonts w:ascii="Times" w:hAnsi="Times"/>
          <w:b/>
        </w:rPr>
      </w:pPr>
    </w:p>
    <w:p w14:paraId="75543752" w14:textId="77777777" w:rsidR="00DF5010" w:rsidRDefault="00DF5010" w:rsidP="00DF5010">
      <w:pPr>
        <w:tabs>
          <w:tab w:val="left" w:pos="-1195"/>
          <w:tab w:val="left" w:pos="720"/>
        </w:tabs>
        <w:ind w:firstLine="720"/>
        <w:rPr>
          <w:rFonts w:ascii="Times" w:hAnsi="Times"/>
          <w:b/>
        </w:rPr>
      </w:pPr>
      <w:r>
        <w:rPr>
          <w:rFonts w:ascii="Times" w:hAnsi="Times"/>
          <w:b/>
        </w:rPr>
        <w:t>10.1 Subject Area 1: English Communication</w:t>
      </w:r>
    </w:p>
    <w:p w14:paraId="3ADB4CA2" w14:textId="77777777" w:rsidR="00DF5010" w:rsidRDefault="00DF5010" w:rsidP="00DF5010">
      <w:pPr>
        <w:ind w:left="720"/>
        <w:rPr>
          <w:rFonts w:ascii="Times" w:hAnsi="Times"/>
          <w:i/>
        </w:rPr>
      </w:pPr>
      <w:r>
        <w:rPr>
          <w:rFonts w:ascii="Times" w:hAnsi="Times"/>
          <w:i/>
        </w:rPr>
        <w:t>(3 courses; 9 semester, 12</w:t>
      </w:r>
      <w:r>
        <w:rPr>
          <w:rFonts w:ascii="Times" w:hAnsi="Times"/>
          <w:i/>
        </w:rPr>
        <w:noBreakHyphen/>
        <w:t>15 quarter units)</w:t>
      </w:r>
    </w:p>
    <w:p w14:paraId="0A17C8D5" w14:textId="77777777" w:rsidR="00DF5010" w:rsidRDefault="00DF5010" w:rsidP="00DF5010">
      <w:pPr>
        <w:ind w:left="720" w:firstLine="720"/>
        <w:rPr>
          <w:rFonts w:ascii="Times" w:hAnsi="Times"/>
          <w:i/>
        </w:rPr>
      </w:pPr>
      <w:r>
        <w:rPr>
          <w:rFonts w:ascii="Times" w:hAnsi="Times"/>
          <w:i/>
        </w:rPr>
        <w:t xml:space="preserve"> </w:t>
      </w:r>
    </w:p>
    <w:p w14:paraId="4D804F05" w14:textId="77777777" w:rsidR="00DF5010" w:rsidRDefault="00DF5010" w:rsidP="00DF5010">
      <w:pPr>
        <w:ind w:firstLine="720"/>
        <w:rPr>
          <w:rFonts w:ascii="Times" w:hAnsi="Times"/>
        </w:rPr>
      </w:pPr>
      <w:r>
        <w:rPr>
          <w:rFonts w:ascii="Times" w:hAnsi="Times"/>
          <w:b/>
        </w:rPr>
        <w:t>Area 1A:</w:t>
      </w:r>
      <w:r>
        <w:rPr>
          <w:rFonts w:ascii="Times" w:hAnsi="Times"/>
        </w:rPr>
        <w:t xml:space="preserve"> One course, English composition, 3 semester/4</w:t>
      </w:r>
      <w:r>
        <w:rPr>
          <w:rFonts w:ascii="Times" w:hAnsi="Times"/>
        </w:rPr>
        <w:noBreakHyphen/>
        <w:t xml:space="preserve">5 quarter units; </w:t>
      </w:r>
    </w:p>
    <w:p w14:paraId="4E646322" w14:textId="77777777" w:rsidR="00DF5010" w:rsidRDefault="00DF5010" w:rsidP="00DF5010">
      <w:pPr>
        <w:ind w:left="720"/>
        <w:rPr>
          <w:rFonts w:ascii="Times" w:hAnsi="Times"/>
        </w:rPr>
      </w:pPr>
      <w:r>
        <w:rPr>
          <w:rFonts w:ascii="Times" w:hAnsi="Times"/>
          <w:b/>
        </w:rPr>
        <w:t>Area 1B</w:t>
      </w:r>
      <w:r w:rsidRPr="009F4408">
        <w:rPr>
          <w:rFonts w:ascii="Times" w:hAnsi="Times"/>
          <w:b/>
        </w:rPr>
        <w:t>:</w:t>
      </w:r>
      <w:r>
        <w:rPr>
          <w:rFonts w:ascii="Times" w:hAnsi="Times"/>
        </w:rPr>
        <w:t xml:space="preserve"> One course, Critical Thinking/English Composition, 3 semester/4</w:t>
      </w:r>
      <w:r>
        <w:rPr>
          <w:rFonts w:ascii="Times" w:hAnsi="Times"/>
        </w:rPr>
        <w:noBreakHyphen/>
        <w:t>5 quarter</w:t>
      </w:r>
      <w:r>
        <w:rPr>
          <w:rFonts w:ascii="Times" w:hAnsi="Times"/>
        </w:rPr>
        <w:br/>
        <w:t xml:space="preserve">units; </w:t>
      </w:r>
    </w:p>
    <w:p w14:paraId="7C3BF3E7" w14:textId="77777777" w:rsidR="00DF5010" w:rsidRDefault="00DF5010" w:rsidP="00DF5010">
      <w:pPr>
        <w:ind w:firstLine="720"/>
        <w:rPr>
          <w:rFonts w:ascii="Times" w:hAnsi="Times"/>
        </w:rPr>
      </w:pPr>
      <w:r>
        <w:rPr>
          <w:rFonts w:ascii="Times" w:hAnsi="Times"/>
          <w:b/>
        </w:rPr>
        <w:t>Area 1C</w:t>
      </w:r>
      <w:r w:rsidRPr="009F4408">
        <w:rPr>
          <w:rFonts w:ascii="Times" w:hAnsi="Times"/>
          <w:b/>
        </w:rPr>
        <w:t>:</w:t>
      </w:r>
      <w:r>
        <w:rPr>
          <w:rFonts w:ascii="Times" w:hAnsi="Times"/>
        </w:rPr>
        <w:t xml:space="preserve"> One course, oral communication, 3 semester/4</w:t>
      </w:r>
      <w:r>
        <w:rPr>
          <w:rFonts w:ascii="Times" w:hAnsi="Times"/>
        </w:rPr>
        <w:noBreakHyphen/>
        <w:t>5 quarter units.</w:t>
      </w:r>
    </w:p>
    <w:p w14:paraId="2308DBFB" w14:textId="77777777" w:rsidR="00DF5010" w:rsidRDefault="00DF5010" w:rsidP="00DF5010">
      <w:pPr>
        <w:ind w:firstLine="720"/>
        <w:rPr>
          <w:rFonts w:ascii="Times" w:hAnsi="Times"/>
        </w:rPr>
      </w:pPr>
    </w:p>
    <w:p w14:paraId="25EBF7CA" w14:textId="77777777" w:rsidR="00DF5010" w:rsidRDefault="00DF5010" w:rsidP="00DF5010">
      <w:pPr>
        <w:tabs>
          <w:tab w:val="left" w:pos="2160"/>
        </w:tabs>
        <w:ind w:left="1440"/>
        <w:rPr>
          <w:rFonts w:ascii="Times" w:hAnsi="Times"/>
        </w:rPr>
      </w:pPr>
      <w:r>
        <w:rPr>
          <w:rFonts w:ascii="Times" w:hAnsi="Times"/>
          <w:b/>
        </w:rPr>
        <w:t>Exception:</w:t>
      </w:r>
      <w:r>
        <w:rPr>
          <w:rFonts w:ascii="Times" w:hAnsi="Times"/>
        </w:rPr>
        <w:t xml:space="preserve"> Area 1C, Oral Communication, is required only for students transferring to the CSU. </w:t>
      </w:r>
    </w:p>
    <w:p w14:paraId="688DBE6C" w14:textId="77777777" w:rsidR="00DF5010" w:rsidRDefault="00DF5010" w:rsidP="00DF5010"/>
    <w:p w14:paraId="20CF1E5C" w14:textId="77777777" w:rsidR="00DF5010" w:rsidRDefault="00DF5010" w:rsidP="00DF5010">
      <w:pPr>
        <w:tabs>
          <w:tab w:val="left" w:pos="1440"/>
        </w:tabs>
        <w:ind w:firstLine="1440"/>
        <w:rPr>
          <w:b/>
        </w:rPr>
      </w:pPr>
      <w:r>
        <w:rPr>
          <w:b/>
        </w:rPr>
        <w:t xml:space="preserve">10.1.1 Subject Area 1A: English Composition </w:t>
      </w:r>
    </w:p>
    <w:p w14:paraId="44CC8331" w14:textId="77777777" w:rsidR="00210910" w:rsidRDefault="00DF5010" w:rsidP="006B29D8">
      <w:pPr>
        <w:widowControl/>
        <w:autoSpaceDE w:val="0"/>
        <w:autoSpaceDN w:val="0"/>
        <w:adjustRightInd w:val="0"/>
        <w:ind w:left="1440"/>
        <w:rPr>
          <w:rFonts w:ascii="Times" w:hAnsi="Times"/>
          <w:color w:val="000000"/>
        </w:rPr>
      </w:pPr>
      <w:r>
        <w:rPr>
          <w:rFonts w:ascii="Times" w:hAnsi="Times"/>
          <w:color w:val="000000"/>
        </w:rPr>
        <w:t xml:space="preserve">A first-semester course in English reading and written composition </w:t>
      </w:r>
      <w:r>
        <w:rPr>
          <w:snapToGrid/>
          <w:color w:val="000000"/>
        </w:rPr>
        <w:t xml:space="preserve">must include substantial instruction and practice in expository essay writing at the college level with a minimum of 6,000 words.  Courses should also require a substantial amount of reading of significant literature.  </w:t>
      </w:r>
      <w:r>
        <w:rPr>
          <w:rFonts w:ascii="Times" w:hAnsi="Times"/>
          <w:color w:val="000000"/>
        </w:rPr>
        <w:t>Successful completion of the course in reading and written composition</w:t>
      </w:r>
      <w:ins w:id="96" w:author="NARRIE_ESTELA" w:date="2017-05-01T15:24:00Z">
        <w:r w:rsidR="001E5590">
          <w:rPr>
            <w:rFonts w:ascii="Times" w:hAnsi="Times"/>
            <w:color w:val="000000"/>
          </w:rPr>
          <w:t xml:space="preserve"> (i.e., a course that </w:t>
        </w:r>
      </w:ins>
      <w:ins w:id="97" w:author="NARRIE_ESTELA" w:date="2017-05-01T15:25:00Z">
        <w:r w:rsidR="001E5590">
          <w:rPr>
            <w:rFonts w:ascii="Times" w:hAnsi="Times"/>
            <w:color w:val="000000"/>
          </w:rPr>
          <w:t>satisfies</w:t>
        </w:r>
      </w:ins>
      <w:ins w:id="98" w:author="NARRIE_ESTELA" w:date="2017-05-01T15:24:00Z">
        <w:r w:rsidR="001E5590">
          <w:rPr>
            <w:rFonts w:ascii="Times" w:hAnsi="Times"/>
            <w:color w:val="000000"/>
          </w:rPr>
          <w:t xml:space="preserve"> </w:t>
        </w:r>
      </w:ins>
      <w:ins w:id="99" w:author="NARRIE_ESTELA" w:date="2017-05-01T15:25:00Z">
        <w:r w:rsidR="001E5590">
          <w:rPr>
            <w:rFonts w:ascii="Times" w:hAnsi="Times"/>
            <w:color w:val="000000"/>
          </w:rPr>
          <w:t>English 1A) shall</w:t>
        </w:r>
      </w:ins>
      <w:del w:id="100" w:author="NARRIE_ESTELA" w:date="2017-05-01T15:25:00Z">
        <w:r w:rsidDel="001E5590">
          <w:rPr>
            <w:rFonts w:ascii="Times" w:hAnsi="Times"/>
            <w:color w:val="000000"/>
          </w:rPr>
          <w:delText xml:space="preserve"> must</w:delText>
        </w:r>
      </w:del>
      <w:r>
        <w:rPr>
          <w:rFonts w:ascii="Times" w:hAnsi="Times"/>
          <w:color w:val="000000"/>
        </w:rPr>
        <w:t xml:space="preserve"> be prerequisite to the course in Critical Thinking/English Composition. </w:t>
      </w:r>
    </w:p>
    <w:p w14:paraId="74D1CB7C" w14:textId="77777777" w:rsidR="00210910" w:rsidRDefault="00210910" w:rsidP="006B29D8">
      <w:pPr>
        <w:widowControl/>
        <w:autoSpaceDE w:val="0"/>
        <w:autoSpaceDN w:val="0"/>
        <w:adjustRightInd w:val="0"/>
        <w:ind w:left="1440"/>
        <w:rPr>
          <w:rFonts w:ascii="Times" w:hAnsi="Times"/>
          <w:color w:val="000000"/>
        </w:rPr>
      </w:pPr>
    </w:p>
    <w:p w14:paraId="2F784856" w14:textId="77777777" w:rsidR="00DF5010" w:rsidRPr="006B29D8" w:rsidRDefault="00DF5010" w:rsidP="006B29D8">
      <w:pPr>
        <w:widowControl/>
        <w:autoSpaceDE w:val="0"/>
        <w:autoSpaceDN w:val="0"/>
        <w:adjustRightInd w:val="0"/>
        <w:ind w:left="1440"/>
        <w:rPr>
          <w:rFonts w:ascii="Times" w:hAnsi="Times"/>
          <w:color w:val="000000"/>
        </w:rPr>
      </w:pPr>
      <w:r>
        <w:rPr>
          <w:rFonts w:ascii="Times" w:hAnsi="Times"/>
          <w:b/>
        </w:rPr>
        <w:t>10.1.1a Courses That Do Not Fulfill the English Composition Requirement, including but not limited to:</w:t>
      </w:r>
      <w:r>
        <w:rPr>
          <w:rFonts w:ascii="Times" w:hAnsi="Times"/>
          <w:b/>
        </w:rPr>
        <w:br/>
      </w:r>
    </w:p>
    <w:p w14:paraId="347BE17C" w14:textId="77777777" w:rsidR="00DF5010" w:rsidRDefault="00DF5010" w:rsidP="00DF5010">
      <w:pPr>
        <w:numPr>
          <w:ilvl w:val="0"/>
          <w:numId w:val="2"/>
        </w:numPr>
        <w:tabs>
          <w:tab w:val="clear" w:pos="720"/>
        </w:tabs>
        <w:ind w:left="3240"/>
        <w:rPr>
          <w:rFonts w:ascii="Times" w:hAnsi="Times"/>
        </w:rPr>
      </w:pPr>
      <w:r>
        <w:rPr>
          <w:rFonts w:ascii="Times" w:hAnsi="Times"/>
        </w:rPr>
        <w:t xml:space="preserve">English as a Second Language courses </w:t>
      </w:r>
      <w:r>
        <w:rPr>
          <w:rFonts w:ascii="Times" w:hAnsi="Times"/>
          <w:i/>
        </w:rPr>
        <w:t>(ESL).</w:t>
      </w:r>
      <w:r>
        <w:rPr>
          <w:rFonts w:ascii="Times" w:hAnsi="Times"/>
        </w:rPr>
        <w:t xml:space="preserve"> </w:t>
      </w:r>
    </w:p>
    <w:p w14:paraId="0F862E83" w14:textId="77777777" w:rsidR="00DF5010" w:rsidRPr="00C44B37" w:rsidRDefault="00DF5010" w:rsidP="00DF5010">
      <w:pPr>
        <w:numPr>
          <w:ilvl w:val="0"/>
          <w:numId w:val="2"/>
        </w:numPr>
        <w:tabs>
          <w:tab w:val="clear" w:pos="720"/>
        </w:tabs>
        <w:ind w:left="3240"/>
        <w:rPr>
          <w:rFonts w:ascii="Times" w:hAnsi="Times"/>
        </w:rPr>
      </w:pPr>
      <w:r w:rsidRPr="00C44B37">
        <w:rPr>
          <w:rFonts w:ascii="Times" w:hAnsi="Times"/>
        </w:rPr>
        <w:t>English composition courses which are intended for non-native or international students.</w:t>
      </w:r>
    </w:p>
    <w:p w14:paraId="29B3109D" w14:textId="77777777" w:rsidR="00DF5010" w:rsidRPr="00C44B37" w:rsidRDefault="00DF5010" w:rsidP="00DF5010">
      <w:pPr>
        <w:ind w:left="3600"/>
        <w:rPr>
          <w:rFonts w:ascii="Times" w:hAnsi="Times"/>
        </w:rPr>
      </w:pPr>
      <w:r w:rsidRPr="00C44B37">
        <w:rPr>
          <w:rFonts w:ascii="Times" w:hAnsi="Times"/>
        </w:rPr>
        <w:t>Example:  English 101, English Composition for Non-</w:t>
      </w:r>
      <w:r w:rsidRPr="00C44B37">
        <w:rPr>
          <w:rFonts w:ascii="Times" w:hAnsi="Times"/>
        </w:rPr>
        <w:lastRenderedPageBreak/>
        <w:t>Native Speakers (same as English 100, Freshman English Composition)</w:t>
      </w:r>
    </w:p>
    <w:p w14:paraId="55911347" w14:textId="77777777" w:rsidR="00DF5010" w:rsidRDefault="00DF5010" w:rsidP="00DF5010">
      <w:pPr>
        <w:numPr>
          <w:ilvl w:val="0"/>
          <w:numId w:val="2"/>
        </w:numPr>
        <w:tabs>
          <w:tab w:val="clear" w:pos="720"/>
        </w:tabs>
        <w:ind w:left="3240"/>
        <w:rPr>
          <w:rFonts w:ascii="Times" w:hAnsi="Times"/>
        </w:rPr>
      </w:pPr>
      <w:r w:rsidRPr="00C44B37">
        <w:rPr>
          <w:rFonts w:ascii="Times" w:hAnsi="Times"/>
        </w:rPr>
        <w:t>Writing courses designed to meet the needs</w:t>
      </w:r>
      <w:r>
        <w:rPr>
          <w:rFonts w:ascii="Times" w:hAnsi="Times"/>
        </w:rPr>
        <w:t xml:space="preserve"> of a particular major, </w:t>
      </w:r>
      <w:r>
        <w:rPr>
          <w:rFonts w:ascii="Times" w:hAnsi="Times"/>
          <w:i/>
        </w:rPr>
        <w:t xml:space="preserve">(e.g., Writing for Accountants, Journalism, Business Writing/Communication). </w:t>
      </w:r>
    </w:p>
    <w:p w14:paraId="399D6622" w14:textId="77777777" w:rsidR="00DF5010" w:rsidRPr="0084503A" w:rsidRDefault="00DF5010" w:rsidP="00DF5010">
      <w:pPr>
        <w:numPr>
          <w:ilvl w:val="0"/>
          <w:numId w:val="2"/>
        </w:numPr>
        <w:tabs>
          <w:tab w:val="clear" w:pos="720"/>
        </w:tabs>
        <w:ind w:left="3240"/>
        <w:rPr>
          <w:rFonts w:ascii="Times" w:hAnsi="Times"/>
          <w:strike/>
        </w:rPr>
      </w:pPr>
      <w:r>
        <w:rPr>
          <w:rFonts w:ascii="Times" w:hAnsi="Times"/>
        </w:rPr>
        <w:t xml:space="preserve">Courses designed exclusively for the satisfaction of remedial composition </w:t>
      </w:r>
      <w:r>
        <w:rPr>
          <w:rFonts w:ascii="Times" w:hAnsi="Times"/>
          <w:i/>
        </w:rPr>
        <w:t>(ELD).</w:t>
      </w:r>
      <w:r>
        <w:rPr>
          <w:rFonts w:ascii="Times" w:hAnsi="Times"/>
        </w:rPr>
        <w:t xml:space="preserve"> </w:t>
      </w:r>
    </w:p>
    <w:p w14:paraId="6663E9EF" w14:textId="77777777" w:rsidR="00DF5010" w:rsidRDefault="00DF5010" w:rsidP="00DF5010">
      <w:pPr>
        <w:rPr>
          <w:rFonts w:ascii="Times" w:hAnsi="Times"/>
          <w:strike/>
        </w:rPr>
      </w:pPr>
    </w:p>
    <w:p w14:paraId="22126FE2" w14:textId="77777777" w:rsidR="00DF5010" w:rsidRDefault="00DF5010" w:rsidP="00DF5010">
      <w:pPr>
        <w:tabs>
          <w:tab w:val="left" w:pos="1440"/>
        </w:tabs>
        <w:ind w:left="1440"/>
        <w:rPr>
          <w:b/>
        </w:rPr>
      </w:pPr>
      <w:r>
        <w:rPr>
          <w:b/>
        </w:rPr>
        <w:t>10.1.2 Subject Area 1B: Critical Thinking and Composition</w:t>
      </w:r>
    </w:p>
    <w:p w14:paraId="385B06D2" w14:textId="77777777" w:rsidR="00DF5010" w:rsidRDefault="00DF5010" w:rsidP="00DF5010">
      <w:pPr>
        <w:ind w:left="1440"/>
        <w:rPr>
          <w:rFonts w:ascii="Times" w:hAnsi="Times"/>
          <w:color w:val="000000"/>
        </w:rPr>
      </w:pPr>
      <w:r>
        <w:rPr>
          <w:rFonts w:ascii="Times" w:hAnsi="Times"/>
          <w:color w:val="000000"/>
        </w:rPr>
        <w:t>Successful completion of the course in reading and written composition must be prerequisite to the course in Critical Thinking/English Composition.</w:t>
      </w:r>
    </w:p>
    <w:p w14:paraId="17217857" w14:textId="77777777" w:rsidR="00DF5010" w:rsidRDefault="00DF5010" w:rsidP="00DF5010">
      <w:pPr>
        <w:ind w:firstLine="720"/>
        <w:rPr>
          <w:b/>
        </w:rPr>
      </w:pPr>
    </w:p>
    <w:p w14:paraId="7A12511B" w14:textId="77777777" w:rsidR="00DF5010" w:rsidRDefault="00DF5010" w:rsidP="00DF5010">
      <w:pPr>
        <w:ind w:left="1440"/>
        <w:rPr>
          <w:rFonts w:ascii="Times" w:hAnsi="Times"/>
          <w:color w:val="FF0000"/>
        </w:rPr>
      </w:pPr>
      <w:r>
        <w:rPr>
          <w:rFonts w:ascii="Times" w:hAnsi="Times"/>
        </w:rPr>
        <w:t xml:space="preserve">The second semester of English composition may be met by those courses in critical thinking taught in a variety of disciplines which provide, as a major component, instruction in the composition of substantial essays and require students to write a sequence of such essays.  </w:t>
      </w:r>
      <w:r>
        <w:rPr>
          <w:rFonts w:ascii="Times" w:hAnsi="Times"/>
          <w:color w:val="000000"/>
        </w:rPr>
        <w:t xml:space="preserve">Successful completion of the course in reading and written composition </w:t>
      </w:r>
      <w:ins w:id="101" w:author="NARRIE_ESTELA" w:date="2017-05-01T15:27:00Z">
        <w:r w:rsidR="001E5590">
          <w:rPr>
            <w:rFonts w:ascii="Times" w:hAnsi="Times"/>
            <w:color w:val="000000"/>
          </w:rPr>
          <w:t>(i.e.</w:t>
        </w:r>
      </w:ins>
      <w:ins w:id="102" w:author="NARRIE_ESTELA" w:date="2017-05-03T09:04:00Z">
        <w:r w:rsidR="00805015">
          <w:rPr>
            <w:rFonts w:ascii="Times" w:hAnsi="Times"/>
            <w:color w:val="000000"/>
          </w:rPr>
          <w:t>,</w:t>
        </w:r>
      </w:ins>
      <w:ins w:id="103" w:author="NARRIE_ESTELA" w:date="2017-05-01T15:27:00Z">
        <w:r w:rsidR="001E5590">
          <w:rPr>
            <w:rFonts w:ascii="Times" w:hAnsi="Times"/>
            <w:color w:val="000000"/>
          </w:rPr>
          <w:t xml:space="preserve"> course that satisfies English 1A) </w:t>
        </w:r>
      </w:ins>
      <w:r>
        <w:rPr>
          <w:rFonts w:ascii="Times" w:hAnsi="Times"/>
          <w:color w:val="000000"/>
        </w:rPr>
        <w:t xml:space="preserve">shall be prerequisite to the course in Critical Thinking/English Composition.  </w:t>
      </w:r>
      <w:r>
        <w:rPr>
          <w:rFonts w:ascii="Times" w:hAnsi="Times"/>
        </w:rPr>
        <w:t>Written work shall be evaluated for both composition and critical thinking.  Texts chosen in this area should reflect an aw</w:t>
      </w:r>
      <w:r w:rsidR="00EB01CD">
        <w:rPr>
          <w:rFonts w:ascii="Times" w:hAnsi="Times"/>
        </w:rPr>
        <w:t xml:space="preserve">areness of cultural diversity. </w:t>
      </w:r>
      <w:r>
        <w:rPr>
          <w:rFonts w:ascii="Times" w:hAnsi="Times"/>
          <w:color w:val="000000"/>
        </w:rPr>
        <w:t>A minimum of 6,000 words of writing is</w:t>
      </w:r>
      <w:r w:rsidR="00EB01CD">
        <w:rPr>
          <w:rFonts w:ascii="Times" w:hAnsi="Times"/>
          <w:color w:val="000000"/>
        </w:rPr>
        <w:t xml:space="preserve"> </w:t>
      </w:r>
      <w:r>
        <w:rPr>
          <w:rFonts w:ascii="Times" w:hAnsi="Times"/>
          <w:color w:val="000000"/>
        </w:rPr>
        <w:t>required.</w:t>
      </w:r>
      <w:r>
        <w:rPr>
          <w:rFonts w:ascii="Times" w:hAnsi="Times"/>
          <w:color w:val="FF0000"/>
        </w:rPr>
        <w:t xml:space="preserve">   </w:t>
      </w:r>
    </w:p>
    <w:p w14:paraId="2BBE7F28" w14:textId="77777777" w:rsidR="00DF5010" w:rsidRDefault="00DF5010" w:rsidP="00DF5010">
      <w:pPr>
        <w:ind w:left="1440" w:firstLine="720"/>
        <w:rPr>
          <w:rFonts w:ascii="Times" w:hAnsi="Times"/>
          <w:color w:val="FF0000"/>
        </w:rPr>
      </w:pPr>
    </w:p>
    <w:p w14:paraId="4620EF3B" w14:textId="77777777" w:rsidR="00DF5010" w:rsidRDefault="00DF5010" w:rsidP="00DF5010">
      <w:pPr>
        <w:ind w:left="1440"/>
        <w:rPr>
          <w:rFonts w:ascii="Times" w:hAnsi="Times"/>
        </w:rPr>
      </w:pPr>
      <w:r>
        <w:rPr>
          <w:rFonts w:ascii="Times" w:hAnsi="Times"/>
        </w:rPr>
        <w:t>Instruction in critical thinking is to be designed to achieve an understanding of the relationship of language to logic, which should lead to the ability to analyze, criticize, and advocate ideas, to reason inductively and deductively, and to identify the assumptions upon which particular conclusions depend.  The minimal competence to be expected at the successful conclusion of instruction in critical thinking should be the ability to distinguish fact from judgment, and belief from knowledge; to use elementary inductive and deductive processes; and to recognize common logical errors or fallacies of language and thought.</w:t>
      </w:r>
    </w:p>
    <w:p w14:paraId="78869222" w14:textId="77777777" w:rsidR="00DF5010" w:rsidRDefault="00DF5010" w:rsidP="00DF5010">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w:hAnsi="Times"/>
        </w:rPr>
      </w:pPr>
    </w:p>
    <w:p w14:paraId="5DA10B2D" w14:textId="77777777" w:rsidR="00DF5010" w:rsidRDefault="00DF5010" w:rsidP="00DF5010">
      <w:pPr>
        <w:tabs>
          <w:tab w:val="left" w:pos="2160"/>
        </w:tabs>
        <w:ind w:firstLine="2160"/>
        <w:rPr>
          <w:rFonts w:ascii="Times" w:hAnsi="Times"/>
          <w:b/>
          <w:color w:val="000000"/>
        </w:rPr>
      </w:pPr>
      <w:r>
        <w:rPr>
          <w:rFonts w:ascii="Times" w:hAnsi="Times"/>
          <w:b/>
          <w:color w:val="000000"/>
        </w:rPr>
        <w:t>10.1.2a Critical Thinking and Composition Background</w:t>
      </w:r>
    </w:p>
    <w:p w14:paraId="06369BB0" w14:textId="77777777" w:rsidR="00DF5010" w:rsidRDefault="00DF5010" w:rsidP="00DF5010">
      <w:pPr>
        <w:ind w:left="2160"/>
        <w:rPr>
          <w:rFonts w:ascii="Times" w:hAnsi="Times"/>
          <w:i/>
          <w:color w:val="000000"/>
        </w:rPr>
      </w:pPr>
      <w:r>
        <w:rPr>
          <w:rFonts w:ascii="Times" w:hAnsi="Times"/>
          <w:color w:val="000000"/>
        </w:rPr>
        <w:t>From fall 1991 through the summer of 1993 there was a phase-in period for courses meeting the critical thinking and composition requirement.  Community college students could satisfy this requirement by completing a second</w:t>
      </w:r>
      <w:r>
        <w:rPr>
          <w:rFonts w:ascii="Times" w:hAnsi="Times"/>
          <w:color w:val="000000"/>
        </w:rPr>
        <w:noBreakHyphen/>
        <w:t xml:space="preserve">semester English composition course </w:t>
      </w:r>
      <w:r>
        <w:rPr>
          <w:rFonts w:ascii="Times" w:hAnsi="Times"/>
          <w:color w:val="000000"/>
          <w:u w:val="single"/>
        </w:rPr>
        <w:t>and</w:t>
      </w:r>
      <w:r>
        <w:rPr>
          <w:rFonts w:ascii="Times" w:hAnsi="Times"/>
          <w:color w:val="000000"/>
        </w:rPr>
        <w:t xml:space="preserve"> a critical thinking course, with no regard to the actual date of transfer.  Students, who completed one of the two courses for this requirement prior to fall 1993, may still satisfy the requirement by completing the remaining course.  After the summer 1993 term, completion of a single course is required to fulfill the Critical Thinking/English Composition requirement.</w:t>
      </w:r>
    </w:p>
    <w:p w14:paraId="77FF5659" w14:textId="77777777" w:rsidR="00DF5010" w:rsidRDefault="00DF5010" w:rsidP="00DF5010">
      <w:pPr>
        <w:ind w:left="1440"/>
        <w:rPr>
          <w:rFonts w:ascii="Times" w:hAnsi="Times"/>
          <w:color w:val="000000"/>
        </w:rPr>
      </w:pPr>
    </w:p>
    <w:p w14:paraId="19A08301" w14:textId="77777777" w:rsidR="00DF5010" w:rsidRDefault="00DF5010" w:rsidP="00DF5010">
      <w:pPr>
        <w:ind w:left="1440"/>
        <w:rPr>
          <w:rFonts w:ascii="Times" w:hAnsi="Times"/>
          <w:color w:val="000000"/>
        </w:rPr>
      </w:pPr>
      <w:r>
        <w:rPr>
          <w:rFonts w:ascii="Times" w:hAnsi="Times"/>
          <w:color w:val="000000"/>
        </w:rPr>
        <w:t xml:space="preserve">Please refer to IGETC Areas 8A and 8B available on the ASSIST Coordination site at </w:t>
      </w:r>
      <w:r w:rsidRPr="00047E95">
        <w:rPr>
          <w:rFonts w:ascii="Times" w:hAnsi="Times"/>
        </w:rPr>
        <w:t>http://www.assist.org</w:t>
      </w:r>
      <w:r>
        <w:rPr>
          <w:rFonts w:ascii="Times" w:hAnsi="Times"/>
          <w:color w:val="000000"/>
        </w:rPr>
        <w:t>.</w:t>
      </w:r>
    </w:p>
    <w:p w14:paraId="3DCE7BC7" w14:textId="77777777" w:rsidR="00DF5010" w:rsidRPr="00462955" w:rsidRDefault="00DF5010" w:rsidP="00DF5010">
      <w:pPr>
        <w:tabs>
          <w:tab w:val="left" w:pos="2160"/>
        </w:tabs>
        <w:spacing w:line="215" w:lineRule="auto"/>
        <w:rPr>
          <w:rFonts w:ascii="Times" w:hAnsi="Times"/>
        </w:rPr>
      </w:pPr>
      <w:r>
        <w:rPr>
          <w:rFonts w:ascii="Times" w:hAnsi="Times"/>
        </w:rPr>
        <w:tab/>
      </w:r>
    </w:p>
    <w:p w14:paraId="356F66E6" w14:textId="77777777" w:rsidR="00DF5010" w:rsidRDefault="00DF5010" w:rsidP="00DF5010">
      <w:pPr>
        <w:tabs>
          <w:tab w:val="left" w:pos="2160"/>
        </w:tabs>
        <w:spacing w:line="215" w:lineRule="auto"/>
        <w:rPr>
          <w:rFonts w:ascii="Times" w:hAnsi="Times"/>
          <w:b/>
        </w:rPr>
      </w:pPr>
      <w:r>
        <w:rPr>
          <w:rFonts w:ascii="Times" w:hAnsi="Times"/>
          <w:b/>
        </w:rPr>
        <w:t xml:space="preserve">10.1.2b Critical Thinking/Composition Courses from Institutions Other Than the </w:t>
      </w:r>
      <w:r>
        <w:rPr>
          <w:rFonts w:ascii="Times" w:hAnsi="Times"/>
          <w:b/>
        </w:rPr>
        <w:lastRenderedPageBreak/>
        <w:t xml:space="preserve">California Community College </w:t>
      </w:r>
      <w:r>
        <w:rPr>
          <w:rFonts w:ascii="Times" w:hAnsi="Times"/>
          <w:b/>
          <w:i/>
        </w:rPr>
        <w:t>(CCC)</w:t>
      </w:r>
      <w:r>
        <w:rPr>
          <w:rFonts w:ascii="Times" w:hAnsi="Times"/>
          <w:b/>
        </w:rPr>
        <w:t xml:space="preserve"> System</w:t>
      </w:r>
    </w:p>
    <w:p w14:paraId="0DCB44B9" w14:textId="77777777" w:rsidR="00DF5010" w:rsidRPr="0011711B" w:rsidRDefault="00DF5010" w:rsidP="00DF5010">
      <w:pPr>
        <w:tabs>
          <w:tab w:val="left" w:pos="2160"/>
        </w:tabs>
        <w:ind w:left="2160"/>
      </w:pPr>
      <w:r w:rsidRPr="0011711B">
        <w:t xml:space="preserve">In most cases, courses are found lacking in instruction in critical thinking if the course description and objectives did not specifically include critical thinking skills.  Introduction to principles of inductive and deductive processes, the relationship of language to logic, and the abilities to analyze, criticize, and advocate ideas often are not evident.  The critical thinking component should go beyond critical reasoning or literary criticism. </w:t>
      </w:r>
    </w:p>
    <w:p w14:paraId="4A182567" w14:textId="77777777" w:rsidR="00DF5010" w:rsidRDefault="00DF5010" w:rsidP="00DF5010">
      <w:pPr>
        <w:spacing w:line="215" w:lineRule="auto"/>
        <w:rPr>
          <w:rFonts w:ascii="Times" w:hAnsi="Times"/>
        </w:rPr>
      </w:pPr>
    </w:p>
    <w:p w14:paraId="1B5FC31A" w14:textId="77777777" w:rsidR="00DF5010" w:rsidRDefault="00DF5010" w:rsidP="00DF5010">
      <w:pPr>
        <w:ind w:left="2160"/>
        <w:rPr>
          <w:rFonts w:ascii="Times" w:hAnsi="Times"/>
        </w:rPr>
      </w:pPr>
      <w:r>
        <w:rPr>
          <w:rFonts w:ascii="Times" w:hAnsi="Times"/>
        </w:rPr>
        <w:t xml:space="preserve">When certifying completion of coursework taken at non-CCC United States regionally accredited institutions, the rule is that community college faculty in the discipline or their designee determines that the coursework is comparable to courses approved for IGETC at a California Community College.  Since it is unlikely that institutions other than California Community Colleges will have a combined course in Critical Thinking/English Composition, certification of coursework from other institutions to satisfy this requirement is not common. </w:t>
      </w:r>
    </w:p>
    <w:p w14:paraId="43CC7863" w14:textId="77777777" w:rsidR="00DF5010" w:rsidRDefault="00DF5010" w:rsidP="00DF5010">
      <w:pPr>
        <w:ind w:left="2160" w:firstLine="720"/>
        <w:rPr>
          <w:rFonts w:ascii="Times" w:hAnsi="Times"/>
        </w:rPr>
      </w:pPr>
    </w:p>
    <w:p w14:paraId="163353CC" w14:textId="77777777" w:rsidR="00DF5010" w:rsidRDefault="00DF5010" w:rsidP="00DF5010">
      <w:pPr>
        <w:ind w:left="2160"/>
        <w:rPr>
          <w:rFonts w:ascii="Times" w:hAnsi="Times"/>
          <w:color w:val="000000"/>
        </w:rPr>
      </w:pPr>
      <w:r>
        <w:rPr>
          <w:rFonts w:ascii="Times" w:hAnsi="Times"/>
          <w:color w:val="000000"/>
        </w:rPr>
        <w:t xml:space="preserve">However, there are some courses outside the CCC system that have been found to meet this requirement.  Care should be taken when evaluating the course to ensure that it meets the course requirements as outlined in the above paragraphs.  It is strongly suggested that valid documentation </w:t>
      </w:r>
      <w:r>
        <w:rPr>
          <w:rFonts w:ascii="Times" w:hAnsi="Times"/>
          <w:i/>
          <w:color w:val="000000"/>
        </w:rPr>
        <w:t>(i.e. course outline of record or syllabus)</w:t>
      </w:r>
      <w:r>
        <w:rPr>
          <w:rFonts w:ascii="Times" w:hAnsi="Times"/>
          <w:color w:val="000000"/>
        </w:rPr>
        <w:t xml:space="preserve"> be kept on file by the CCC and by the student. </w:t>
      </w:r>
    </w:p>
    <w:p w14:paraId="4A2266D1" w14:textId="77777777" w:rsidR="00DF5010" w:rsidRDefault="00DF5010" w:rsidP="00DF5010">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p>
    <w:p w14:paraId="24CF3220" w14:textId="77777777" w:rsidR="00DF5010" w:rsidRDefault="00DF5010" w:rsidP="00DF5010">
      <w:pPr>
        <w:ind w:left="720" w:firstLine="720"/>
        <w:rPr>
          <w:rFonts w:ascii="Times" w:hAnsi="Times"/>
          <w:b/>
        </w:rPr>
      </w:pPr>
      <w:r>
        <w:rPr>
          <w:rFonts w:ascii="Times" w:hAnsi="Times"/>
          <w:b/>
        </w:rPr>
        <w:t xml:space="preserve">10.1.3 Subject Area 1C: Oral Communication </w:t>
      </w:r>
      <w:r>
        <w:rPr>
          <w:rFonts w:ascii="Times" w:hAnsi="Times"/>
          <w:b/>
          <w:i/>
        </w:rPr>
        <w:t>(CSU Requirement Only)</w:t>
      </w:r>
    </w:p>
    <w:p w14:paraId="3BC2B311" w14:textId="77777777" w:rsidR="00DF5010" w:rsidRDefault="00DF5010" w:rsidP="00DF5010">
      <w:pPr>
        <w:ind w:left="720" w:firstLine="720"/>
        <w:rPr>
          <w:rFonts w:ascii="Times" w:hAnsi="Times"/>
          <w:i/>
        </w:rPr>
      </w:pPr>
      <w:r>
        <w:rPr>
          <w:rFonts w:ascii="Times" w:hAnsi="Times"/>
          <w:i/>
        </w:rPr>
        <w:t>(One course: 3 semester, 4 quarter units)</w:t>
      </w:r>
    </w:p>
    <w:p w14:paraId="375C6AEB" w14:textId="77777777" w:rsidR="00DF5010" w:rsidRDefault="00DF5010" w:rsidP="00DF5010">
      <w:pPr>
        <w:ind w:left="720" w:firstLine="720"/>
        <w:rPr>
          <w:rFonts w:ascii="Times" w:hAnsi="Times"/>
          <w:i/>
        </w:rPr>
      </w:pPr>
    </w:p>
    <w:p w14:paraId="6F7E87BE" w14:textId="77777777" w:rsidR="00DF5010" w:rsidRDefault="00DF5010" w:rsidP="00DF5010">
      <w:pPr>
        <w:ind w:left="1440"/>
        <w:rPr>
          <w:rFonts w:ascii="Times" w:hAnsi="Times"/>
        </w:rPr>
      </w:pPr>
      <w:r>
        <w:rPr>
          <w:rFonts w:ascii="Times" w:hAnsi="Times"/>
        </w:rPr>
        <w:t>Instruction approved for fulfillment of the requirement in oral communication is to be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w:t>
      </w:r>
    </w:p>
    <w:p w14:paraId="642A8413" w14:textId="77777777" w:rsidR="00DF5010" w:rsidRDefault="00DF5010" w:rsidP="00DF5010">
      <w:pPr>
        <w:ind w:firstLine="720"/>
        <w:rPr>
          <w:rFonts w:ascii="Times" w:hAnsi="Times"/>
        </w:rPr>
      </w:pPr>
    </w:p>
    <w:p w14:paraId="4E19B713" w14:textId="77777777" w:rsidR="00DF5010" w:rsidRDefault="00DF5010" w:rsidP="00DF5010">
      <w:pPr>
        <w:ind w:left="1440"/>
        <w:rPr>
          <w:color w:val="000000"/>
        </w:rPr>
      </w:pPr>
      <w:r>
        <w:rPr>
          <w:color w:val="000000"/>
        </w:rPr>
        <w:t xml:space="preserve">Interpersonal communication courses are not a natural fit in the oral communication area, but a few have incorporated significant faculty-supervised, faculty-evaluated practice in speaking with others; added at least a small component of traditional rhetoric; and won placement in the oral communication area. </w:t>
      </w:r>
    </w:p>
    <w:p w14:paraId="4B913C80" w14:textId="77777777" w:rsidR="00DF5010" w:rsidRDefault="00DF5010" w:rsidP="00DF5010">
      <w:pPr>
        <w:ind w:left="1440"/>
        <w:rPr>
          <w:color w:val="000000"/>
        </w:rPr>
      </w:pPr>
    </w:p>
    <w:p w14:paraId="1DCAEA38" w14:textId="77777777" w:rsidR="00DF5010" w:rsidDel="001A10E2" w:rsidRDefault="00DF5010" w:rsidP="006B29D8">
      <w:pPr>
        <w:tabs>
          <w:tab w:val="left" w:pos="2160"/>
        </w:tabs>
        <w:rPr>
          <w:del w:id="104" w:author="NARRIE_ESTELA" w:date="2017-05-01T15:47:00Z"/>
          <w:rFonts w:ascii="Times" w:hAnsi="Times"/>
          <w:b/>
        </w:rPr>
      </w:pPr>
      <w:del w:id="105" w:author="NARRIE_ESTELA" w:date="2017-05-01T15:47:00Z">
        <w:r w:rsidDel="001A10E2">
          <w:rPr>
            <w:rFonts w:ascii="Times" w:hAnsi="Times"/>
            <w:b/>
          </w:rPr>
          <w:delText>10.1.3a Oral Communication Online/Distance Education/Telecourse Limitations</w:delText>
        </w:r>
      </w:del>
    </w:p>
    <w:p w14:paraId="0C883985" w14:textId="77777777" w:rsidR="00DF5010" w:rsidDel="001A10E2" w:rsidRDefault="00DF5010" w:rsidP="00DF5010">
      <w:pPr>
        <w:ind w:left="2160"/>
        <w:rPr>
          <w:del w:id="106" w:author="NARRIE_ESTELA" w:date="2017-05-01T15:47:00Z"/>
          <w:rFonts w:ascii="Times" w:hAnsi="Times"/>
          <w:color w:val="000000"/>
        </w:rPr>
      </w:pPr>
      <w:del w:id="107" w:author="NARRIE_ESTELA" w:date="2017-05-01T15:47:00Z">
        <w:r w:rsidDel="001A10E2">
          <w:rPr>
            <w:rFonts w:ascii="Times" w:hAnsi="Times"/>
            <w:color w:val="000000"/>
          </w:rPr>
          <w:lastRenderedPageBreak/>
          <w:delText>Oral communication courses must include faculty-supervised, faculty-evaluated practice in communicating orally in the presence of other listeners.  Rhetorical principles must be covered; for example, study of effective communication in formal speeches or social interaction is appropriate.</w:delText>
        </w:r>
      </w:del>
    </w:p>
    <w:p w14:paraId="61134841" w14:textId="77777777" w:rsidR="00DF5010" w:rsidDel="001A10E2" w:rsidRDefault="00DF5010" w:rsidP="00DF5010">
      <w:pPr>
        <w:ind w:left="2160" w:firstLine="720"/>
        <w:rPr>
          <w:del w:id="108" w:author="NARRIE_ESTELA" w:date="2017-05-01T15:47:00Z"/>
          <w:rFonts w:ascii="Times" w:hAnsi="Times"/>
          <w:color w:val="000000"/>
        </w:rPr>
      </w:pPr>
    </w:p>
    <w:p w14:paraId="3BC7D482" w14:textId="77777777" w:rsidR="00DF5010" w:rsidRPr="00C44B37" w:rsidDel="001A10E2" w:rsidRDefault="00DF5010" w:rsidP="00DF5010">
      <w:pPr>
        <w:ind w:left="2160"/>
        <w:rPr>
          <w:del w:id="109" w:author="NARRIE_ESTELA" w:date="2017-05-01T15:47:00Z"/>
        </w:rPr>
      </w:pPr>
      <w:del w:id="110" w:author="NARRIE_ESTELA" w:date="2017-05-01T15:47:00Z">
        <w:r w:rsidDel="001A10E2">
          <w:rPr>
            <w:color w:val="000000"/>
          </w:rPr>
          <w:delText xml:space="preserve">The CSU Communication departments have asked that for courses submitted for IGETC Area 1C, the “methods of instruction” and “methods of evaluation” section of the outline be very specific about how instruction and evaluation are conducted so that  it may be determined that student presentations will be made in front of faculty and other listeners and not online or recorded. </w:delText>
        </w:r>
        <w:r w:rsidDel="001A10E2">
          <w:rPr>
            <w:color w:val="FF0000"/>
          </w:rPr>
          <w:delText xml:space="preserve"> </w:delText>
        </w:r>
        <w:r w:rsidRPr="00C44B37" w:rsidDel="001A10E2">
          <w:delText xml:space="preserve">This request is met by language in the CSU’s executive order governing General Education Breadth: </w:delText>
        </w:r>
      </w:del>
    </w:p>
    <w:p w14:paraId="7C305278" w14:textId="77777777" w:rsidR="00DF5010" w:rsidRPr="00C44B37" w:rsidDel="001A10E2" w:rsidRDefault="00DF5010" w:rsidP="00DF5010">
      <w:pPr>
        <w:ind w:left="2160"/>
        <w:rPr>
          <w:del w:id="111" w:author="NARRIE_ESTELA" w:date="2017-05-01T15:47:00Z"/>
        </w:rPr>
      </w:pPr>
    </w:p>
    <w:p w14:paraId="64D8BE3A" w14:textId="77777777" w:rsidR="00DF5010" w:rsidRPr="00C44B37" w:rsidDel="001A10E2" w:rsidRDefault="00DF5010" w:rsidP="00DF5010">
      <w:pPr>
        <w:ind w:left="2160" w:firstLine="720"/>
        <w:rPr>
          <w:del w:id="112" w:author="NARRIE_ESTELA" w:date="2017-05-01T15:47:00Z"/>
        </w:rPr>
      </w:pPr>
      <w:del w:id="113" w:author="NARRIE_ESTELA" w:date="2017-05-01T15:47:00Z">
        <w:r w:rsidRPr="00C44B37" w:rsidDel="001A10E2">
          <w:delText>http://www.calstate.edu/EO/EO-1033.html</w:delText>
        </w:r>
      </w:del>
    </w:p>
    <w:p w14:paraId="6A06A1FE" w14:textId="77777777" w:rsidR="00DF5010" w:rsidRPr="007B4642" w:rsidDel="001A10E2" w:rsidRDefault="00DF5010" w:rsidP="00DF5010">
      <w:pPr>
        <w:ind w:left="2160" w:firstLine="720"/>
        <w:rPr>
          <w:del w:id="114" w:author="NARRIE_ESTELA" w:date="2017-05-01T15:47:00Z"/>
          <w:color w:val="FF0000"/>
        </w:rPr>
      </w:pPr>
    </w:p>
    <w:p w14:paraId="1B816ED5" w14:textId="77777777" w:rsidR="00DF5010" w:rsidDel="001A10E2" w:rsidRDefault="00DF5010" w:rsidP="00DF5010">
      <w:pPr>
        <w:ind w:left="2160"/>
        <w:rPr>
          <w:del w:id="115" w:author="NARRIE_ESTELA" w:date="2017-05-01T15:47:00Z"/>
          <w:rFonts w:ascii="Times" w:hAnsi="Times"/>
          <w:color w:val="000000"/>
        </w:rPr>
      </w:pPr>
      <w:del w:id="116" w:author="NARRIE_ESTELA" w:date="2017-05-01T15:47:00Z">
        <w:r w:rsidDel="001A10E2">
          <w:rPr>
            <w:rFonts w:ascii="Times" w:hAnsi="Times"/>
            <w:color w:val="000000"/>
          </w:rPr>
          <w:delText xml:space="preserve">Acceptable courses must include faculty-supervised, faculty-evaluated practice in communicating orally </w:delText>
        </w:r>
        <w:r w:rsidDel="001A10E2">
          <w:rPr>
            <w:rFonts w:ascii="Times" w:hAnsi="Times"/>
            <w:i/>
            <w:color w:val="000000"/>
          </w:rPr>
          <w:delText>(live)</w:delText>
        </w:r>
        <w:r w:rsidDel="001A10E2">
          <w:rPr>
            <w:rFonts w:ascii="Times" w:hAnsi="Times"/>
            <w:color w:val="000000"/>
          </w:rPr>
          <w:delText xml:space="preserve"> in the physical presence of other </w:delText>
        </w:r>
        <w:r w:rsidDel="001A10E2">
          <w:rPr>
            <w:rFonts w:ascii="Times" w:hAnsi="Times"/>
            <w:i/>
            <w:color w:val="000000"/>
          </w:rPr>
          <w:delText>(live)</w:delText>
        </w:r>
        <w:r w:rsidDel="001A10E2">
          <w:rPr>
            <w:rFonts w:ascii="Times" w:hAnsi="Times"/>
            <w:color w:val="000000"/>
          </w:rPr>
          <w:delText xml:space="preserve"> listeners.  Rhetorical principles must be included and specified in the course outline </w:delText>
        </w:r>
        <w:r w:rsidRPr="005E20BC" w:rsidDel="001A10E2">
          <w:rPr>
            <w:rFonts w:ascii="Times" w:hAnsi="Times"/>
            <w:i/>
            <w:color w:val="000000"/>
          </w:rPr>
          <w:delText>(for example, the study of effective communication in formal speeches or social interaction would be appropriate)</w:delText>
        </w:r>
        <w:r w:rsidRPr="00462955" w:rsidDel="001A10E2">
          <w:rPr>
            <w:rFonts w:ascii="Times" w:hAnsi="Times"/>
            <w:color w:val="000000"/>
          </w:rPr>
          <w:delText>.</w:delText>
        </w:r>
        <w:r w:rsidDel="001A10E2">
          <w:rPr>
            <w:rFonts w:ascii="Times" w:hAnsi="Times"/>
            <w:i/>
            <w:color w:val="000000"/>
          </w:rPr>
          <w:delText xml:space="preserve">  </w:delText>
        </w:r>
        <w:r w:rsidDel="001A10E2">
          <w:rPr>
            <w:rFonts w:ascii="Times" w:hAnsi="Times"/>
            <w:color w:val="000000"/>
          </w:rPr>
          <w:delText xml:space="preserve">Acceptable outlines will specify the “methods of instruction” and “methods of evaluation” to assist reviewers in determining whether performance and evaluation take place live in the presence of faculty and other listeners. </w:delText>
        </w:r>
      </w:del>
    </w:p>
    <w:p w14:paraId="4F85A7E3" w14:textId="77777777" w:rsidR="00DF5010" w:rsidDel="001A10E2" w:rsidRDefault="00DF5010" w:rsidP="00DF5010">
      <w:pPr>
        <w:ind w:left="2160" w:firstLine="720"/>
        <w:rPr>
          <w:del w:id="117" w:author="NARRIE_ESTELA" w:date="2017-05-01T15:47:00Z"/>
          <w:rFonts w:ascii="Times" w:hAnsi="Times"/>
          <w:i/>
          <w:color w:val="FF0000"/>
        </w:rPr>
      </w:pPr>
    </w:p>
    <w:p w14:paraId="55868661" w14:textId="77777777" w:rsidR="00DF5010" w:rsidDel="001A10E2" w:rsidRDefault="00DF5010" w:rsidP="00DF5010">
      <w:pPr>
        <w:ind w:left="2160"/>
        <w:rPr>
          <w:del w:id="118" w:author="NARRIE_ESTELA" w:date="2017-05-01T15:47:00Z"/>
          <w:i/>
          <w:strike/>
          <w:color w:val="FF0000"/>
        </w:rPr>
      </w:pPr>
      <w:del w:id="119" w:author="NARRIE_ESTELA" w:date="2017-05-01T15:47:00Z">
        <w:r w:rsidDel="001A10E2">
          <w:rPr>
            <w:color w:val="000000"/>
          </w:rPr>
          <w:delText xml:space="preserve">Strictly online oral communication courses may not be used on IGETC Area 1C, </w:delText>
        </w:r>
        <w:r w:rsidDel="001A10E2">
          <w:delText>without express permission from the CSU</w:delText>
        </w:r>
        <w:r w:rsidDel="001A10E2">
          <w:rPr>
            <w:color w:val="000000"/>
          </w:rPr>
          <w:delText xml:space="preserve"> </w:delText>
        </w:r>
        <w:r w:rsidDel="001A10E2">
          <w:rPr>
            <w:i/>
            <w:color w:val="000000"/>
          </w:rPr>
          <w:delText>(CSU Only).</w:delText>
        </w:r>
        <w:r w:rsidDel="001A10E2">
          <w:rPr>
            <w:color w:val="000000"/>
          </w:rPr>
          <w:delText xml:space="preserve">  </w:delText>
        </w:r>
        <w:r w:rsidDel="001A10E2">
          <w:rPr>
            <w:rFonts w:ascii="Times" w:hAnsi="Times"/>
            <w:color w:val="000000"/>
          </w:rPr>
          <w:delText xml:space="preserve">Hybrid-delivery courses may meet the area criteria.  </w:delText>
        </w:r>
      </w:del>
    </w:p>
    <w:p w14:paraId="24DE2C0E" w14:textId="77777777" w:rsidR="00DF5010" w:rsidRDefault="00DF5010" w:rsidP="00DF5010">
      <w:pPr>
        <w:rPr>
          <w:rFonts w:ascii="Times" w:hAnsi="Times"/>
          <w:i/>
        </w:rPr>
      </w:pPr>
    </w:p>
    <w:p w14:paraId="7A4CCF60" w14:textId="77777777" w:rsidR="00DF5010" w:rsidRDefault="00DF5010" w:rsidP="00DF5010">
      <w:pPr>
        <w:tabs>
          <w:tab w:val="left" w:pos="1440"/>
        </w:tabs>
        <w:rPr>
          <w:rFonts w:ascii="Times" w:hAnsi="Times"/>
          <w:b/>
        </w:rPr>
      </w:pPr>
      <w:r>
        <w:rPr>
          <w:rFonts w:ascii="Times" w:hAnsi="Times"/>
          <w:b/>
        </w:rPr>
        <w:tab/>
        <w:t xml:space="preserve">10.2 Subject Area 2A: Mathematical Concepts and Quantitative Reasoning </w:t>
      </w:r>
    </w:p>
    <w:p w14:paraId="6FBCA237" w14:textId="77777777" w:rsidR="00DF5010" w:rsidRDefault="00DF5010" w:rsidP="00DF5010">
      <w:pPr>
        <w:ind w:left="720" w:firstLine="720"/>
        <w:rPr>
          <w:rFonts w:ascii="Times" w:hAnsi="Times"/>
        </w:rPr>
      </w:pPr>
      <w:r>
        <w:rPr>
          <w:rFonts w:ascii="Times" w:hAnsi="Times"/>
          <w:i/>
        </w:rPr>
        <w:t>(1 course; 3 semester, 4</w:t>
      </w:r>
      <w:r>
        <w:rPr>
          <w:rFonts w:ascii="Times" w:hAnsi="Times"/>
          <w:i/>
        </w:rPr>
        <w:noBreakHyphen/>
        <w:t>5 quarter units)</w:t>
      </w:r>
    </w:p>
    <w:p w14:paraId="32A7FA10" w14:textId="77777777" w:rsidR="00DF5010" w:rsidRDefault="00DF5010" w:rsidP="00DF5010">
      <w:pPr>
        <w:rPr>
          <w:rFonts w:ascii="Times" w:hAnsi="Times"/>
        </w:rPr>
      </w:pPr>
    </w:p>
    <w:p w14:paraId="713108CF" w14:textId="77777777" w:rsidR="00DF5010" w:rsidRDefault="00DF5010" w:rsidP="00DF5010">
      <w:pPr>
        <w:ind w:left="1440"/>
        <w:rPr>
          <w:rFonts w:ascii="Times" w:hAnsi="Times"/>
        </w:rPr>
      </w:pPr>
      <w:r>
        <w:rPr>
          <w:rFonts w:ascii="Times" w:hAnsi="Times"/>
        </w:rPr>
        <w:t>The Mathematical Concepts and Quantitative Reasoning requirement shall be fulfilled by completion of a one</w:t>
      </w:r>
      <w:r>
        <w:rPr>
          <w:rFonts w:ascii="Times" w:hAnsi="Times"/>
        </w:rPr>
        <w:noBreakHyphen/>
        <w:t xml:space="preserve">term course in mathematics or statistics above the level of intermediate algebra, with a stated course prerequisite of intermediate algebra.  </w:t>
      </w:r>
      <w:r>
        <w:rPr>
          <w:rFonts w:ascii="Times" w:hAnsi="Times"/>
          <w:color w:val="000000"/>
        </w:rPr>
        <w:t>Courses outside the discipline of math using the application of statistics may be used to fulfill this requirement, as long as the course has intermediate algebra as a prerequisite and knowledge of intermediate algebra is necessary to be successful.</w:t>
      </w:r>
      <w:r>
        <w:rPr>
          <w:rFonts w:ascii="Times" w:hAnsi="Times"/>
          <w:i/>
          <w:color w:val="000000"/>
        </w:rPr>
        <w:t xml:space="preserve">  </w:t>
      </w:r>
      <w:r w:rsidR="003B6902">
        <w:rPr>
          <w:rFonts w:ascii="Times" w:hAnsi="Times"/>
          <w:color w:val="000000"/>
        </w:rPr>
        <w:t xml:space="preserve">Until 2019, math courses with prerequisites of intermediate algebra OR </w:t>
      </w:r>
      <w:del w:id="120" w:author="NARRIE_ESTELA" w:date="2017-05-01T15:32:00Z">
        <w:r w:rsidR="003B6902" w:rsidDel="001E5590">
          <w:rPr>
            <w:rFonts w:ascii="Times" w:hAnsi="Times"/>
            <w:color w:val="000000"/>
          </w:rPr>
          <w:delText xml:space="preserve">statistics courses that are part of the Carnegie model </w:delText>
        </w:r>
        <w:r w:rsidR="003B6902" w:rsidRPr="003B6902" w:rsidDel="001E5590">
          <w:rPr>
            <w:rFonts w:ascii="Times" w:hAnsi="Times"/>
            <w:i/>
            <w:color w:val="000000"/>
          </w:rPr>
          <w:delText>Statway</w:delText>
        </w:r>
        <w:r w:rsidR="003B6902" w:rsidDel="001E5590">
          <w:rPr>
            <w:rFonts w:ascii="Times" w:hAnsi="Times"/>
            <w:i/>
            <w:color w:val="000000"/>
          </w:rPr>
          <w:delText xml:space="preserve"> </w:delText>
        </w:r>
      </w:del>
      <w:ins w:id="121" w:author="NARRIE_ESTELA" w:date="2017-05-01T15:32:00Z">
        <w:r w:rsidR="000D1927">
          <w:rPr>
            <w:rFonts w:ascii="Times" w:hAnsi="Times"/>
            <w:i/>
            <w:color w:val="000000"/>
          </w:rPr>
          <w:t xml:space="preserve">courses that satisfy the UCTCA Guidelines for Statistics and are approved by CSU per the Statistics Pathway memo of October 2015 </w:t>
        </w:r>
      </w:ins>
      <w:r w:rsidR="003B6902">
        <w:rPr>
          <w:rFonts w:ascii="Times" w:hAnsi="Times"/>
          <w:color w:val="000000"/>
        </w:rPr>
        <w:t xml:space="preserve">are acceptable to fulfill the quantitative reasoning requirement.  </w:t>
      </w:r>
      <w:r w:rsidRPr="003B6902">
        <w:rPr>
          <w:rFonts w:ascii="Times" w:hAnsi="Times"/>
        </w:rPr>
        <w:t>An</w:t>
      </w:r>
      <w:r>
        <w:rPr>
          <w:rFonts w:ascii="Times" w:hAnsi="Times"/>
        </w:rPr>
        <w:t xml:space="preserve"> appropriate course in statistics must emphasize the mathematical basis of statistics, probability theory and estimation, application and interpretation, uses and misuses, and the analysis and criticism of statistical arguments in public discourse.</w:t>
      </w:r>
    </w:p>
    <w:p w14:paraId="012BD49B" w14:textId="77777777" w:rsidR="00DF5010" w:rsidRDefault="00DF5010" w:rsidP="00DF5010">
      <w:pPr>
        <w:ind w:firstLine="720"/>
        <w:rPr>
          <w:rFonts w:ascii="Times" w:hAnsi="Times"/>
        </w:rPr>
      </w:pPr>
    </w:p>
    <w:p w14:paraId="0987E4E6" w14:textId="77777777" w:rsidR="00DF5010" w:rsidRDefault="00DF5010" w:rsidP="00DF5010">
      <w:pPr>
        <w:ind w:left="1440"/>
        <w:rPr>
          <w:rFonts w:ascii="Times" w:hAnsi="Times"/>
        </w:rPr>
      </w:pPr>
      <w:r>
        <w:rPr>
          <w:rFonts w:ascii="Times" w:hAnsi="Times"/>
        </w:rPr>
        <w:t>Knowledge relevant to public and private decision making is expressed frequently in quantitative terms, we are routinely confronted with information requiring quantitative analysis, calculation, and the ability to use and criticize quantitative arguments.  In addition, many disciplines require a sound foundation in mathematical concepts.  The requirement in Mathematical Concepts and Quantitative Reasoning is designed to help prepare students to respond effectively to these challenges.</w:t>
      </w:r>
    </w:p>
    <w:p w14:paraId="3D6513F0" w14:textId="77777777" w:rsidR="00DF5010" w:rsidRDefault="00DF5010" w:rsidP="00DF5010">
      <w:pPr>
        <w:ind w:left="1440"/>
        <w:rPr>
          <w:rFonts w:ascii="Times" w:hAnsi="Times"/>
        </w:rPr>
      </w:pPr>
    </w:p>
    <w:p w14:paraId="69BAAEFF" w14:textId="77777777" w:rsidR="00DF5010" w:rsidRDefault="00DF5010" w:rsidP="00DF5010">
      <w:pPr>
        <w:ind w:left="1440"/>
        <w:rPr>
          <w:rFonts w:ascii="Times" w:hAnsi="Times"/>
        </w:rPr>
      </w:pPr>
      <w:r>
        <w:rPr>
          <w:rFonts w:ascii="Times" w:hAnsi="Times"/>
        </w:rPr>
        <w:t>Courses approved to fulfill this requirement must focus on quantitative analysis and the ability to use and criticize quantitative arguments.  Symbolic Logic, Computer Programming, and survey courses such as Math in Society, were deemed unacceptable to fulfill the Mathematical Concepts and Quantitative Reasoning requirement.</w:t>
      </w:r>
    </w:p>
    <w:p w14:paraId="39D855D6" w14:textId="77777777" w:rsidR="00DF5010" w:rsidRDefault="00DF5010" w:rsidP="00DF5010">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p>
    <w:p w14:paraId="3B61CD7B" w14:textId="77777777" w:rsidR="00DF5010" w:rsidRDefault="00DF5010" w:rsidP="00DF5010">
      <w:pPr>
        <w:tabs>
          <w:tab w:val="left" w:pos="1440"/>
        </w:tabs>
        <w:rPr>
          <w:rFonts w:ascii="Times" w:hAnsi="Times"/>
          <w:b/>
        </w:rPr>
      </w:pPr>
      <w:r>
        <w:rPr>
          <w:rFonts w:ascii="Times" w:hAnsi="Times"/>
          <w:b/>
        </w:rPr>
        <w:tab/>
        <w:t xml:space="preserve">10.3 Subject Area 3 A/B: Arts and Humanities </w:t>
      </w:r>
    </w:p>
    <w:p w14:paraId="3214C040" w14:textId="77777777" w:rsidR="00DF5010" w:rsidRDefault="00DF5010" w:rsidP="00DF5010">
      <w:pPr>
        <w:ind w:left="720" w:firstLine="720"/>
        <w:rPr>
          <w:rFonts w:ascii="Times" w:hAnsi="Times"/>
          <w:i/>
        </w:rPr>
      </w:pPr>
      <w:r>
        <w:rPr>
          <w:rFonts w:ascii="Times" w:hAnsi="Times"/>
          <w:i/>
        </w:rPr>
        <w:t>(3 courses; 9 semester, 12</w:t>
      </w:r>
      <w:r>
        <w:rPr>
          <w:rFonts w:ascii="Times" w:hAnsi="Times"/>
          <w:i/>
        </w:rPr>
        <w:noBreakHyphen/>
        <w:t>15 quarter units)</w:t>
      </w:r>
    </w:p>
    <w:p w14:paraId="6120258C" w14:textId="77777777" w:rsidR="00DF5010" w:rsidRDefault="00DF5010" w:rsidP="00DF5010">
      <w:pPr>
        <w:ind w:left="1440"/>
        <w:rPr>
          <w:rFonts w:ascii="Times" w:hAnsi="Times"/>
        </w:rPr>
      </w:pPr>
      <w:r>
        <w:rPr>
          <w:rFonts w:ascii="Times" w:hAnsi="Times"/>
        </w:rPr>
        <w:t>At least one course in the Arts and at least one course in the Humanities are required.</w:t>
      </w:r>
    </w:p>
    <w:p w14:paraId="294D64F2" w14:textId="77777777" w:rsidR="00DF5010" w:rsidRDefault="00DF5010" w:rsidP="00DF5010">
      <w:pPr>
        <w:rPr>
          <w:rFonts w:ascii="Times" w:hAnsi="Times"/>
        </w:rPr>
      </w:pPr>
    </w:p>
    <w:p w14:paraId="19265FC6" w14:textId="77777777" w:rsidR="005A7774" w:rsidRDefault="00DF5010" w:rsidP="00DF5010">
      <w:pPr>
        <w:ind w:left="1440"/>
        <w:rPr>
          <w:ins w:id="122" w:author="NARRIE_ESTELA" w:date="2017-05-01T13:58:00Z"/>
          <w:rFonts w:ascii="Times" w:hAnsi="Times"/>
        </w:rPr>
      </w:pPr>
      <w:r>
        <w:rPr>
          <w:rFonts w:ascii="Times" w:hAnsi="Times"/>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w:t>
      </w:r>
      <w:ins w:id="123" w:author="NARRIE_ESTELA" w:date="2017-05-01T13:58:00Z">
        <w:r w:rsidR="005A7774">
          <w:rPr>
            <w:rFonts w:ascii="Times" w:hAnsi="Times"/>
          </w:rPr>
          <w:t xml:space="preserve"> that:</w:t>
        </w:r>
      </w:ins>
      <w:r>
        <w:rPr>
          <w:rFonts w:ascii="Times" w:hAnsi="Times"/>
        </w:rPr>
        <w:t xml:space="preserve"> </w:t>
      </w:r>
    </w:p>
    <w:p w14:paraId="7034E9D2" w14:textId="77777777" w:rsidR="005A7774" w:rsidRPr="005A7774" w:rsidRDefault="005A7774">
      <w:pPr>
        <w:pStyle w:val="ListParagraph"/>
        <w:numPr>
          <w:ilvl w:val="0"/>
          <w:numId w:val="34"/>
        </w:numPr>
        <w:rPr>
          <w:ins w:id="124" w:author="NARRIE_ESTELA" w:date="2017-05-01T13:59:00Z"/>
          <w:rFonts w:ascii="Times" w:hAnsi="Times"/>
          <w:rPrChange w:id="125" w:author="NARRIE_ESTELA" w:date="2017-05-01T14:01:00Z">
            <w:rPr>
              <w:ins w:id="126" w:author="NARRIE_ESTELA" w:date="2017-05-01T13:59:00Z"/>
            </w:rPr>
          </w:rPrChange>
        </w:rPr>
        <w:pPrChange w:id="127" w:author="NARRIE_ESTELA" w:date="2017-05-01T14:01:00Z">
          <w:pPr>
            <w:ind w:left="1440"/>
          </w:pPr>
        </w:pPrChange>
      </w:pPr>
      <w:ins w:id="128" w:author="NARRIE_ESTELA" w:date="2017-05-01T13:58:00Z">
        <w:r w:rsidRPr="005A7774">
          <w:rPr>
            <w:rFonts w:ascii="Times" w:hAnsi="Times"/>
            <w:rPrChange w:id="129" w:author="NARRIE_ESTELA" w:date="2017-05-01T14:01:00Z">
              <w:rPr/>
            </w:rPrChange>
          </w:rPr>
          <w:t xml:space="preserve">Is </w:t>
        </w:r>
      </w:ins>
      <w:r w:rsidR="00DF5010" w:rsidRPr="005A7774">
        <w:rPr>
          <w:rFonts w:ascii="Times" w:hAnsi="Times"/>
          <w:rPrChange w:id="130" w:author="NARRIE_ESTELA" w:date="2017-05-01T14:01:00Z">
            <w:rPr/>
          </w:rPrChange>
        </w:rPr>
        <w:t xml:space="preserve">designed to develop </w:t>
      </w:r>
      <w:ins w:id="131" w:author="NARRIE_ESTELA" w:date="2017-05-01T13:58:00Z">
        <w:r w:rsidR="00131BEB">
          <w:rPr>
            <w:rFonts w:ascii="Times" w:hAnsi="Times"/>
          </w:rPr>
          <w:t xml:space="preserve">and advance </w:t>
        </w:r>
        <w:r w:rsidRPr="005A7774">
          <w:rPr>
            <w:rFonts w:ascii="Times" w:hAnsi="Times"/>
            <w:rPrChange w:id="132" w:author="NARRIE_ESTELA" w:date="2017-05-01T14:01:00Z">
              <w:rPr/>
            </w:rPrChange>
          </w:rPr>
          <w:t xml:space="preserve"> </w:t>
        </w:r>
      </w:ins>
      <w:r w:rsidR="00DF5010" w:rsidRPr="005A7774">
        <w:rPr>
          <w:rFonts w:ascii="Times" w:hAnsi="Times"/>
          <w:strike/>
          <w:rPrChange w:id="133" w:author="NARRIE_ESTELA" w:date="2017-05-01T14:01:00Z">
            <w:rPr>
              <w:rFonts w:ascii="Times" w:hAnsi="Times"/>
            </w:rPr>
          </w:rPrChange>
        </w:rPr>
        <w:t>an</w:t>
      </w:r>
      <w:r w:rsidR="00DF5010" w:rsidRPr="005A7774">
        <w:rPr>
          <w:rFonts w:ascii="Times" w:hAnsi="Times"/>
          <w:rPrChange w:id="134" w:author="NARRIE_ESTELA" w:date="2017-05-01T14:01:00Z">
            <w:rPr/>
          </w:rPrChange>
        </w:rPr>
        <w:t xml:space="preserve"> historical understanding of major civilizations and cultures, both Western and non</w:t>
      </w:r>
      <w:r w:rsidR="00DF5010" w:rsidRPr="005A7774">
        <w:rPr>
          <w:rFonts w:ascii="Times" w:hAnsi="Times"/>
          <w:rPrChange w:id="135" w:author="NARRIE_ESTELA" w:date="2017-05-01T14:01:00Z">
            <w:rPr/>
          </w:rPrChange>
        </w:rPr>
        <w:noBreakHyphen/>
        <w:t xml:space="preserve">Western, </w:t>
      </w:r>
      <w:ins w:id="136" w:author="NARRIE_ESTELA" w:date="2017-05-01T13:59:00Z">
        <w:r w:rsidRPr="005A7774">
          <w:rPr>
            <w:rFonts w:ascii="Times" w:hAnsi="Times"/>
            <w:rPrChange w:id="137" w:author="NARRIE_ESTELA" w:date="2017-05-01T14:01:00Z">
              <w:rPr/>
            </w:rPrChange>
          </w:rPr>
          <w:t>through the study of philosophy, language, literature and the fine arts.</w:t>
        </w:r>
      </w:ins>
    </w:p>
    <w:p w14:paraId="38FB14A7" w14:textId="77777777" w:rsidR="00DF5010" w:rsidRDefault="00DF5010">
      <w:pPr>
        <w:pStyle w:val="ListParagraph"/>
        <w:numPr>
          <w:ilvl w:val="0"/>
          <w:numId w:val="34"/>
        </w:numPr>
        <w:rPr>
          <w:ins w:id="138" w:author="NARRIE_ESTELA" w:date="2017-05-01T14:02:00Z"/>
          <w:rFonts w:ascii="Times" w:hAnsi="Times"/>
        </w:rPr>
        <w:pPrChange w:id="139" w:author="NARRIE_ESTELA" w:date="2017-05-01T14:01:00Z">
          <w:pPr>
            <w:ind w:left="1440"/>
          </w:pPr>
        </w:pPrChange>
      </w:pPr>
      <w:del w:id="140" w:author="NARRIE_ESTELA" w:date="2017-05-01T14:01:00Z">
        <w:r w:rsidRPr="005A7774" w:rsidDel="005A7774">
          <w:rPr>
            <w:rFonts w:ascii="Times" w:hAnsi="Times"/>
            <w:strike/>
            <w:rPrChange w:id="141" w:author="NARRIE_ESTELA" w:date="2017-05-01T14:01:00Z">
              <w:rPr/>
            </w:rPrChange>
          </w:rPr>
          <w:delText>and</w:delText>
        </w:r>
      </w:del>
      <w:r w:rsidRPr="005A7774">
        <w:rPr>
          <w:rFonts w:ascii="Times" w:hAnsi="Times"/>
          <w:rPrChange w:id="142" w:author="NARRIE_ESTELA" w:date="2017-05-01T14:01:00Z">
            <w:rPr/>
          </w:rPrChange>
        </w:rPr>
        <w:t xml:space="preserve"> </w:t>
      </w:r>
      <w:ins w:id="143" w:author="NARRIE_ESTELA" w:date="2017-05-01T14:01:00Z">
        <w:r w:rsidR="005A7774">
          <w:rPr>
            <w:rFonts w:ascii="Times" w:hAnsi="Times"/>
          </w:rPr>
          <w:t>S</w:t>
        </w:r>
      </w:ins>
      <w:del w:id="144" w:author="NARRIE_ESTELA" w:date="2017-05-01T14:01:00Z">
        <w:r w:rsidRPr="005A7774" w:rsidDel="005A7774">
          <w:rPr>
            <w:rFonts w:ascii="Times" w:hAnsi="Times"/>
            <w:rPrChange w:id="145" w:author="NARRIE_ESTELA" w:date="2017-05-01T14:01:00Z">
              <w:rPr/>
            </w:rPrChange>
          </w:rPr>
          <w:delText>s</w:delText>
        </w:r>
      </w:del>
      <w:r w:rsidRPr="005A7774">
        <w:rPr>
          <w:rFonts w:ascii="Times" w:hAnsi="Times"/>
          <w:rPrChange w:id="146" w:author="NARRIE_ESTELA" w:date="2017-05-01T14:01:00Z">
            <w:rPr/>
          </w:rPrChange>
        </w:rPr>
        <w:t>hould recognize the contributions to knowledge, civilization, and society that have been made by men and women</w:t>
      </w:r>
      <w:r w:rsidRPr="005A7774">
        <w:rPr>
          <w:rFonts w:ascii="Times" w:hAnsi="Times"/>
          <w:color w:val="FF0000"/>
          <w:rPrChange w:id="147" w:author="NARRIE_ESTELA" w:date="2017-05-01T14:01:00Z">
            <w:rPr>
              <w:color w:val="FF0000"/>
            </w:rPr>
          </w:rPrChange>
        </w:rPr>
        <w:t>,</w:t>
      </w:r>
      <w:r w:rsidRPr="005A7774">
        <w:rPr>
          <w:rFonts w:ascii="Times" w:hAnsi="Times"/>
          <w:rPrChange w:id="148" w:author="NARRIE_ESTELA" w:date="2017-05-01T14:01:00Z">
            <w:rPr/>
          </w:rPrChange>
        </w:rPr>
        <w:t xml:space="preserve"> and members of various ethnic or cultural groups.</w:t>
      </w:r>
    </w:p>
    <w:p w14:paraId="13540BC9" w14:textId="77777777" w:rsidR="005A7774" w:rsidRDefault="005A7774">
      <w:pPr>
        <w:pStyle w:val="ListParagraph"/>
        <w:numPr>
          <w:ilvl w:val="0"/>
          <w:numId w:val="34"/>
        </w:numPr>
        <w:rPr>
          <w:ins w:id="149" w:author="NARRIE_ESTELA" w:date="2017-05-01T14:02:00Z"/>
          <w:rFonts w:ascii="Times" w:hAnsi="Times"/>
        </w:rPr>
        <w:pPrChange w:id="150" w:author="NARRIE_ESTELA" w:date="2017-05-01T14:01:00Z">
          <w:pPr>
            <w:ind w:left="1440"/>
          </w:pPr>
        </w:pPrChange>
      </w:pPr>
      <w:ins w:id="151" w:author="NARRIE_ESTELA" w:date="2017-05-01T14:02:00Z">
        <w:r>
          <w:rPr>
            <w:rFonts w:ascii="Times" w:hAnsi="Times"/>
          </w:rPr>
          <w:t>Encourages student to analyze and appreciate works of philosophical, historical, literary, and cultural importance.</w:t>
        </w:r>
      </w:ins>
    </w:p>
    <w:p w14:paraId="1A54CB94" w14:textId="77777777" w:rsidR="005A7774" w:rsidRPr="005A7774" w:rsidRDefault="005A7774">
      <w:pPr>
        <w:pStyle w:val="ListParagraph"/>
        <w:numPr>
          <w:ilvl w:val="0"/>
          <w:numId w:val="34"/>
        </w:numPr>
        <w:rPr>
          <w:rFonts w:ascii="Times" w:hAnsi="Times"/>
          <w:rPrChange w:id="152" w:author="NARRIE_ESTELA" w:date="2017-05-01T14:01:00Z">
            <w:rPr/>
          </w:rPrChange>
        </w:rPr>
        <w:pPrChange w:id="153" w:author="NARRIE_ESTELA" w:date="2017-05-01T14:01:00Z">
          <w:pPr>
            <w:ind w:left="1440"/>
          </w:pPr>
        </w:pPrChange>
      </w:pPr>
      <w:ins w:id="154" w:author="NARRIE_ESTELA" w:date="2017-05-01T14:03:00Z">
        <w:r>
          <w:rPr>
            <w:rFonts w:ascii="Times" w:hAnsi="Times"/>
          </w:rPr>
          <w:t xml:space="preserve">Historically constitutes the heart of a </w:t>
        </w:r>
      </w:ins>
      <w:ins w:id="155" w:author="NARRIE_ESTELA" w:date="2017-05-01T14:07:00Z">
        <w:r>
          <w:rPr>
            <w:rFonts w:ascii="Times" w:hAnsi="Times"/>
          </w:rPr>
          <w:t>liberal arts</w:t>
        </w:r>
      </w:ins>
      <w:ins w:id="156" w:author="NARRIE_ESTELA" w:date="2017-05-02T10:17:00Z">
        <w:r w:rsidR="00131BEB">
          <w:rPr>
            <w:rFonts w:ascii="Times" w:hAnsi="Times"/>
          </w:rPr>
          <w:t xml:space="preserve"> </w:t>
        </w:r>
      </w:ins>
      <w:ins w:id="157" w:author="NARRIE_ESTELA" w:date="2017-05-01T14:07:00Z">
        <w:r>
          <w:rPr>
            <w:rFonts w:ascii="Times" w:hAnsi="Times"/>
          </w:rPr>
          <w:t>general education because of the fundamental humanizing perspective that they provide for the development of the whole person.</w:t>
        </w:r>
      </w:ins>
    </w:p>
    <w:p w14:paraId="4212B107" w14:textId="77777777" w:rsidR="00DF5010" w:rsidRDefault="00DF5010" w:rsidP="00DF5010">
      <w:pPr>
        <w:ind w:firstLine="720"/>
        <w:rPr>
          <w:rFonts w:ascii="Times" w:hAnsi="Times"/>
        </w:rPr>
      </w:pPr>
    </w:p>
    <w:p w14:paraId="621E1F39" w14:textId="77777777" w:rsidR="00612749" w:rsidRDefault="00DF5010" w:rsidP="00DF5010">
      <w:pPr>
        <w:ind w:left="1440"/>
        <w:rPr>
          <w:ins w:id="158" w:author="NARRIE_ESTELA" w:date="2017-05-01T14:09:00Z"/>
          <w:rFonts w:ascii="Times" w:hAnsi="Times"/>
        </w:rPr>
      </w:pPr>
      <w:del w:id="159" w:author="NARRIE_ESTELA" w:date="2017-05-01T14:08:00Z">
        <w:r w:rsidDel="00612749">
          <w:rPr>
            <w:rFonts w:ascii="Times" w:hAnsi="Times"/>
          </w:rPr>
          <w:delText xml:space="preserve">At least one course shall be completed in the Arts </w:delText>
        </w:r>
        <w:r w:rsidDel="00612749">
          <w:rPr>
            <w:rFonts w:ascii="Times" w:hAnsi="Times"/>
            <w:i/>
          </w:rPr>
          <w:delText>(Area 3A)</w:delText>
        </w:r>
        <w:r w:rsidDel="00612749">
          <w:rPr>
            <w:rFonts w:ascii="Times" w:hAnsi="Times"/>
          </w:rPr>
          <w:delText xml:space="preserve"> and one in the Humanities </w:delText>
        </w:r>
        <w:r w:rsidDel="00612749">
          <w:rPr>
            <w:rFonts w:ascii="Times" w:hAnsi="Times"/>
            <w:i/>
          </w:rPr>
          <w:delText>(Area 3B).</w:delText>
        </w:r>
        <w:r w:rsidDel="00612749">
          <w:rPr>
            <w:rFonts w:ascii="Times" w:hAnsi="Times"/>
          </w:rPr>
          <w:delText xml:space="preserve">  Within the Arts area, performance and studio classes may be credited toward satisfaction of this subject area if their major emphasis is the integration of history, theory, and criticism.  </w:delText>
        </w:r>
      </w:del>
    </w:p>
    <w:p w14:paraId="38A0CB10" w14:textId="77777777" w:rsidR="00612749" w:rsidRDefault="00612749" w:rsidP="00DF5010">
      <w:pPr>
        <w:ind w:left="1440"/>
        <w:rPr>
          <w:ins w:id="160" w:author="NARRIE_ESTELA" w:date="2017-05-01T14:09:00Z"/>
          <w:rFonts w:ascii="Times" w:hAnsi="Times"/>
        </w:rPr>
      </w:pPr>
    </w:p>
    <w:p w14:paraId="0B9AFA3C" w14:textId="77777777" w:rsidR="00DF5010" w:rsidRDefault="00DF5010" w:rsidP="00DF5010">
      <w:pPr>
        <w:ind w:left="1440"/>
        <w:rPr>
          <w:rFonts w:ascii="Times" w:hAnsi="Times"/>
        </w:rPr>
      </w:pPr>
      <w:r>
        <w:rPr>
          <w:rFonts w:ascii="Times" w:hAnsi="Times"/>
        </w:rPr>
        <w:t xml:space="preserve">CSU campuses have the discretion whether to allow courses used to satisfy the CSU United States History, Constitution and American Ideals </w:t>
      </w:r>
      <w:r>
        <w:rPr>
          <w:rFonts w:ascii="Times" w:hAnsi="Times"/>
          <w:i/>
        </w:rPr>
        <w:t>(AI)</w:t>
      </w:r>
      <w:r>
        <w:rPr>
          <w:rFonts w:ascii="Times" w:hAnsi="Times"/>
        </w:rPr>
        <w:t xml:space="preserve"> graduation </w:t>
      </w:r>
      <w:r>
        <w:rPr>
          <w:rFonts w:ascii="Times" w:hAnsi="Times"/>
        </w:rPr>
        <w:lastRenderedPageBreak/>
        <w:t>requirement to count in both Areas 3B/4 and to meet the AI graduation requirement.</w:t>
      </w:r>
    </w:p>
    <w:p w14:paraId="537E85F8" w14:textId="77777777" w:rsidR="00DF5010" w:rsidRDefault="00DF5010" w:rsidP="00DF5010">
      <w:pPr>
        <w:ind w:left="1440" w:firstLine="720"/>
        <w:rPr>
          <w:rFonts w:ascii="Times" w:hAnsi="Times"/>
        </w:rPr>
      </w:pPr>
    </w:p>
    <w:p w14:paraId="37E66172" w14:textId="77777777" w:rsidR="00DF5010" w:rsidDel="00612749" w:rsidRDefault="00DF5010" w:rsidP="00DF5010">
      <w:pPr>
        <w:ind w:left="1440"/>
        <w:rPr>
          <w:del w:id="161" w:author="NARRIE_ESTELA" w:date="2017-05-01T14:09:00Z"/>
          <w:rFonts w:ascii="Times" w:hAnsi="Times"/>
        </w:rPr>
      </w:pPr>
      <w:del w:id="162" w:author="NARRIE_ESTELA" w:date="2017-05-01T14:09:00Z">
        <w:r w:rsidDel="00612749">
          <w:rPr>
            <w:rFonts w:ascii="Times" w:hAnsi="Times"/>
          </w:rPr>
          <w:delText>The Arts and Humanities historically constitute the heart of a liberal arts general education because of the fundamental humanizing perspective that they provide for the development of the whole person.  Our understanding of the world is fundamentally advanced through the study of Western and non</w:delText>
        </w:r>
        <w:r w:rsidDel="00612749">
          <w:rPr>
            <w:rFonts w:ascii="Times" w:hAnsi="Times"/>
          </w:rPr>
          <w:noBreakHyphen/>
          <w:delText>Western philosophy, language, literature, and the fine arts.  Inclusion of the contributions and perspectives of men and women, and members of various ethnic or cultural groups shall be included.</w:delText>
        </w:r>
      </w:del>
    </w:p>
    <w:p w14:paraId="1C3530E7" w14:textId="77777777" w:rsidR="00612749" w:rsidRDefault="00612749" w:rsidP="00DF5010">
      <w:pPr>
        <w:ind w:left="1440"/>
        <w:rPr>
          <w:ins w:id="163" w:author="NARRIE_ESTELA" w:date="2017-05-01T14:15:00Z"/>
          <w:rFonts w:ascii="Times" w:hAnsi="Times"/>
        </w:rPr>
      </w:pPr>
    </w:p>
    <w:p w14:paraId="3FA1C344" w14:textId="77777777" w:rsidR="00DF5010" w:rsidRDefault="00612749" w:rsidP="00DF5010">
      <w:pPr>
        <w:rPr>
          <w:ins w:id="164" w:author="NARRIE_ESTELA" w:date="2017-05-01T14:17:00Z"/>
          <w:rFonts w:ascii="Times" w:hAnsi="Times"/>
          <w:b/>
        </w:rPr>
      </w:pPr>
      <w:ins w:id="165" w:author="NARRIE_ESTELA" w:date="2017-05-01T14:17:00Z">
        <w:r>
          <w:rPr>
            <w:rFonts w:ascii="Times" w:hAnsi="Times"/>
          </w:rPr>
          <w:tab/>
        </w:r>
        <w:r>
          <w:rPr>
            <w:rFonts w:ascii="Times" w:hAnsi="Times"/>
          </w:rPr>
          <w:tab/>
        </w:r>
        <w:r>
          <w:rPr>
            <w:rFonts w:ascii="Times" w:hAnsi="Times"/>
          </w:rPr>
          <w:tab/>
        </w:r>
        <w:r>
          <w:rPr>
            <w:rFonts w:ascii="Times" w:hAnsi="Times"/>
            <w:b/>
          </w:rPr>
          <w:t>10.3.1 Courses That Fulfill the Arts Requirement</w:t>
        </w:r>
      </w:ins>
    </w:p>
    <w:p w14:paraId="3BCCEE21" w14:textId="77777777" w:rsidR="00612749" w:rsidRDefault="00CC20A5">
      <w:pPr>
        <w:ind w:left="2160"/>
        <w:rPr>
          <w:ins w:id="166" w:author="NARRIE_ESTELA" w:date="2017-05-01T14:56:00Z"/>
          <w:rFonts w:ascii="Times" w:hAnsi="Times"/>
          <w:i/>
        </w:rPr>
        <w:pPrChange w:id="167" w:author="NARRIE_ESTELA" w:date="2017-05-01T14:52:00Z">
          <w:pPr/>
        </w:pPrChange>
      </w:pPr>
      <w:ins w:id="168" w:author="NARRIE_ESTELA" w:date="2017-05-01T14:51:00Z">
        <w:r w:rsidRPr="00CC20A5">
          <w:rPr>
            <w:rFonts w:ascii="Times" w:hAnsi="Times"/>
            <w:rPrChange w:id="169" w:author="NARRIE_ESTELA" w:date="2017-05-01T14:52:00Z">
              <w:rPr>
                <w:rFonts w:ascii="Times" w:hAnsi="Times"/>
                <w:b/>
              </w:rPr>
            </w:rPrChange>
          </w:rPr>
          <w:t>Courses that have as their major emphasis the integration of history, theory, aesthetics, and cri</w:t>
        </w:r>
      </w:ins>
      <w:ins w:id="170" w:author="NARRIE_ESTELA" w:date="2017-05-01T14:52:00Z">
        <w:r>
          <w:rPr>
            <w:rFonts w:ascii="Times" w:hAnsi="Times"/>
          </w:rPr>
          <w:t>ticism.  Performance and studio classes may be credited toward satisfaction of this subject area if their major emphasis is the integration of history, theory, and criticism.  (</w:t>
        </w:r>
      </w:ins>
      <w:ins w:id="171" w:author="NARRIE_ESTELA" w:date="2017-05-01T14:54:00Z">
        <w:r>
          <w:rPr>
            <w:rFonts w:ascii="Times" w:hAnsi="Times"/>
            <w:i/>
          </w:rPr>
          <w:t>e.g., Dance History in Cultural Context, Film Art, History of Architecture, History of Modern Art, Multi-Cultural Theatre, Music History and Literature, The Jazz Experience.</w:t>
        </w:r>
      </w:ins>
    </w:p>
    <w:p w14:paraId="3FD84D71" w14:textId="77777777" w:rsidR="00CC20A5" w:rsidRPr="00CC20A5" w:rsidRDefault="00CC20A5">
      <w:pPr>
        <w:ind w:left="2160"/>
        <w:rPr>
          <w:rFonts w:ascii="Times" w:hAnsi="Times"/>
          <w:i/>
          <w:rPrChange w:id="172" w:author="NARRIE_ESTELA" w:date="2017-05-01T14:54:00Z">
            <w:rPr>
              <w:rFonts w:ascii="Times" w:hAnsi="Times"/>
            </w:rPr>
          </w:rPrChange>
        </w:rPr>
        <w:pPrChange w:id="173" w:author="NARRIE_ESTELA" w:date="2017-05-01T14:52:00Z">
          <w:pPr/>
        </w:pPrChange>
      </w:pPr>
    </w:p>
    <w:p w14:paraId="681FBFA4" w14:textId="77777777" w:rsidR="00DF5010" w:rsidRDefault="00DF5010" w:rsidP="00DF5010">
      <w:pPr>
        <w:ind w:left="1440" w:firstLine="720"/>
        <w:rPr>
          <w:rFonts w:ascii="Times" w:hAnsi="Times"/>
          <w:b/>
        </w:rPr>
      </w:pPr>
      <w:r>
        <w:rPr>
          <w:rFonts w:ascii="Times" w:hAnsi="Times"/>
          <w:b/>
        </w:rPr>
        <w:t>10.3.</w:t>
      </w:r>
      <w:ins w:id="174" w:author="NARRIE_ESTELA" w:date="2017-05-01T14:58:00Z">
        <w:r w:rsidR="00CC20A5">
          <w:rPr>
            <w:rFonts w:ascii="Times" w:hAnsi="Times"/>
            <w:b/>
          </w:rPr>
          <w:t>2</w:t>
        </w:r>
      </w:ins>
      <w:del w:id="175" w:author="NARRIE_ESTELA" w:date="2017-05-01T14:58:00Z">
        <w:r w:rsidDel="00CC20A5">
          <w:rPr>
            <w:rFonts w:ascii="Times" w:hAnsi="Times"/>
            <w:b/>
          </w:rPr>
          <w:delText>1</w:delText>
        </w:r>
      </w:del>
      <w:r>
        <w:rPr>
          <w:rFonts w:ascii="Times" w:hAnsi="Times"/>
          <w:b/>
        </w:rPr>
        <w:t xml:space="preserve"> Courses That Do Not Fulfill the Arts Requirement</w:t>
      </w:r>
    </w:p>
    <w:p w14:paraId="2507DD62" w14:textId="77777777" w:rsidR="00DF5010" w:rsidRPr="00CC20A5" w:rsidRDefault="00DF5010" w:rsidP="00DF5010">
      <w:pPr>
        <w:ind w:left="2160"/>
        <w:rPr>
          <w:rFonts w:ascii="Times" w:hAnsi="Times"/>
        </w:rPr>
      </w:pPr>
      <w:del w:id="176" w:author="NARRIE_ESTELA" w:date="2017-05-01T14:56:00Z">
        <w:r w:rsidDel="00CC20A5">
          <w:rPr>
            <w:rFonts w:ascii="Times" w:hAnsi="Times"/>
          </w:rPr>
          <w:delText xml:space="preserve">The Arts courses meeting this requirement have as their major emphasis the integration of history, theory, aesthetics, and criticism. </w:delText>
        </w:r>
      </w:del>
      <w:r>
        <w:rPr>
          <w:rFonts w:ascii="Times" w:hAnsi="Times"/>
        </w:rPr>
        <w:t xml:space="preserve">Courses which focus on technique or performance were not approved to meet this requirement </w:t>
      </w:r>
      <w:r>
        <w:rPr>
          <w:rFonts w:ascii="Times" w:hAnsi="Times"/>
          <w:i/>
        </w:rPr>
        <w:t>(e.g., Beginning Drawing, Beginning Painting, and Readers Theater and Oral Interpretation courses focusing primarily on performance).</w:t>
      </w:r>
    </w:p>
    <w:p w14:paraId="39C4B42C" w14:textId="77777777" w:rsidR="00DF5010" w:rsidRDefault="00DF5010" w:rsidP="00DF5010">
      <w:pPr>
        <w:rPr>
          <w:ins w:id="177" w:author="NARRIE_ESTELA" w:date="2017-05-01T14:57:00Z"/>
          <w:rFonts w:ascii="Times" w:hAnsi="Times"/>
          <w:b/>
        </w:rPr>
      </w:pPr>
    </w:p>
    <w:p w14:paraId="4A40BEF8" w14:textId="77777777" w:rsidR="00CC20A5" w:rsidRDefault="00CC20A5" w:rsidP="00DF5010">
      <w:pPr>
        <w:rPr>
          <w:ins w:id="178" w:author="NARRIE_ESTELA" w:date="2017-05-03T09:08:00Z"/>
          <w:rFonts w:ascii="Times" w:hAnsi="Times"/>
          <w:b/>
        </w:rPr>
      </w:pPr>
      <w:ins w:id="179" w:author="NARRIE_ESTELA" w:date="2017-05-01T14:57:00Z">
        <w:r>
          <w:rPr>
            <w:rFonts w:ascii="Times" w:hAnsi="Times"/>
            <w:b/>
          </w:rPr>
          <w:tab/>
        </w:r>
        <w:r>
          <w:rPr>
            <w:rFonts w:ascii="Times" w:hAnsi="Times"/>
            <w:b/>
          </w:rPr>
          <w:tab/>
        </w:r>
        <w:r>
          <w:rPr>
            <w:rFonts w:ascii="Times" w:hAnsi="Times"/>
            <w:b/>
          </w:rPr>
          <w:tab/>
        </w:r>
        <w:r w:rsidRPr="00CC20A5">
          <w:rPr>
            <w:rFonts w:ascii="Times" w:hAnsi="Times"/>
            <w:b/>
            <w:rPrChange w:id="180" w:author="NARRIE_ESTELA" w:date="2017-05-01T14:58:00Z">
              <w:rPr>
                <w:rFonts w:ascii="Times" w:hAnsi="Times"/>
              </w:rPr>
            </w:rPrChange>
          </w:rPr>
          <w:t>10.3.</w:t>
        </w:r>
      </w:ins>
      <w:ins w:id="181" w:author="NARRIE_ESTELA" w:date="2017-05-01T14:58:00Z">
        <w:r w:rsidRPr="00CC20A5">
          <w:rPr>
            <w:rFonts w:ascii="Times" w:hAnsi="Times"/>
            <w:b/>
            <w:rPrChange w:id="182" w:author="NARRIE_ESTELA" w:date="2017-05-01T14:58:00Z">
              <w:rPr>
                <w:rFonts w:ascii="Times" w:hAnsi="Times"/>
              </w:rPr>
            </w:rPrChange>
          </w:rPr>
          <w:t xml:space="preserve">3 </w:t>
        </w:r>
        <w:r>
          <w:rPr>
            <w:rFonts w:ascii="Times" w:hAnsi="Times"/>
            <w:b/>
          </w:rPr>
          <w:t>Courses That Fulfill the Humanities Requirement</w:t>
        </w:r>
      </w:ins>
    </w:p>
    <w:p w14:paraId="30EB18C5" w14:textId="77777777" w:rsidR="00805015" w:rsidRDefault="00805015" w:rsidP="00805015">
      <w:pPr>
        <w:ind w:left="2160"/>
        <w:rPr>
          <w:ins w:id="183" w:author="NARRIE_ESTELA" w:date="2017-05-03T09:08:00Z"/>
          <w:rFonts w:ascii="Times" w:hAnsi="Times"/>
        </w:rPr>
      </w:pPr>
      <w:ins w:id="184" w:author="NARRIE_ESTELA" w:date="2017-05-03T09:08:00Z">
        <w:r>
          <w:rPr>
            <w:rFonts w:ascii="Times" w:hAnsi="Times"/>
          </w:rPr>
          <w:t>Acceptable Humanities courses are those that encourage students to analyze and appreciate works of philosophical, historical, literary, aesthetic and cultural importance.  Advanced foreign language courses may be approved if they include literature or cultural aspects.  Theater and film courses may be approved if taught with emphasis on historical, literary, or cultural aspects.  Logic courses</w:t>
        </w:r>
      </w:ins>
      <w:ins w:id="185" w:author="NARRIE_ESTELA" w:date="2017-05-03T09:12:00Z">
        <w:r>
          <w:rPr>
            <w:rFonts w:ascii="Times" w:hAnsi="Times"/>
          </w:rPr>
          <w:t xml:space="preserve"> may be accepted</w:t>
        </w:r>
      </w:ins>
      <w:ins w:id="186" w:author="NARRIE_ESTELA" w:date="2017-05-03T09:08:00Z">
        <w:r>
          <w:rPr>
            <w:rFonts w:ascii="Times" w:hAnsi="Times"/>
          </w:rPr>
          <w:t xml:space="preserve"> if the focus is not solely on technique but includes the role of logic in humanities disciplines. </w:t>
        </w:r>
      </w:ins>
      <w:ins w:id="187" w:author="NARRIE_ESTELA" w:date="2017-05-03T09:12:00Z">
        <w:r>
          <w:rPr>
            <w:rFonts w:ascii="Times" w:hAnsi="Times"/>
          </w:rPr>
          <w:t>(e.g., Chinese Civilization</w:t>
        </w:r>
      </w:ins>
      <w:ins w:id="188" w:author="NARRIE_ESTELA" w:date="2017-05-03T09:13:00Z">
        <w:r>
          <w:rPr>
            <w:rFonts w:ascii="Times" w:hAnsi="Times"/>
          </w:rPr>
          <w:t>, Early African Literature, Comparative Religions, Mexican and Chicano Literature, Moral and Political Philosophy, Native American Mythology and Literature,</w:t>
        </w:r>
      </w:ins>
      <w:ins w:id="189" w:author="NARRIE_ESTELA" w:date="2017-05-03T09:14:00Z">
        <w:r>
          <w:rPr>
            <w:rFonts w:ascii="Times" w:hAnsi="Times"/>
          </w:rPr>
          <w:t xml:space="preserve"> Women in Literature)</w:t>
        </w:r>
      </w:ins>
    </w:p>
    <w:p w14:paraId="46220DE4" w14:textId="77777777" w:rsidR="005A1B0C" w:rsidRPr="005A1B0C" w:rsidRDefault="005A1B0C" w:rsidP="003434BF">
      <w:pPr>
        <w:rPr>
          <w:rFonts w:ascii="Times" w:hAnsi="Times"/>
          <w:rPrChange w:id="190" w:author="NARRIE_ESTELA" w:date="2017-05-01T15:12:00Z">
            <w:rPr>
              <w:rFonts w:ascii="Times" w:hAnsi="Times"/>
              <w:b/>
            </w:rPr>
          </w:rPrChange>
        </w:rPr>
      </w:pPr>
    </w:p>
    <w:p w14:paraId="237BB2E1" w14:textId="77777777" w:rsidR="00DF5010" w:rsidRDefault="00DF5010">
      <w:pPr>
        <w:ind w:left="1440" w:firstLine="720"/>
        <w:rPr>
          <w:rFonts w:ascii="Times" w:hAnsi="Times"/>
          <w:b/>
        </w:rPr>
        <w:pPrChange w:id="191" w:author="NARRIE_ESTELA" w:date="2017-05-01T13:22:00Z">
          <w:pPr/>
        </w:pPrChange>
      </w:pPr>
      <w:r>
        <w:rPr>
          <w:rFonts w:ascii="Times" w:hAnsi="Times"/>
          <w:b/>
        </w:rPr>
        <w:t>10.3.</w:t>
      </w:r>
      <w:ins w:id="192" w:author="NARRIE_ESTELA" w:date="2017-05-02T08:32:00Z">
        <w:r w:rsidR="00CE4BD0">
          <w:rPr>
            <w:rFonts w:ascii="Times" w:hAnsi="Times"/>
            <w:b/>
          </w:rPr>
          <w:t xml:space="preserve">4 </w:t>
        </w:r>
      </w:ins>
      <w:del w:id="193" w:author="NARRIE_ESTELA" w:date="2017-05-02T08:32:00Z">
        <w:r w:rsidDel="00CE4BD0">
          <w:rPr>
            <w:rFonts w:ascii="Times" w:hAnsi="Times"/>
            <w:b/>
          </w:rPr>
          <w:delText>2</w:delText>
        </w:r>
      </w:del>
      <w:r>
        <w:rPr>
          <w:rFonts w:ascii="Times" w:hAnsi="Times"/>
          <w:b/>
        </w:rPr>
        <w:t xml:space="preserve"> Courses That Do Not Fulfill the Humanities Requirement</w:t>
      </w:r>
    </w:p>
    <w:p w14:paraId="5B8A2D6A" w14:textId="77777777" w:rsidR="00805015" w:rsidRPr="00D80656" w:rsidRDefault="00805015" w:rsidP="00805015">
      <w:pPr>
        <w:ind w:left="2160"/>
        <w:rPr>
          <w:ins w:id="194" w:author="NARRIE_ESTELA" w:date="2017-05-03T09:08:00Z"/>
          <w:rFonts w:ascii="Times" w:hAnsi="Times"/>
        </w:rPr>
      </w:pPr>
      <w:ins w:id="195" w:author="NARRIE_ESTELA" w:date="2017-05-03T09:08:00Z">
        <w:r w:rsidRPr="000D2DBA">
          <w:rPr>
            <w:rFonts w:ascii="Times" w:hAnsi="Times"/>
          </w:rPr>
          <w:t>Courses such as English Composition, Logic, Speech, Creative Writing, Oral Interpretation, Readers Theatre, and all elementary language other than English</w:t>
        </w:r>
        <w:r>
          <w:rPr>
            <w:rFonts w:ascii="Times" w:hAnsi="Times"/>
          </w:rPr>
          <w:t xml:space="preserve"> </w:t>
        </w:r>
        <w:r w:rsidRPr="000D2DBA">
          <w:rPr>
            <w:rFonts w:ascii="Times" w:hAnsi="Times"/>
          </w:rPr>
          <w:t>courses are skills or performance courses that do not meet the specifications for IGETC.</w:t>
        </w:r>
      </w:ins>
    </w:p>
    <w:p w14:paraId="5EFD26E1" w14:textId="77777777" w:rsidR="00DF5010" w:rsidDel="00805015" w:rsidRDefault="00DF5010" w:rsidP="00DF5010">
      <w:pPr>
        <w:ind w:left="2160"/>
        <w:rPr>
          <w:del w:id="196" w:author="NARRIE_ESTELA" w:date="2017-05-03T09:08:00Z"/>
          <w:rFonts w:ascii="Times" w:hAnsi="Times"/>
        </w:rPr>
      </w:pPr>
      <w:del w:id="197" w:author="NARRIE_ESTELA" w:date="2017-05-03T09:08:00Z">
        <w:r w:rsidDel="00805015">
          <w:rPr>
            <w:rFonts w:ascii="Times" w:hAnsi="Times"/>
          </w:rPr>
          <w:lastRenderedPageBreak/>
          <w:delText xml:space="preserve">Acceptable Humanities courses are those that encourage students to analyze and appreciate works of philosophical, historical, literary, aesthetic and cultural importance.  The faculty of the two segments determined that courses such as English composition, Logic, Speech, Creative Writing, Oral Interpretation, Readers Theater, </w:delText>
        </w:r>
      </w:del>
      <w:del w:id="198" w:author="NARRIE_ESTELA" w:date="2017-05-02T10:19:00Z">
        <w:r w:rsidDel="00131BEB">
          <w:rPr>
            <w:rFonts w:ascii="Times" w:hAnsi="Times"/>
          </w:rPr>
          <w:delText xml:space="preserve"> </w:delText>
        </w:r>
      </w:del>
      <w:del w:id="199" w:author="NARRIE_ESTELA" w:date="2017-05-03T09:08:00Z">
        <w:r w:rsidDel="00805015">
          <w:rPr>
            <w:rFonts w:ascii="Times" w:hAnsi="Times"/>
          </w:rPr>
          <w:delText xml:space="preserve">and all elementary foreign language courses were skills or performance courses that do not meet the specifications for IGETC.  Advanced foreign language courses were approved if they include literature or cultural aspects.  Theater and film courses were approved if they were taught with emphasis on historical, literary, or cultural aspects.  The segments will also accept Logic courses if the focus is not solely on technique but includes the role of logic in humanities disciplines. </w:delText>
        </w:r>
      </w:del>
    </w:p>
    <w:p w14:paraId="30C96ABE" w14:textId="77777777" w:rsidR="00DF5010" w:rsidRDefault="00DF5010" w:rsidP="00DF5010">
      <w:pPr>
        <w:tabs>
          <w:tab w:val="left" w:pos="1440"/>
        </w:tabs>
        <w:ind w:firstLine="1440"/>
        <w:rPr>
          <w:rFonts w:ascii="Times" w:hAnsi="Times"/>
          <w:b/>
        </w:rPr>
      </w:pPr>
    </w:p>
    <w:p w14:paraId="3A10CF2B" w14:textId="77777777" w:rsidR="00EB01CD" w:rsidRDefault="00EB01CD" w:rsidP="00DF5010">
      <w:pPr>
        <w:tabs>
          <w:tab w:val="left" w:pos="1440"/>
        </w:tabs>
        <w:ind w:firstLine="1440"/>
        <w:rPr>
          <w:rFonts w:ascii="Times" w:hAnsi="Times"/>
          <w:b/>
        </w:rPr>
      </w:pPr>
    </w:p>
    <w:p w14:paraId="31E87DC9" w14:textId="77777777" w:rsidR="00EB01CD" w:rsidRDefault="00EB01CD" w:rsidP="00DF5010">
      <w:pPr>
        <w:tabs>
          <w:tab w:val="left" w:pos="1440"/>
        </w:tabs>
        <w:ind w:firstLine="1440"/>
        <w:rPr>
          <w:rFonts w:ascii="Times" w:hAnsi="Times"/>
          <w:b/>
        </w:rPr>
      </w:pPr>
    </w:p>
    <w:p w14:paraId="3F2E67B4" w14:textId="77777777" w:rsidR="003434BF" w:rsidRDefault="003434BF" w:rsidP="00DF5010">
      <w:pPr>
        <w:tabs>
          <w:tab w:val="left" w:pos="1440"/>
        </w:tabs>
        <w:ind w:firstLine="1440"/>
        <w:rPr>
          <w:rFonts w:ascii="Times" w:hAnsi="Times"/>
          <w:b/>
        </w:rPr>
      </w:pPr>
    </w:p>
    <w:p w14:paraId="724D3C81" w14:textId="77777777" w:rsidR="003434BF" w:rsidRDefault="003434BF" w:rsidP="00DF5010">
      <w:pPr>
        <w:tabs>
          <w:tab w:val="left" w:pos="1440"/>
        </w:tabs>
        <w:ind w:firstLine="1440"/>
        <w:rPr>
          <w:rFonts w:ascii="Times" w:hAnsi="Times"/>
          <w:b/>
        </w:rPr>
      </w:pPr>
    </w:p>
    <w:p w14:paraId="18171215" w14:textId="77777777" w:rsidR="003434BF" w:rsidRDefault="003434BF" w:rsidP="00DF5010">
      <w:pPr>
        <w:tabs>
          <w:tab w:val="left" w:pos="1440"/>
        </w:tabs>
        <w:ind w:firstLine="1440"/>
        <w:rPr>
          <w:rFonts w:ascii="Times" w:hAnsi="Times"/>
          <w:b/>
        </w:rPr>
      </w:pPr>
    </w:p>
    <w:p w14:paraId="481D74CA" w14:textId="77777777" w:rsidR="003434BF" w:rsidRDefault="003434BF" w:rsidP="00DF5010">
      <w:pPr>
        <w:tabs>
          <w:tab w:val="left" w:pos="1440"/>
        </w:tabs>
        <w:ind w:firstLine="1440"/>
        <w:rPr>
          <w:rFonts w:ascii="Times" w:hAnsi="Times"/>
          <w:b/>
        </w:rPr>
      </w:pPr>
    </w:p>
    <w:p w14:paraId="2D1635F6" w14:textId="77777777" w:rsidR="00DF5010" w:rsidRDefault="00DF5010" w:rsidP="00DF5010">
      <w:pPr>
        <w:tabs>
          <w:tab w:val="left" w:pos="1440"/>
        </w:tabs>
        <w:ind w:firstLine="1440"/>
        <w:rPr>
          <w:rFonts w:ascii="Times" w:hAnsi="Times"/>
          <w:b/>
        </w:rPr>
      </w:pPr>
      <w:r>
        <w:rPr>
          <w:rFonts w:ascii="Times" w:hAnsi="Times"/>
          <w:b/>
        </w:rPr>
        <w:t>10.4 Subject Area 4: Social and Behavioral Sciences</w:t>
      </w:r>
    </w:p>
    <w:p w14:paraId="4820EA45" w14:textId="77777777" w:rsidR="00DF5010" w:rsidRDefault="00DF5010" w:rsidP="00DF5010">
      <w:pPr>
        <w:ind w:left="1440"/>
        <w:rPr>
          <w:rFonts w:ascii="Times" w:hAnsi="Times"/>
          <w:i/>
          <w:color w:val="FF0000"/>
        </w:rPr>
      </w:pPr>
      <w:r>
        <w:rPr>
          <w:rFonts w:ascii="Times" w:hAnsi="Times"/>
          <w:i/>
        </w:rPr>
        <w:t>(3 courses: 9 semester, 12</w:t>
      </w:r>
      <w:r>
        <w:rPr>
          <w:rFonts w:ascii="Times" w:hAnsi="Times"/>
          <w:i/>
        </w:rPr>
        <w:noBreakHyphen/>
        <w:t>15 quarter units);</w:t>
      </w:r>
      <w:r>
        <w:rPr>
          <w:rFonts w:ascii="Times" w:hAnsi="Times"/>
        </w:rPr>
        <w:t xml:space="preserve"> from at least two </w:t>
      </w:r>
      <w:r>
        <w:rPr>
          <w:rFonts w:ascii="Times" w:hAnsi="Times"/>
          <w:color w:val="000000"/>
        </w:rPr>
        <w:t>academic</w:t>
      </w:r>
      <w:r w:rsidR="00EB01CD">
        <w:rPr>
          <w:rFonts w:ascii="Times" w:hAnsi="Times"/>
        </w:rPr>
        <w:t xml:space="preserve"> </w:t>
      </w:r>
      <w:r>
        <w:rPr>
          <w:rFonts w:ascii="Times" w:hAnsi="Times"/>
        </w:rPr>
        <w:t xml:space="preserve">disciplines.  </w:t>
      </w:r>
    </w:p>
    <w:p w14:paraId="31C832FB" w14:textId="77777777" w:rsidR="00DF5010" w:rsidRDefault="00DF5010" w:rsidP="00DF5010">
      <w:pPr>
        <w:ind w:firstLine="720"/>
        <w:rPr>
          <w:rFonts w:ascii="Times" w:hAnsi="Times"/>
          <w:i/>
          <w:color w:val="FF0000"/>
        </w:rPr>
      </w:pPr>
    </w:p>
    <w:p w14:paraId="68589FD2" w14:textId="77777777" w:rsidR="00DF5010" w:rsidRDefault="00DF5010" w:rsidP="00DF5010">
      <w:pPr>
        <w:ind w:left="1440"/>
        <w:rPr>
          <w:rFonts w:ascii="Times" w:hAnsi="Times"/>
        </w:rPr>
      </w:pPr>
      <w:r>
        <w:rPr>
          <w:rFonts w:ascii="Times" w:hAnsi="Times"/>
        </w:rPr>
        <w:t xml:space="preserve">The Social and Behavioral Sciences requirement shall be fulfilled by completion of at least three courses dealing with individual behavior and with behavior in human social, political, and economic institutions; the three courses must be in a minimum of two </w:t>
      </w:r>
      <w:r>
        <w:rPr>
          <w:rFonts w:ascii="Times" w:hAnsi="Times"/>
          <w:color w:val="000000"/>
        </w:rPr>
        <w:t>academic</w:t>
      </w:r>
      <w:r>
        <w:rPr>
          <w:rFonts w:ascii="Times" w:hAnsi="Times"/>
          <w:i/>
          <w:color w:val="FF0000"/>
        </w:rPr>
        <w:t xml:space="preserve"> </w:t>
      </w:r>
      <w:r>
        <w:rPr>
          <w:rFonts w:ascii="Times" w:hAnsi="Times"/>
        </w:rPr>
        <w:t>disciplines or in an interdisciplinary sequence.  The pattern of coursework completed shall ensure opportunities for students to develop understanding of the perspectives and</w:t>
      </w:r>
      <w:ins w:id="200" w:author="NARRIE_ESTELA" w:date="2017-05-01T15:34:00Z">
        <w:r w:rsidR="000D1927">
          <w:rPr>
            <w:rFonts w:ascii="Times" w:hAnsi="Times"/>
          </w:rPr>
          <w:t xml:space="preserve"> research</w:t>
        </w:r>
      </w:ins>
      <w:r>
        <w:rPr>
          <w:rFonts w:ascii="Times" w:hAnsi="Times"/>
        </w:rPr>
        <w:t xml:space="preserve"> methods of the social and behavioral sciences.  Problems and issues in these areas should be examined in their contemporary, historical, and geographical settings.  Students who have completed this requirement shall have been exposed to a pattern of coursework designed to help them gain an understanding and appreciation of the contributions and perspectives of men, women and of ethnic and other minorities and a comparative perspective on both Western and non</w:t>
      </w:r>
      <w:r>
        <w:rPr>
          <w:rFonts w:ascii="Times" w:hAnsi="Times"/>
        </w:rPr>
        <w:noBreakHyphen/>
        <w:t xml:space="preserve">Western societies.  The material should be presented from a theoretical point of view and focus on core concepts and methods of the discipline rather than on personal, practical, or applied aspects.  CSU campuses have the discretion whether to allow courses used to satisfy the CSU United States History, Constitution and American Ideals </w:t>
      </w:r>
      <w:r>
        <w:rPr>
          <w:rFonts w:ascii="Times" w:hAnsi="Times"/>
          <w:i/>
        </w:rPr>
        <w:t>(AI)</w:t>
      </w:r>
      <w:r>
        <w:rPr>
          <w:rFonts w:ascii="Times" w:hAnsi="Times"/>
        </w:rPr>
        <w:t xml:space="preserve"> graduation requirement to count in both Areas 3B/4 and to meet the AI graduation requirement.</w:t>
      </w:r>
    </w:p>
    <w:p w14:paraId="2AF836EC" w14:textId="77777777" w:rsidR="00DF5010" w:rsidRDefault="00DF5010" w:rsidP="00DF5010">
      <w:pPr>
        <w:ind w:left="1440"/>
        <w:rPr>
          <w:rFonts w:ascii="Times" w:hAnsi="Times"/>
        </w:rPr>
      </w:pPr>
    </w:p>
    <w:p w14:paraId="0F5FCA56" w14:textId="77777777" w:rsidR="00DF5010" w:rsidRDefault="00DF5010" w:rsidP="00DF5010">
      <w:pPr>
        <w:ind w:left="1440"/>
        <w:rPr>
          <w:rFonts w:ascii="Times" w:hAnsi="Times"/>
        </w:rPr>
      </w:pPr>
      <w:r>
        <w:rPr>
          <w:rFonts w:ascii="Times" w:hAnsi="Times"/>
        </w:rPr>
        <w:t xml:space="preserve">Courses in the Social and Behavioral Sciences allow students to gain a basic knowledge of the cultural and social organizations in which they exist as well as the behavior and social organizations of other human societies.  People have, from earliest times, formed social and cultural groups that constitute the framework for </w:t>
      </w:r>
      <w:r>
        <w:rPr>
          <w:rFonts w:ascii="Times" w:hAnsi="Times"/>
        </w:rPr>
        <w:lastRenderedPageBreak/>
        <w:t xml:space="preserve">the behavior of the individual as well as the group.  Inclusion of the contributions and perspectives that have been made by </w:t>
      </w:r>
      <w:r w:rsidRPr="00C44B37">
        <w:rPr>
          <w:rFonts w:ascii="Times" w:hAnsi="Times"/>
        </w:rPr>
        <w:t>men and women,</w:t>
      </w:r>
      <w:r>
        <w:rPr>
          <w:rFonts w:ascii="Times" w:hAnsi="Times"/>
        </w:rPr>
        <w:t xml:space="preserve"> and members of various ethnic or cultural groups as part of such study will provide a more complete and accurate view of the world.</w:t>
      </w:r>
    </w:p>
    <w:p w14:paraId="68E20D79" w14:textId="77777777" w:rsidR="00DF5010" w:rsidRDefault="00DF5010" w:rsidP="00DF5010">
      <w:pPr>
        <w:ind w:left="1440" w:firstLine="720"/>
        <w:rPr>
          <w:rFonts w:ascii="Times" w:hAnsi="Times"/>
        </w:rPr>
      </w:pPr>
    </w:p>
    <w:p w14:paraId="432BB8B1" w14:textId="77777777" w:rsidR="00DF5010" w:rsidRDefault="00DF5010" w:rsidP="00DF5010">
      <w:pPr>
        <w:ind w:left="1440"/>
        <w:rPr>
          <w:rFonts w:ascii="Times" w:hAnsi="Times"/>
          <w:color w:val="000000"/>
        </w:rPr>
      </w:pPr>
      <w:r>
        <w:rPr>
          <w:rFonts w:ascii="Times" w:hAnsi="Times"/>
          <w:color w:val="000000"/>
        </w:rPr>
        <w:t>Introduction to American Government courses are not required to contain a California Government component in order to be applied in Area 4.  However, a California Government component is required for the CSU</w:t>
      </w:r>
      <w:r>
        <w:rPr>
          <w:rFonts w:ascii="Times" w:hAnsi="Times"/>
          <w:i/>
          <w:color w:val="000000"/>
        </w:rPr>
        <w:t xml:space="preserve"> </w:t>
      </w:r>
      <w:r w:rsidRPr="00B72ACB">
        <w:rPr>
          <w:rFonts w:ascii="Times" w:hAnsi="Times"/>
          <w:color w:val="000000"/>
        </w:rPr>
        <w:t>AI</w:t>
      </w:r>
      <w:r>
        <w:rPr>
          <w:rFonts w:ascii="Times" w:hAnsi="Times"/>
          <w:i/>
          <w:color w:val="000000"/>
        </w:rPr>
        <w:t xml:space="preserve"> </w:t>
      </w:r>
      <w:r>
        <w:rPr>
          <w:rFonts w:ascii="Times" w:hAnsi="Times"/>
          <w:color w:val="000000"/>
        </w:rPr>
        <w:t xml:space="preserve">requirement. </w:t>
      </w:r>
    </w:p>
    <w:p w14:paraId="7F59410D" w14:textId="77777777" w:rsidR="006B29D8" w:rsidRDefault="006B29D8" w:rsidP="006B29D8">
      <w:pPr>
        <w:tabs>
          <w:tab w:val="left" w:pos="2160"/>
        </w:tabs>
        <w:rPr>
          <w:rFonts w:ascii="Times" w:hAnsi="Times"/>
          <w:b/>
        </w:rPr>
      </w:pPr>
    </w:p>
    <w:p w14:paraId="1E219F5D" w14:textId="77777777" w:rsidR="00DF5010" w:rsidRDefault="00DF5010" w:rsidP="006B29D8">
      <w:pPr>
        <w:tabs>
          <w:tab w:val="left" w:pos="2160"/>
        </w:tabs>
        <w:rPr>
          <w:rFonts w:ascii="Times" w:hAnsi="Times"/>
          <w:b/>
        </w:rPr>
      </w:pPr>
      <w:r>
        <w:rPr>
          <w:rFonts w:ascii="Times" w:hAnsi="Times"/>
          <w:b/>
        </w:rPr>
        <w:t>10.4.1 Courses That Do Not Fulfill the Social and Behavioral Sciences Requirement</w:t>
      </w:r>
    </w:p>
    <w:p w14:paraId="0AEB6E35" w14:textId="77777777" w:rsidR="00DF5010" w:rsidRDefault="00DF5010" w:rsidP="00DF5010">
      <w:pPr>
        <w:ind w:left="2160"/>
        <w:rPr>
          <w:rFonts w:ascii="Times" w:hAnsi="Times"/>
        </w:rPr>
      </w:pPr>
      <w:r>
        <w:rPr>
          <w:rFonts w:ascii="Times" w:hAnsi="Times"/>
        </w:rPr>
        <w:t xml:space="preserve">Only courses taught from the perspective of a social or behavioral science are approved. Consequently, courses such as Physical Geography and Statistics do not meet the IGETC specifications for this area and are not approved.  Community colleges may resubmit these courses in a more appropriate area. Courses with a practical, personal, or applied focus are not approved </w:t>
      </w:r>
      <w:r>
        <w:rPr>
          <w:rFonts w:ascii="Times" w:hAnsi="Times"/>
          <w:i/>
        </w:rPr>
        <w:t>(See Section 6.0).</w:t>
      </w:r>
      <w:r>
        <w:rPr>
          <w:rFonts w:ascii="Times" w:hAnsi="Times"/>
        </w:rPr>
        <w:t xml:space="preserve">  Administration of Justice courses may be approved if the content focuses on core concepts of the social and behavioral sciences.  </w:t>
      </w:r>
    </w:p>
    <w:p w14:paraId="04EF9C4F" w14:textId="77777777" w:rsidR="00DF5010" w:rsidRDefault="00DF5010" w:rsidP="00DF5010">
      <w:pPr>
        <w:tabs>
          <w:tab w:val="left" w:pos="1440"/>
        </w:tabs>
        <w:rPr>
          <w:rFonts w:ascii="Times" w:hAnsi="Times"/>
          <w:b/>
        </w:rPr>
      </w:pPr>
      <w:r>
        <w:rPr>
          <w:rFonts w:ascii="Times" w:hAnsi="Times"/>
          <w:b/>
        </w:rPr>
        <w:tab/>
      </w:r>
    </w:p>
    <w:p w14:paraId="774C26E3" w14:textId="77777777" w:rsidR="00DF5010" w:rsidRDefault="00DF5010" w:rsidP="00DF5010">
      <w:pPr>
        <w:tabs>
          <w:tab w:val="left" w:pos="1440"/>
        </w:tabs>
        <w:ind w:firstLine="1440"/>
        <w:rPr>
          <w:rFonts w:ascii="Times" w:hAnsi="Times"/>
          <w:b/>
        </w:rPr>
      </w:pPr>
      <w:r>
        <w:rPr>
          <w:rFonts w:ascii="Times" w:hAnsi="Times"/>
          <w:b/>
        </w:rPr>
        <w:t>10.5 Subject Area 5 A/B/C: Physical and Biological Sciences</w:t>
      </w:r>
    </w:p>
    <w:p w14:paraId="3F7CC867" w14:textId="77777777" w:rsidR="00DF5010" w:rsidRDefault="00DF5010" w:rsidP="003434BF">
      <w:pPr>
        <w:ind w:left="1440"/>
        <w:rPr>
          <w:rFonts w:ascii="Times" w:hAnsi="Times"/>
        </w:rPr>
      </w:pPr>
      <w:r>
        <w:rPr>
          <w:rFonts w:ascii="Times" w:hAnsi="Times"/>
          <w:i/>
        </w:rPr>
        <w:t>(At least 2 courses: 7</w:t>
      </w:r>
      <w:r>
        <w:rPr>
          <w:rFonts w:ascii="Times" w:hAnsi="Times"/>
          <w:i/>
        </w:rPr>
        <w:noBreakHyphen/>
        <w:t>9 semester, 9</w:t>
      </w:r>
      <w:r>
        <w:rPr>
          <w:rFonts w:ascii="Times" w:hAnsi="Times"/>
          <w:i/>
        </w:rPr>
        <w:noBreakHyphen/>
        <w:t>12 quarter units);</w:t>
      </w:r>
      <w:r>
        <w:rPr>
          <w:rFonts w:ascii="Times" w:hAnsi="Times"/>
        </w:rPr>
        <w:t xml:space="preserve"> A minimum of one course in each area is required, and at least one must include a laboratory.  </w:t>
      </w:r>
    </w:p>
    <w:p w14:paraId="3120EDA9" w14:textId="77777777" w:rsidR="003434BF" w:rsidRDefault="003434BF" w:rsidP="003434BF">
      <w:pPr>
        <w:ind w:left="1440"/>
        <w:rPr>
          <w:rFonts w:ascii="Times" w:hAnsi="Times"/>
        </w:rPr>
      </w:pPr>
    </w:p>
    <w:p w14:paraId="574A48DB" w14:textId="77777777" w:rsidR="00DF5010" w:rsidRDefault="00DF5010" w:rsidP="00DF5010">
      <w:pPr>
        <w:ind w:left="1440"/>
        <w:rPr>
          <w:rFonts w:ascii="Times" w:hAnsi="Times"/>
        </w:rPr>
      </w:pPr>
      <w:r>
        <w:rPr>
          <w:rFonts w:ascii="Times" w:hAnsi="Times"/>
        </w:rPr>
        <w:t xml:space="preserve">The Physical and Biological Sciences requirement shall be fulfilled by completion of at least two courses, one of which is in Physical Science </w:t>
      </w:r>
      <w:r>
        <w:rPr>
          <w:rFonts w:ascii="Times" w:hAnsi="Times"/>
          <w:i/>
        </w:rPr>
        <w:t>(Area 5A)</w:t>
      </w:r>
      <w:r>
        <w:rPr>
          <w:rFonts w:ascii="Times" w:hAnsi="Times"/>
        </w:rPr>
        <w:t xml:space="preserve"> and one in Biological Science </w:t>
      </w:r>
      <w:r>
        <w:rPr>
          <w:rFonts w:ascii="Times" w:hAnsi="Times"/>
          <w:i/>
        </w:rPr>
        <w:t>(Area 5B)</w:t>
      </w:r>
      <w:r>
        <w:rPr>
          <w:rFonts w:ascii="Times" w:hAnsi="Times"/>
        </w:rPr>
        <w:t>, at least one of which incorporates a laboratory (area 5C).  Courses must emphasize experimental methodology, the testing of hypotheses, and the power of systematic questioning, rather than only the recall of facts.  Courses that emphasize the interdependency of the sciences are especially appropriate for non</w:t>
      </w:r>
      <w:r>
        <w:rPr>
          <w:rFonts w:ascii="Times" w:hAnsi="Times"/>
        </w:rPr>
        <w:noBreakHyphen/>
        <w:t>science majors.</w:t>
      </w:r>
    </w:p>
    <w:p w14:paraId="57D9D8F1" w14:textId="77777777" w:rsidR="00DF5010" w:rsidRDefault="00DF5010" w:rsidP="00DF5010">
      <w:pPr>
        <w:ind w:left="1440" w:firstLine="720"/>
        <w:rPr>
          <w:rFonts w:ascii="Times" w:hAnsi="Times"/>
        </w:rPr>
      </w:pPr>
    </w:p>
    <w:p w14:paraId="5B647828" w14:textId="77777777" w:rsidR="00DF5010" w:rsidRDefault="00DF5010" w:rsidP="00DF5010">
      <w:pPr>
        <w:ind w:left="1440"/>
        <w:rPr>
          <w:rFonts w:ascii="Times" w:hAnsi="Times"/>
        </w:rPr>
      </w:pPr>
      <w:r>
        <w:rPr>
          <w:rFonts w:ascii="Times" w:hAnsi="Times"/>
        </w:rPr>
        <w:t xml:space="preserve">The contemporary world is influenced by science and its applications, and many of the most difficult choices facing individuals and institutions concern the relationship of scientific and technological capability with human values and social goals.  To function effectively in such a complex world, students must develop a comprehension of the basic concepts of physical and biological sciences, and a sophisticated understanding of science as a human endeavor, including the limitations as well as the power of scientific inquiry.  </w:t>
      </w:r>
    </w:p>
    <w:p w14:paraId="386271DF" w14:textId="77777777" w:rsidR="00DF5010" w:rsidRDefault="00DF5010" w:rsidP="00DF5010">
      <w:pPr>
        <w:rPr>
          <w:rFonts w:ascii="Times" w:hAnsi="Times"/>
        </w:rPr>
      </w:pPr>
    </w:p>
    <w:p w14:paraId="33B73B99" w14:textId="77777777" w:rsidR="00DF5010" w:rsidRDefault="00DF5010" w:rsidP="00DF5010">
      <w:pPr>
        <w:tabs>
          <w:tab w:val="left" w:pos="2160"/>
        </w:tabs>
        <w:ind w:left="2160"/>
        <w:rPr>
          <w:rFonts w:ascii="Times" w:hAnsi="Times"/>
          <w:b/>
        </w:rPr>
      </w:pPr>
      <w:r>
        <w:rPr>
          <w:rFonts w:ascii="Times" w:hAnsi="Times"/>
          <w:b/>
        </w:rPr>
        <w:t>10.5.1 Courses That Do Not Fulfill the Physical and Biological Sciences Requirement</w:t>
      </w:r>
    </w:p>
    <w:p w14:paraId="17763048" w14:textId="77777777" w:rsidR="00DF5010" w:rsidRDefault="00DF5010" w:rsidP="00DF5010">
      <w:pPr>
        <w:ind w:left="2160"/>
        <w:rPr>
          <w:rFonts w:ascii="Times" w:hAnsi="Times"/>
        </w:rPr>
      </w:pPr>
      <w:r>
        <w:rPr>
          <w:rFonts w:ascii="Times" w:hAnsi="Times"/>
        </w:rPr>
        <w:t xml:space="preserve">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w:t>
      </w:r>
      <w:r>
        <w:rPr>
          <w:rFonts w:ascii="Times" w:hAnsi="Times"/>
        </w:rPr>
        <w:lastRenderedPageBreak/>
        <w:t>physiological principles, will be considered.  Courses which do not focus on the core concepts of a physical science discipline, such as Energy and the Way We Live, are not acceptable.</w:t>
      </w:r>
      <w:r>
        <w:rPr>
          <w:rFonts w:ascii="Times" w:hAnsi="Times"/>
          <w:color w:val="FF0000"/>
        </w:rPr>
        <w:t xml:space="preserve"> </w:t>
      </w:r>
      <w:r>
        <w:rPr>
          <w:rFonts w:ascii="Times" w:hAnsi="Times"/>
          <w:color w:val="000000"/>
        </w:rPr>
        <w:t>C</w:t>
      </w:r>
      <w:r>
        <w:rPr>
          <w:rFonts w:ascii="Times" w:hAnsi="Times"/>
          <w:snapToGrid/>
          <w:color w:val="000000"/>
        </w:rPr>
        <w:t>ourses which survey both the physical and biological sciences but are not comparable in depth and scope to a traditional science course or focus on a particular subject will not satisfy Area 5 of IGETC.</w:t>
      </w:r>
    </w:p>
    <w:p w14:paraId="2C26E983" w14:textId="77777777" w:rsidR="00DF5010" w:rsidRDefault="00DF5010" w:rsidP="00DF5010">
      <w:pPr>
        <w:tabs>
          <w:tab w:val="left" w:pos="2160"/>
        </w:tabs>
        <w:rPr>
          <w:rFonts w:ascii="Times" w:hAnsi="Times"/>
          <w:b/>
        </w:rPr>
      </w:pPr>
    </w:p>
    <w:p w14:paraId="6BD918A2" w14:textId="77777777" w:rsidR="00DF5010" w:rsidRPr="008C4CEA" w:rsidRDefault="008E62F0" w:rsidP="006B29D8">
      <w:pPr>
        <w:tabs>
          <w:tab w:val="left" w:pos="2160"/>
        </w:tabs>
        <w:rPr>
          <w:rFonts w:ascii="Times" w:hAnsi="Times"/>
          <w:b/>
          <w:color w:val="FF0000"/>
        </w:rPr>
      </w:pPr>
      <w:r>
        <w:rPr>
          <w:rFonts w:ascii="Times" w:hAnsi="Times"/>
          <w:b/>
        </w:rPr>
        <w:tab/>
      </w:r>
      <w:r w:rsidR="00DF5010">
        <w:rPr>
          <w:rFonts w:ascii="Times" w:hAnsi="Times"/>
          <w:b/>
        </w:rPr>
        <w:t>10.5.2 IGETC Laboratory Science Requirement (Area 5C)</w:t>
      </w:r>
    </w:p>
    <w:p w14:paraId="0292FB16" w14:textId="77777777" w:rsidR="00DF5010" w:rsidRDefault="00DF5010" w:rsidP="00DF5010">
      <w:pPr>
        <w:ind w:left="2160"/>
        <w:rPr>
          <w:rFonts w:ascii="Times" w:hAnsi="Times"/>
        </w:rPr>
      </w:pPr>
      <w:r>
        <w:rPr>
          <w:rFonts w:ascii="Times" w:hAnsi="Times"/>
        </w:rPr>
        <w:t xml:space="preserve">The IGETC physical and biological science area requires a minimum of two courses, at least one of the two must include a laboratory.  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IGETC requirement.  A student cannot use lecture courses in two subjects and a laboratory in a third subject.  It is expected that the lecture course is a prerequisite or co-requisite of the laboratory course.  Lecture and lab courses may have separate course numbers. </w:t>
      </w:r>
    </w:p>
    <w:p w14:paraId="5BB734C3" w14:textId="77777777" w:rsidR="00DF5010" w:rsidRDefault="00DF5010" w:rsidP="00DF5010">
      <w:pPr>
        <w:rPr>
          <w:rFonts w:ascii="Arial" w:hAnsi="Arial"/>
        </w:rPr>
      </w:pPr>
    </w:p>
    <w:p w14:paraId="1E6FF868" w14:textId="77777777" w:rsidR="00DF5010" w:rsidRDefault="00DF5010" w:rsidP="00DF5010">
      <w:pPr>
        <w:tabs>
          <w:tab w:val="left" w:pos="2160"/>
        </w:tabs>
        <w:rPr>
          <w:rFonts w:ascii="Times" w:hAnsi="Times"/>
        </w:rPr>
      </w:pPr>
      <w:r>
        <w:rPr>
          <w:rFonts w:ascii="Times" w:hAnsi="Times"/>
          <w:b/>
          <w:color w:val="FF0000"/>
        </w:rPr>
        <w:tab/>
      </w:r>
      <w:r>
        <w:rPr>
          <w:rFonts w:ascii="Times" w:hAnsi="Times"/>
          <w:b/>
        </w:rPr>
        <w:t>10.5.3 Unit Requirement for Laboratory Science Courses</w:t>
      </w:r>
    </w:p>
    <w:p w14:paraId="489976E9" w14:textId="77777777" w:rsidR="00DF5010" w:rsidRDefault="00DF5010" w:rsidP="00DF5010">
      <w:pPr>
        <w:ind w:left="2160"/>
        <w:rPr>
          <w:rFonts w:ascii="Times" w:hAnsi="Times"/>
          <w:i/>
          <w:color w:val="000000"/>
        </w:rPr>
      </w:pPr>
      <w:r>
        <w:rPr>
          <w:rFonts w:ascii="Times" w:hAnsi="Times"/>
          <w:color w:val="000000"/>
        </w:rPr>
        <w:t xml:space="preserve">Three semester or four quarter unit laboratory science courses may be used on IGETC to clear the laboratory science requirement as long as the minimum unit value is met for this area </w:t>
      </w:r>
      <w:r>
        <w:rPr>
          <w:rFonts w:ascii="Times" w:hAnsi="Times"/>
          <w:i/>
          <w:color w:val="000000"/>
        </w:rPr>
        <w:t>(7 semester or 9 quarter units).</w:t>
      </w:r>
    </w:p>
    <w:p w14:paraId="4273AD46" w14:textId="77777777" w:rsidR="00DF5010" w:rsidRPr="00FF1473" w:rsidRDefault="00DF5010" w:rsidP="00DF5010">
      <w:pPr>
        <w:ind w:left="2160"/>
        <w:rPr>
          <w:rFonts w:ascii="Times" w:hAnsi="Times"/>
          <w:color w:val="000000"/>
        </w:rPr>
      </w:pPr>
      <w:r>
        <w:rPr>
          <w:rFonts w:ascii="Times" w:hAnsi="Times"/>
          <w:color w:val="000000"/>
        </w:rPr>
        <w:t>Stand-alone lab courses which have a prerequisite or co-requisite of the corresponding lecture course must be a minimum of 1 semester/qtr. unit.</w:t>
      </w:r>
    </w:p>
    <w:p w14:paraId="6ACB2E18" w14:textId="77777777" w:rsidR="00DF5010" w:rsidRDefault="00DF5010" w:rsidP="00DF5010">
      <w:pPr>
        <w:ind w:left="2160" w:firstLine="720"/>
        <w:rPr>
          <w:rFonts w:ascii="Times" w:hAnsi="Times"/>
          <w:color w:val="000000"/>
        </w:rPr>
      </w:pPr>
      <w:r>
        <w:rPr>
          <w:rFonts w:ascii="Times" w:hAnsi="Times"/>
          <w:color w:val="000000"/>
        </w:rPr>
        <w:t xml:space="preserve"> </w:t>
      </w:r>
    </w:p>
    <w:p w14:paraId="0FB43C7E" w14:textId="77777777" w:rsidR="00DF5010" w:rsidRDefault="00DF5010" w:rsidP="00DF5010">
      <w:pPr>
        <w:ind w:left="2160" w:firstLine="720"/>
        <w:rPr>
          <w:rFonts w:ascii="Times" w:hAnsi="Times"/>
          <w:color w:val="000000"/>
        </w:rPr>
      </w:pPr>
      <w:r w:rsidRPr="005E20BC">
        <w:rPr>
          <w:rFonts w:ascii="Times" w:hAnsi="Times"/>
          <w:b/>
          <w:color w:val="000000"/>
        </w:rPr>
        <w:t>Example A:</w:t>
      </w:r>
      <w:r>
        <w:rPr>
          <w:rFonts w:ascii="Times" w:hAnsi="Times"/>
          <w:color w:val="000000"/>
        </w:rPr>
        <w:tab/>
        <w:t>1 biological science w/lab, 3 semester units</w:t>
      </w:r>
    </w:p>
    <w:p w14:paraId="1081654C" w14:textId="77777777" w:rsidR="00DF5010" w:rsidRDefault="00DF5010" w:rsidP="00DF5010">
      <w:pPr>
        <w:ind w:left="3600" w:firstLine="720"/>
        <w:rPr>
          <w:rFonts w:ascii="Times" w:hAnsi="Times"/>
          <w:color w:val="000000"/>
        </w:rPr>
      </w:pPr>
      <w:r>
        <w:rPr>
          <w:rFonts w:ascii="Times" w:hAnsi="Times"/>
          <w:color w:val="000000"/>
        </w:rPr>
        <w:t>1 physical science, lecture, 4 semester units</w:t>
      </w:r>
    </w:p>
    <w:p w14:paraId="4F17DEF0" w14:textId="77777777" w:rsidR="00DF5010" w:rsidRDefault="00DF5010" w:rsidP="00DF5010">
      <w:pPr>
        <w:ind w:left="4320"/>
        <w:rPr>
          <w:rFonts w:ascii="Times" w:hAnsi="Times"/>
          <w:color w:val="000000"/>
        </w:rPr>
      </w:pPr>
      <w:r>
        <w:rPr>
          <w:rFonts w:ascii="Times" w:hAnsi="Times"/>
          <w:color w:val="000000"/>
        </w:rPr>
        <w:t>Conclusion: Area 5 satisfied</w:t>
      </w:r>
    </w:p>
    <w:p w14:paraId="61D07E38" w14:textId="77777777" w:rsidR="00DF5010" w:rsidRDefault="00DF5010" w:rsidP="00DF5010">
      <w:pPr>
        <w:ind w:left="2160" w:firstLine="720"/>
        <w:rPr>
          <w:rFonts w:ascii="Times" w:hAnsi="Times"/>
          <w:color w:val="000000"/>
        </w:rPr>
      </w:pPr>
    </w:p>
    <w:p w14:paraId="16870CCD" w14:textId="77777777" w:rsidR="00DF5010" w:rsidRDefault="00DF5010" w:rsidP="00DF5010">
      <w:pPr>
        <w:ind w:left="2160" w:firstLine="720"/>
        <w:rPr>
          <w:rFonts w:ascii="Times" w:hAnsi="Times"/>
          <w:color w:val="000000"/>
        </w:rPr>
      </w:pPr>
      <w:r w:rsidRPr="005E20BC">
        <w:rPr>
          <w:rFonts w:ascii="Times" w:hAnsi="Times"/>
          <w:b/>
          <w:color w:val="000000"/>
        </w:rPr>
        <w:t>Example B:</w:t>
      </w:r>
      <w:r>
        <w:rPr>
          <w:rFonts w:ascii="Times" w:hAnsi="Times"/>
          <w:color w:val="000000"/>
        </w:rPr>
        <w:tab/>
        <w:t>1 biological science w/lab, 3 semester units</w:t>
      </w:r>
    </w:p>
    <w:p w14:paraId="5602E1DF" w14:textId="77777777" w:rsidR="00DF5010" w:rsidRDefault="00DF5010" w:rsidP="00DF5010">
      <w:pPr>
        <w:ind w:left="3600" w:firstLine="720"/>
        <w:rPr>
          <w:rFonts w:ascii="Times" w:hAnsi="Times"/>
          <w:color w:val="000000"/>
        </w:rPr>
      </w:pPr>
      <w:r>
        <w:rPr>
          <w:rFonts w:ascii="Times" w:hAnsi="Times"/>
          <w:color w:val="000000"/>
        </w:rPr>
        <w:t>1 physical science, lecture, 3 semester units</w:t>
      </w:r>
    </w:p>
    <w:p w14:paraId="47A01A34" w14:textId="77777777" w:rsidR="00DF5010" w:rsidRDefault="00DF5010" w:rsidP="00DF5010">
      <w:pPr>
        <w:ind w:left="4320"/>
        <w:rPr>
          <w:rFonts w:ascii="Times" w:hAnsi="Times"/>
          <w:color w:val="000000"/>
        </w:rPr>
      </w:pPr>
      <w:r>
        <w:rPr>
          <w:rFonts w:ascii="Times" w:hAnsi="Times"/>
          <w:color w:val="000000"/>
        </w:rPr>
        <w:t>1 physical or 1 biological science, lecture, 3 semester units</w:t>
      </w:r>
    </w:p>
    <w:p w14:paraId="641A0FD6" w14:textId="77777777" w:rsidR="00DF5010" w:rsidRDefault="00DF5010" w:rsidP="00DF5010">
      <w:pPr>
        <w:ind w:left="3600" w:firstLine="720"/>
        <w:rPr>
          <w:rFonts w:ascii="Times" w:hAnsi="Times"/>
          <w:color w:val="000000"/>
        </w:rPr>
      </w:pPr>
      <w:r>
        <w:rPr>
          <w:rFonts w:ascii="Times" w:hAnsi="Times"/>
          <w:color w:val="000000"/>
        </w:rPr>
        <w:t>Conclusion: Area 5 satisfied</w:t>
      </w:r>
    </w:p>
    <w:p w14:paraId="56DE6181" w14:textId="77777777" w:rsidR="00DF5010" w:rsidRDefault="00DF5010" w:rsidP="00DF5010">
      <w:pPr>
        <w:ind w:left="2160" w:firstLine="720"/>
        <w:rPr>
          <w:rFonts w:ascii="Arial" w:hAnsi="Arial"/>
        </w:rPr>
      </w:pPr>
      <w:r>
        <w:rPr>
          <w:rFonts w:ascii="Arial" w:hAnsi="Arial"/>
        </w:rPr>
        <w:tab/>
        <w:t xml:space="preserve">       </w:t>
      </w:r>
      <w:r>
        <w:rPr>
          <w:rFonts w:ascii="Arial" w:hAnsi="Arial"/>
        </w:rPr>
        <w:tab/>
      </w:r>
    </w:p>
    <w:p w14:paraId="2C4F66C2" w14:textId="77777777" w:rsidR="00DF5010" w:rsidRDefault="00DF5010" w:rsidP="00DF5010">
      <w:pPr>
        <w:tabs>
          <w:tab w:val="left" w:pos="1440"/>
        </w:tabs>
        <w:ind w:firstLine="1440"/>
        <w:rPr>
          <w:b/>
        </w:rPr>
      </w:pPr>
      <w:r>
        <w:rPr>
          <w:b/>
        </w:rPr>
        <w:t xml:space="preserve">10.6 Language Other Than English </w:t>
      </w:r>
      <w:r>
        <w:rPr>
          <w:b/>
          <w:i/>
        </w:rPr>
        <w:t>(LOTE)</w:t>
      </w:r>
    </w:p>
    <w:p w14:paraId="7D25F298" w14:textId="77777777" w:rsidR="00DF5010" w:rsidRDefault="00DF5010" w:rsidP="00DF5010">
      <w:pPr>
        <w:ind w:left="2160" w:firstLine="720"/>
        <w:rPr>
          <w:rFonts w:ascii="Times" w:hAnsi="Times"/>
          <w:b/>
        </w:rPr>
      </w:pPr>
    </w:p>
    <w:p w14:paraId="33D8B46B" w14:textId="77777777" w:rsidR="00DF5010" w:rsidRDefault="00DF5010" w:rsidP="00DF5010">
      <w:pPr>
        <w:tabs>
          <w:tab w:val="left" w:pos="2160"/>
        </w:tabs>
        <w:ind w:left="2160"/>
        <w:rPr>
          <w:rFonts w:ascii="Times" w:hAnsi="Times"/>
        </w:rPr>
      </w:pPr>
      <w:r>
        <w:rPr>
          <w:rFonts w:ascii="Times" w:hAnsi="Times"/>
          <w:b/>
        </w:rPr>
        <w:t>Exception:</w:t>
      </w:r>
      <w:r>
        <w:rPr>
          <w:rFonts w:ascii="Times" w:hAnsi="Times"/>
        </w:rPr>
        <w:t xml:space="preserve"> Only students transferring to the UC are required to meet this</w:t>
      </w:r>
      <w:r>
        <w:rPr>
          <w:rFonts w:ascii="Times" w:hAnsi="Times"/>
        </w:rPr>
        <w:br/>
        <w:t>area.</w:t>
      </w:r>
    </w:p>
    <w:p w14:paraId="1B8E48D0" w14:textId="77777777" w:rsidR="00DF5010" w:rsidRDefault="00DF5010" w:rsidP="00DF5010">
      <w:pPr>
        <w:ind w:left="1440"/>
        <w:rPr>
          <w:rFonts w:ascii="Times" w:hAnsi="Times"/>
        </w:rPr>
      </w:pPr>
    </w:p>
    <w:p w14:paraId="3C8C022B" w14:textId="77777777" w:rsidR="00DF5010" w:rsidRDefault="00DF5010" w:rsidP="00DF5010">
      <w:pPr>
        <w:ind w:left="1440"/>
        <w:rPr>
          <w:rFonts w:ascii="Times" w:hAnsi="Times"/>
        </w:rPr>
      </w:pPr>
      <w:r>
        <w:rPr>
          <w:rFonts w:ascii="Times" w:hAnsi="Times"/>
        </w:rPr>
        <w:t xml:space="preserve">Students shall demonstrate proficiency in a language other than English equal to two years of high school study. Those students who have satisfied the UC freshman entrance requirement in a language other than English will have </w:t>
      </w:r>
      <w:r>
        <w:rPr>
          <w:rFonts w:ascii="Times" w:hAnsi="Times"/>
        </w:rPr>
        <w:lastRenderedPageBreak/>
        <w:t xml:space="preserve">fulfilled this requirement.  This requirement may also be satisfied by demonstration of equivalent proficiency prior to transfer. </w:t>
      </w:r>
    </w:p>
    <w:p w14:paraId="623C04B6" w14:textId="77777777" w:rsidR="00DF5010" w:rsidRDefault="00DF5010" w:rsidP="00DF5010">
      <w:pPr>
        <w:ind w:left="1440"/>
        <w:rPr>
          <w:rFonts w:ascii="Times" w:hAnsi="Times"/>
        </w:rPr>
      </w:pPr>
    </w:p>
    <w:p w14:paraId="338D92D5" w14:textId="77777777" w:rsidR="00DF5010" w:rsidRDefault="00DF5010" w:rsidP="00DF5010">
      <w:pPr>
        <w:ind w:left="1440"/>
        <w:rPr>
          <w:rFonts w:ascii="Times" w:hAnsi="Times"/>
        </w:rPr>
      </w:pPr>
      <w:r>
        <w:rPr>
          <w:snapToGrid/>
        </w:rPr>
        <w:t xml:space="preserve">Language courses should provide instruction in the written and oral language as well as history and cultural traditions of the country associated with the language studied.  Languages other than English for Native Speakers are appropriate for transfer.  Courses primarily conversational must have as a prerequisite a course equivalent to the third year of high school study or one year of college level in the language.  Also, the content of conversation courses should not be primarily business or travel-oriented. </w:t>
      </w:r>
    </w:p>
    <w:p w14:paraId="5946D19D" w14:textId="77777777" w:rsidR="006B29D8" w:rsidRDefault="006B29D8" w:rsidP="006B29D8">
      <w:pPr>
        <w:tabs>
          <w:tab w:val="left" w:pos="2160"/>
        </w:tabs>
        <w:rPr>
          <w:b/>
        </w:rPr>
      </w:pPr>
    </w:p>
    <w:p w14:paraId="0CE464E1" w14:textId="77777777" w:rsidR="00DF5010" w:rsidRDefault="00DF5010" w:rsidP="006B29D8">
      <w:pPr>
        <w:tabs>
          <w:tab w:val="left" w:pos="2160"/>
        </w:tabs>
        <w:rPr>
          <w:b/>
          <w:color w:val="339966"/>
        </w:rPr>
      </w:pPr>
      <w:r>
        <w:rPr>
          <w:b/>
        </w:rPr>
        <w:t>10.6.1 Certification of Competence in a Language Other Than English</w:t>
      </w:r>
    </w:p>
    <w:p w14:paraId="30FED458" w14:textId="77777777" w:rsidR="00DF5010" w:rsidRDefault="00DF5010" w:rsidP="00DF5010">
      <w:pPr>
        <w:ind w:left="2160"/>
        <w:rPr>
          <w:rFonts w:ascii="Times" w:hAnsi="Times"/>
        </w:rPr>
      </w:pPr>
      <w:r>
        <w:rPr>
          <w:rFonts w:ascii="Times" w:hAnsi="Times"/>
        </w:rPr>
        <w:t xml:space="preserve">Students transferring to the University of California are required to demonstrate competence </w:t>
      </w:r>
      <w:r w:rsidRPr="005E20BC">
        <w:rPr>
          <w:rFonts w:ascii="Times" w:hAnsi="Times"/>
          <w:i/>
        </w:rPr>
        <w:t>(proficiency)</w:t>
      </w:r>
      <w:r>
        <w:rPr>
          <w:rFonts w:ascii="Times" w:hAnsi="Times"/>
        </w:rPr>
        <w:t xml:space="preserve"> in a language other than English equal to two years of high school study.  Competence may be demonstrated through one of the following mechanisms:</w:t>
      </w:r>
      <w:r>
        <w:rPr>
          <w:rFonts w:ascii="Times" w:hAnsi="Times"/>
        </w:rPr>
        <w:br/>
      </w:r>
    </w:p>
    <w:p w14:paraId="3B250E2F" w14:textId="77777777" w:rsidR="00DF5010" w:rsidRDefault="00DF5010" w:rsidP="00DF5010">
      <w:pPr>
        <w:numPr>
          <w:ilvl w:val="0"/>
          <w:numId w:val="7"/>
        </w:numPr>
        <w:rPr>
          <w:rFonts w:ascii="Times" w:hAnsi="Times"/>
        </w:rPr>
      </w:pPr>
      <w:r>
        <w:rPr>
          <w:rFonts w:ascii="Times" w:hAnsi="Times"/>
        </w:rPr>
        <w:t xml:space="preserve">Satisfactory completion of two years of high school coursework </w:t>
      </w:r>
      <w:r w:rsidRPr="003B713C">
        <w:rPr>
          <w:rFonts w:ascii="Times" w:hAnsi="Times"/>
          <w:i/>
        </w:rPr>
        <w:t>(United States high school or high school in country where the language of instruction is English)</w:t>
      </w:r>
      <w:r>
        <w:rPr>
          <w:rFonts w:ascii="Times" w:hAnsi="Times"/>
        </w:rPr>
        <w:t xml:space="preserve"> in a language other than English, with a grade of “C-” or better in each course.  The two years must be in the same language.</w:t>
      </w:r>
    </w:p>
    <w:p w14:paraId="179DEF3A" w14:textId="77777777" w:rsidR="00DF5010" w:rsidRDefault="00DF5010" w:rsidP="00DF5010">
      <w:pPr>
        <w:numPr>
          <w:ilvl w:val="0"/>
          <w:numId w:val="7"/>
        </w:numPr>
        <w:rPr>
          <w:rFonts w:ascii="Times" w:hAnsi="Times"/>
        </w:rPr>
      </w:pPr>
      <w:r w:rsidRPr="008C4CEA">
        <w:rPr>
          <w:rFonts w:ascii="Times" w:hAnsi="Times"/>
        </w:rPr>
        <w:t xml:space="preserve">Satisfactory completion of a course </w:t>
      </w:r>
      <w:r w:rsidRPr="003B713C">
        <w:rPr>
          <w:rFonts w:ascii="Times" w:hAnsi="Times"/>
          <w:i/>
        </w:rPr>
        <w:t>(or courses)</w:t>
      </w:r>
      <w:r w:rsidRPr="008C4CEA">
        <w:rPr>
          <w:rFonts w:ascii="Times" w:hAnsi="Times"/>
        </w:rPr>
        <w:t xml:space="preserve"> at a college or university with a grade of “C” (2.0) or better in each course.  Usually, one semester of college work in a language other </w:t>
      </w:r>
      <w:proofErr w:type="spellStart"/>
      <w:r w:rsidRPr="008C4CEA">
        <w:rPr>
          <w:rFonts w:ascii="Times" w:hAnsi="Times"/>
        </w:rPr>
        <w:t>then</w:t>
      </w:r>
      <w:proofErr w:type="spellEnd"/>
      <w:r w:rsidRPr="008C4CEA">
        <w:rPr>
          <w:rFonts w:ascii="Times" w:hAnsi="Times"/>
        </w:rPr>
        <w:t xml:space="preserve"> English is equivalent to two years of high school work.  The equivalency is usually stated in the college catalog. For the purpose of the Intersegmental General Education Transfer Curriculum, the appropriate course </w:t>
      </w:r>
      <w:r w:rsidRPr="005E20BC">
        <w:rPr>
          <w:rFonts w:ascii="Times" w:hAnsi="Times"/>
          <w:i/>
        </w:rPr>
        <w:t>(or courses)</w:t>
      </w:r>
      <w:r w:rsidRPr="008C4CEA">
        <w:rPr>
          <w:rFonts w:ascii="Times" w:hAnsi="Times"/>
        </w:rPr>
        <w:t xml:space="preserve"> that can be used to satisfy the Language Other Than English </w:t>
      </w:r>
      <w:r w:rsidRPr="005E20BC">
        <w:rPr>
          <w:rFonts w:ascii="Times" w:hAnsi="Times"/>
          <w:i/>
        </w:rPr>
        <w:t>(LOTE)</w:t>
      </w:r>
      <w:r w:rsidRPr="008C4CEA">
        <w:rPr>
          <w:rFonts w:ascii="Times" w:hAnsi="Times"/>
        </w:rPr>
        <w:t xml:space="preserve"> requirement is</w:t>
      </w:r>
      <w:r>
        <w:rPr>
          <w:rFonts w:ascii="Times" w:hAnsi="Times"/>
        </w:rPr>
        <w:t xml:space="preserve"> indicated on the approved IGETC list of each community college.</w:t>
      </w:r>
    </w:p>
    <w:p w14:paraId="20EF48DB" w14:textId="77777777" w:rsidR="00DF5010" w:rsidRDefault="00DF5010" w:rsidP="00DF5010">
      <w:pPr>
        <w:numPr>
          <w:ilvl w:val="0"/>
          <w:numId w:val="7"/>
        </w:numPr>
        <w:rPr>
          <w:rFonts w:ascii="Times" w:hAnsi="Times"/>
        </w:rPr>
      </w:pPr>
      <w:r>
        <w:rPr>
          <w:rFonts w:ascii="Times" w:hAnsi="Times"/>
        </w:rPr>
        <w:t xml:space="preserve">Satisfactory completion, with </w:t>
      </w:r>
      <w:ins w:id="201" w:author="NARRIE_ESTELA" w:date="2017-05-01T15:29:00Z">
        <w:r w:rsidR="001E5590">
          <w:rPr>
            <w:rFonts w:ascii="Times" w:hAnsi="Times"/>
          </w:rPr>
          <w:t xml:space="preserve">grades equivalent to </w:t>
        </w:r>
      </w:ins>
      <w:r>
        <w:rPr>
          <w:rFonts w:ascii="Times" w:hAnsi="Times"/>
        </w:rPr>
        <w:t xml:space="preserve">“C” (2.0) </w:t>
      </w:r>
      <w:del w:id="202" w:author="NARRIE_ESTELA" w:date="2017-05-03T09:16:00Z">
        <w:r w:rsidDel="0058089F">
          <w:rPr>
            <w:rFonts w:ascii="Times" w:hAnsi="Times"/>
          </w:rPr>
          <w:delText>grades</w:delText>
        </w:r>
      </w:del>
      <w:r>
        <w:rPr>
          <w:rFonts w:ascii="Times" w:hAnsi="Times"/>
        </w:rPr>
        <w:t xml:space="preserve"> or better</w:t>
      </w:r>
      <w:ins w:id="203" w:author="NARRIE_ESTELA" w:date="2017-05-01T15:30:00Z">
        <w:r w:rsidR="001E5590">
          <w:rPr>
            <w:rFonts w:ascii="Times" w:hAnsi="Times"/>
          </w:rPr>
          <w:t xml:space="preserve"> in coursework</w:t>
        </w:r>
      </w:ins>
      <w:ins w:id="204" w:author="NARRIE_ESTELA" w:date="2017-05-02T10:20:00Z">
        <w:r w:rsidR="00131BEB">
          <w:rPr>
            <w:rFonts w:ascii="Times" w:hAnsi="Times"/>
          </w:rPr>
          <w:t xml:space="preserve"> </w:t>
        </w:r>
      </w:ins>
      <w:ins w:id="205" w:author="NARRIE_ESTELA" w:date="2017-05-01T15:30:00Z">
        <w:r w:rsidR="001E5590">
          <w:rPr>
            <w:rFonts w:ascii="Times" w:hAnsi="Times"/>
          </w:rPr>
          <w:t>compl</w:t>
        </w:r>
      </w:ins>
      <w:ins w:id="206" w:author="NARRIE_ESTELA" w:date="2017-05-02T10:20:00Z">
        <w:r w:rsidR="00131BEB">
          <w:rPr>
            <w:rFonts w:ascii="Times" w:hAnsi="Times"/>
          </w:rPr>
          <w:t>e</w:t>
        </w:r>
      </w:ins>
      <w:ins w:id="207" w:author="NARRIE_ESTELA" w:date="2017-05-01T15:30:00Z">
        <w:r w:rsidR="001E5590">
          <w:rPr>
            <w:rFonts w:ascii="Times" w:hAnsi="Times"/>
          </w:rPr>
          <w:t>ted in the native language</w:t>
        </w:r>
      </w:ins>
      <w:r>
        <w:rPr>
          <w:rFonts w:ascii="Times" w:hAnsi="Times"/>
        </w:rPr>
        <w:t xml:space="preserve">, </w:t>
      </w:r>
      <w:ins w:id="208" w:author="NARRIE_ESTELA" w:date="2017-05-01T15:30:00Z">
        <w:r w:rsidR="001E5590">
          <w:rPr>
            <w:rFonts w:ascii="Times" w:hAnsi="Times"/>
          </w:rPr>
          <w:t xml:space="preserve">with at least </w:t>
        </w:r>
      </w:ins>
      <w:del w:id="209" w:author="NARRIE_ESTELA" w:date="2017-05-03T09:01:00Z">
        <w:r w:rsidDel="00F474CC">
          <w:rPr>
            <w:rFonts w:ascii="Times" w:hAnsi="Times"/>
          </w:rPr>
          <w:delText>of</w:delText>
        </w:r>
      </w:del>
      <w:r>
        <w:rPr>
          <w:rFonts w:ascii="Times" w:hAnsi="Times"/>
        </w:rPr>
        <w:t xml:space="preserve"> two years of formal schooling at the sixth grade level or higher in an institution where the language of instruction is not English.  Appropriate documentation must be presented to substantiate that the required coursework was completed. If an official sealed transcript cannot be obtained from an international institution an unofficial or opened transcript may be used to verify proficiency.  Students who cannot provide documentation should either pass one of the examinations or tests listed below in 4 through 10, or satisfactorily complete an appropriate language course at their college, as outlined in 2 above.</w:t>
      </w:r>
    </w:p>
    <w:p w14:paraId="16CAC9A9" w14:textId="77777777" w:rsidR="00DF5010" w:rsidRDefault="00DF5010" w:rsidP="00DF5010">
      <w:pPr>
        <w:tabs>
          <w:tab w:val="num" w:pos="2880"/>
        </w:tabs>
        <w:ind w:left="2880" w:hanging="360"/>
        <w:rPr>
          <w:rFonts w:ascii="Times" w:hAnsi="Times"/>
        </w:rPr>
      </w:pPr>
      <w:r>
        <w:rPr>
          <w:rFonts w:ascii="Times" w:hAnsi="Times"/>
        </w:rPr>
        <w:t>4.   Satisfactory score on the SAT II: Subject Test in languages other than English.</w:t>
      </w:r>
    </w:p>
    <w:p w14:paraId="7CA71289" w14:textId="77777777" w:rsidR="00DF5010" w:rsidRDefault="00DF5010" w:rsidP="00DF5010">
      <w:pPr>
        <w:tabs>
          <w:tab w:val="num" w:pos="3240"/>
        </w:tabs>
        <w:ind w:left="3240" w:hanging="360"/>
        <w:rPr>
          <w:rFonts w:ascii="Times" w:hAnsi="Times"/>
        </w:rPr>
      </w:pPr>
    </w:p>
    <w:p w14:paraId="307F102D" w14:textId="77777777" w:rsidR="00DF5010" w:rsidRDefault="00DF5010" w:rsidP="00DF5010">
      <w:pPr>
        <w:tabs>
          <w:tab w:val="left" w:pos="1440"/>
        </w:tabs>
        <w:ind w:left="3600"/>
        <w:rPr>
          <w:rFonts w:ascii="Times" w:hAnsi="Times"/>
          <w:i/>
        </w:rPr>
      </w:pPr>
      <w:r>
        <w:rPr>
          <w:rFonts w:ascii="Times" w:hAnsi="Times"/>
          <w:i/>
        </w:rPr>
        <w:lastRenderedPageBreak/>
        <w:t>Before May 1995 use 1</w:t>
      </w:r>
      <w:r>
        <w:rPr>
          <w:rFonts w:ascii="Times" w:hAnsi="Times"/>
          <w:i/>
          <w:vertAlign w:val="superscript"/>
        </w:rPr>
        <w:t>st</w:t>
      </w:r>
      <w:r>
        <w:rPr>
          <w:rFonts w:ascii="Times" w:hAnsi="Times"/>
          <w:i/>
        </w:rPr>
        <w:t xml:space="preserve"> score; if taken after May 1995 use 2</w:t>
      </w:r>
      <w:r>
        <w:rPr>
          <w:rFonts w:ascii="Times" w:hAnsi="Times"/>
          <w:i/>
          <w:vertAlign w:val="superscript"/>
        </w:rPr>
        <w:t>nd</w:t>
      </w:r>
      <w:r>
        <w:rPr>
          <w:rFonts w:ascii="Times" w:hAnsi="Times"/>
          <w:i/>
        </w:rPr>
        <w:t xml:space="preserve"> score:</w:t>
      </w:r>
    </w:p>
    <w:p w14:paraId="159C524F" w14:textId="77777777" w:rsidR="00DF5010" w:rsidRDefault="00DF5010" w:rsidP="00DF5010">
      <w:pPr>
        <w:tabs>
          <w:tab w:val="num" w:pos="4140"/>
        </w:tabs>
        <w:ind w:left="4500"/>
        <w:rPr>
          <w:rFonts w:ascii="Times" w:hAnsi="Times"/>
        </w:rPr>
      </w:pPr>
      <w:r>
        <w:rPr>
          <w:rFonts w:ascii="Times" w:hAnsi="Times"/>
        </w:rPr>
        <w:t>Chinese with listening: 500/520</w:t>
      </w:r>
      <w:r>
        <w:rPr>
          <w:rFonts w:ascii="Times" w:hAnsi="Times"/>
        </w:rPr>
        <w:tab/>
      </w:r>
      <w:r>
        <w:rPr>
          <w:rFonts w:ascii="Times" w:hAnsi="Times"/>
        </w:rPr>
        <w:br/>
        <w:t>Hebrew (Modern): 500/470</w:t>
      </w:r>
      <w:r>
        <w:rPr>
          <w:rFonts w:ascii="Times" w:hAnsi="Times"/>
        </w:rPr>
        <w:tab/>
      </w:r>
      <w:r>
        <w:rPr>
          <w:rFonts w:ascii="Times" w:hAnsi="Times"/>
        </w:rPr>
        <w:br/>
        <w:t xml:space="preserve">Korean/Korean with listening: /500 </w:t>
      </w:r>
    </w:p>
    <w:p w14:paraId="290E70E0" w14:textId="77777777" w:rsidR="00DF5010" w:rsidRDefault="00DF5010" w:rsidP="00DF5010">
      <w:pPr>
        <w:tabs>
          <w:tab w:val="num" w:pos="4140"/>
        </w:tabs>
        <w:ind w:left="4500"/>
        <w:rPr>
          <w:rFonts w:ascii="Times" w:hAnsi="Times"/>
        </w:rPr>
      </w:pPr>
      <w:r>
        <w:rPr>
          <w:rFonts w:ascii="Times" w:hAnsi="Times"/>
        </w:rPr>
        <w:t>French/French with listening: 500/540</w:t>
      </w:r>
      <w:r>
        <w:rPr>
          <w:rFonts w:ascii="Times" w:hAnsi="Times"/>
        </w:rPr>
        <w:tab/>
      </w:r>
      <w:r>
        <w:rPr>
          <w:rFonts w:ascii="Times" w:hAnsi="Times"/>
        </w:rPr>
        <w:br/>
        <w:t>Italian: 500/520</w:t>
      </w:r>
      <w:r>
        <w:rPr>
          <w:rFonts w:ascii="Times" w:hAnsi="Times"/>
        </w:rPr>
        <w:tab/>
      </w:r>
      <w:r>
        <w:rPr>
          <w:rFonts w:ascii="Times" w:hAnsi="Times"/>
        </w:rPr>
        <w:br/>
        <w:t>Latin: 500/530</w:t>
      </w:r>
    </w:p>
    <w:p w14:paraId="2A0D027D" w14:textId="77777777" w:rsidR="00DF5010" w:rsidRDefault="00DF5010" w:rsidP="00DF5010">
      <w:pPr>
        <w:tabs>
          <w:tab w:val="num" w:pos="4140"/>
        </w:tabs>
        <w:ind w:left="4500"/>
        <w:rPr>
          <w:rFonts w:ascii="Times" w:hAnsi="Times"/>
        </w:rPr>
      </w:pPr>
      <w:r>
        <w:rPr>
          <w:rFonts w:ascii="Times" w:hAnsi="Times"/>
        </w:rPr>
        <w:t>German/German with listening: 500/510</w:t>
      </w:r>
      <w:r>
        <w:rPr>
          <w:rFonts w:ascii="Times" w:hAnsi="Times"/>
        </w:rPr>
        <w:tab/>
      </w:r>
      <w:r>
        <w:rPr>
          <w:rFonts w:ascii="Times" w:hAnsi="Times"/>
        </w:rPr>
        <w:br/>
        <w:t>Japanese with listening: 500/510</w:t>
      </w:r>
      <w:r>
        <w:rPr>
          <w:rFonts w:ascii="Times" w:hAnsi="Times"/>
        </w:rPr>
        <w:tab/>
      </w:r>
    </w:p>
    <w:p w14:paraId="50254954" w14:textId="77777777" w:rsidR="00DF5010" w:rsidRDefault="00DF5010" w:rsidP="00DF5010">
      <w:pPr>
        <w:tabs>
          <w:tab w:val="num" w:pos="4140"/>
        </w:tabs>
        <w:ind w:left="4500" w:hanging="360"/>
        <w:rPr>
          <w:rFonts w:ascii="Times" w:hAnsi="Times"/>
        </w:rPr>
      </w:pPr>
      <w:r>
        <w:rPr>
          <w:rFonts w:ascii="Times" w:hAnsi="Times"/>
        </w:rPr>
        <w:tab/>
        <w:t>Spanish/Spanish with listening: 500/520</w:t>
      </w:r>
    </w:p>
    <w:p w14:paraId="417B0624" w14:textId="77777777" w:rsidR="00DF5010" w:rsidRDefault="00DF5010" w:rsidP="00DF5010">
      <w:pPr>
        <w:tabs>
          <w:tab w:val="num" w:pos="2880"/>
        </w:tabs>
        <w:ind w:left="2880" w:hanging="360"/>
        <w:rPr>
          <w:rFonts w:ascii="Times" w:hAnsi="Times"/>
        </w:rPr>
      </w:pPr>
      <w:r>
        <w:rPr>
          <w:rFonts w:ascii="Times" w:hAnsi="Times"/>
        </w:rPr>
        <w:t xml:space="preserve">5.  </w:t>
      </w:r>
      <w:r>
        <w:rPr>
          <w:rFonts w:ascii="Times" w:hAnsi="Times"/>
        </w:rPr>
        <w:tab/>
        <w:t>Satisfactory score, 3 or higher, on the College Board Advanced Placement examinations in languages other than English.</w:t>
      </w:r>
    </w:p>
    <w:p w14:paraId="27A758C3" w14:textId="77777777" w:rsidR="00DF5010" w:rsidRDefault="00DF5010" w:rsidP="00DF5010">
      <w:pPr>
        <w:tabs>
          <w:tab w:val="num" w:pos="2880"/>
        </w:tabs>
        <w:ind w:left="2880" w:hanging="360"/>
        <w:rPr>
          <w:rFonts w:ascii="Times" w:hAnsi="Times"/>
        </w:rPr>
      </w:pPr>
      <w:r>
        <w:rPr>
          <w:rFonts w:ascii="Times" w:hAnsi="Times"/>
        </w:rPr>
        <w:t xml:space="preserve">6.  </w:t>
      </w:r>
      <w:r>
        <w:rPr>
          <w:rFonts w:ascii="Times" w:hAnsi="Times"/>
        </w:rPr>
        <w:tab/>
        <w:t>Satisfactory score, 5 or higher, on the International Baccalaureate Higher Level Examinations in language other than English.</w:t>
      </w:r>
    </w:p>
    <w:p w14:paraId="5A0507D5" w14:textId="77777777" w:rsidR="00DF5010" w:rsidRDefault="00DF5010" w:rsidP="00DF5010">
      <w:pPr>
        <w:tabs>
          <w:tab w:val="num" w:pos="2880"/>
        </w:tabs>
        <w:ind w:left="2880" w:hanging="360"/>
        <w:rPr>
          <w:rFonts w:ascii="Times" w:hAnsi="Times"/>
          <w:i/>
        </w:rPr>
      </w:pPr>
      <w:r>
        <w:rPr>
          <w:rFonts w:ascii="Times" w:hAnsi="Times"/>
        </w:rPr>
        <w:t xml:space="preserve">7.  </w:t>
      </w:r>
      <w:r>
        <w:rPr>
          <w:rFonts w:ascii="Times" w:hAnsi="Times"/>
        </w:rPr>
        <w:tab/>
        <w:t xml:space="preserve">Satisfactory completion of an achievement test administered by a community college, university, or other college in a language other than English.  The test will have to assess the student’s proficiency at the level equivalent to two years of high school language.  This conclusion must be posted on a transcript indicating unit, course title and grade or on a document with letter head of the institution granting proficiency stating that the student has mastered proficiency in the language equivalent to two years of high school language. </w:t>
      </w:r>
    </w:p>
    <w:p w14:paraId="0E0A4BCD" w14:textId="77777777" w:rsidR="00DF5010" w:rsidRPr="00C44B37" w:rsidRDefault="00DF5010" w:rsidP="00DF5010">
      <w:pPr>
        <w:tabs>
          <w:tab w:val="num" w:pos="2880"/>
        </w:tabs>
        <w:ind w:left="2880" w:hanging="360"/>
        <w:rPr>
          <w:rFonts w:ascii="Times" w:hAnsi="Times"/>
        </w:rPr>
      </w:pPr>
      <w:r>
        <w:rPr>
          <w:rFonts w:ascii="Times" w:hAnsi="Times"/>
          <w:color w:val="000000"/>
        </w:rPr>
        <w:t xml:space="preserve">8. </w:t>
      </w:r>
      <w:r>
        <w:rPr>
          <w:rFonts w:ascii="Times" w:hAnsi="Times"/>
          <w:color w:val="000000"/>
        </w:rPr>
        <w:tab/>
        <w:t xml:space="preserve">If an achievement test is not available, a faculty member associated with </w:t>
      </w:r>
      <w:r w:rsidRPr="00C44B37">
        <w:rPr>
          <w:rFonts w:ascii="Times" w:hAnsi="Times"/>
        </w:rPr>
        <w:t>a United States regionally accredited institution of higher education can verify a student’s competency.  The institution mu</w:t>
      </w:r>
      <w:r>
        <w:rPr>
          <w:rFonts w:ascii="Times" w:hAnsi="Times"/>
        </w:rPr>
        <w:t>st provide a document on letter</w:t>
      </w:r>
      <w:r w:rsidRPr="00C44B37">
        <w:rPr>
          <w:rFonts w:ascii="Times" w:hAnsi="Times"/>
        </w:rPr>
        <w:t>head asserting that the student has mastered proficiency in the language equivalent to two years of high school study.</w:t>
      </w:r>
      <w:r>
        <w:rPr>
          <w:rFonts w:ascii="Times" w:hAnsi="Times"/>
        </w:rPr>
        <w:t xml:space="preserve"> (S</w:t>
      </w:r>
      <w:r w:rsidRPr="00C44B37">
        <w:rPr>
          <w:rFonts w:ascii="Times" w:hAnsi="Times"/>
        </w:rPr>
        <w:t>ee Section 11.6 for a sample.  This sample must be printed on college/ university letterhead.)</w:t>
      </w:r>
    </w:p>
    <w:p w14:paraId="3C0AADA5" w14:textId="77777777" w:rsidR="00DF5010" w:rsidRDefault="00DF5010" w:rsidP="00DF5010">
      <w:pPr>
        <w:numPr>
          <w:ilvl w:val="0"/>
          <w:numId w:val="15"/>
        </w:numPr>
        <w:tabs>
          <w:tab w:val="clear" w:pos="3240"/>
          <w:tab w:val="num" w:pos="2880"/>
        </w:tabs>
        <w:ind w:left="2880"/>
        <w:rPr>
          <w:rFonts w:ascii="Times" w:hAnsi="Times"/>
          <w:color w:val="000000"/>
        </w:rPr>
      </w:pPr>
      <w:r>
        <w:rPr>
          <w:rFonts w:ascii="Times" w:hAnsi="Times"/>
        </w:rPr>
        <w:t xml:space="preserve">Cambridge International Examinations, </w:t>
      </w:r>
      <w:r w:rsidRPr="00C44B37">
        <w:rPr>
          <w:rFonts w:ascii="Times" w:hAnsi="Times"/>
        </w:rPr>
        <w:t xml:space="preserve">Language other than English </w:t>
      </w:r>
      <w:r>
        <w:rPr>
          <w:rFonts w:ascii="Times" w:hAnsi="Times"/>
        </w:rPr>
        <w:t xml:space="preserve">GCE </w:t>
      </w:r>
      <w:r w:rsidRPr="00C44B37">
        <w:rPr>
          <w:rFonts w:ascii="Times" w:hAnsi="Times"/>
        </w:rPr>
        <w:t>“</w:t>
      </w:r>
      <w:r>
        <w:rPr>
          <w:rFonts w:ascii="Times" w:hAnsi="Times"/>
          <w:color w:val="000000"/>
        </w:rPr>
        <w:t>O” level exam with grade of “A”,</w:t>
      </w:r>
      <w:r w:rsidRPr="003B713C">
        <w:rPr>
          <w:rFonts w:ascii="Times" w:hAnsi="Times"/>
          <w:color w:val="000000"/>
        </w:rPr>
        <w:t xml:space="preserve"> </w:t>
      </w:r>
      <w:r>
        <w:rPr>
          <w:rFonts w:ascii="Times" w:hAnsi="Times"/>
          <w:color w:val="000000"/>
        </w:rPr>
        <w:t>“B”, or “C”.</w:t>
      </w:r>
    </w:p>
    <w:p w14:paraId="00B4794C" w14:textId="77777777" w:rsidR="00DF5010" w:rsidRDefault="00DF5010" w:rsidP="00DF5010">
      <w:pPr>
        <w:numPr>
          <w:ilvl w:val="0"/>
          <w:numId w:val="15"/>
        </w:numPr>
        <w:tabs>
          <w:tab w:val="clear" w:pos="3240"/>
          <w:tab w:val="num" w:pos="2880"/>
        </w:tabs>
        <w:ind w:left="2880"/>
        <w:rPr>
          <w:rFonts w:ascii="Times" w:hAnsi="Times"/>
          <w:color w:val="000000"/>
        </w:rPr>
      </w:pPr>
      <w:r>
        <w:rPr>
          <w:rFonts w:ascii="Times" w:hAnsi="Times"/>
        </w:rPr>
        <w:t xml:space="preserve">Cambridge International Examinations, </w:t>
      </w:r>
      <w:r>
        <w:rPr>
          <w:rFonts w:ascii="Times" w:hAnsi="Times"/>
          <w:color w:val="000000"/>
        </w:rPr>
        <w:t xml:space="preserve">Language other than English International GCE “A” Level exam with a grade of “A”, “B” or “C’ or a score of 5, 6, or 7.  </w:t>
      </w:r>
    </w:p>
    <w:p w14:paraId="269E10BC" w14:textId="77777777" w:rsidR="00DF5010" w:rsidRDefault="00DF5010" w:rsidP="00DF5010">
      <w:pPr>
        <w:numPr>
          <w:ilvl w:val="0"/>
          <w:numId w:val="15"/>
        </w:numPr>
        <w:tabs>
          <w:tab w:val="clear" w:pos="3240"/>
          <w:tab w:val="num" w:pos="2880"/>
        </w:tabs>
        <w:ind w:left="2880"/>
        <w:rPr>
          <w:rFonts w:ascii="Times" w:hAnsi="Times"/>
          <w:color w:val="000000"/>
        </w:rPr>
      </w:pPr>
      <w:r>
        <w:rPr>
          <w:rFonts w:ascii="Times" w:hAnsi="Times"/>
          <w:color w:val="000000"/>
        </w:rPr>
        <w:t>A Defense Language Institute language other than English  course which is indicated as passed with a “C” or higher on the official transcript.</w:t>
      </w:r>
    </w:p>
    <w:p w14:paraId="18F4B1A6" w14:textId="77777777" w:rsidR="00DF5010" w:rsidRDefault="00DF5010" w:rsidP="00DF5010">
      <w:pPr>
        <w:tabs>
          <w:tab w:val="num" w:pos="2520"/>
        </w:tabs>
        <w:ind w:left="2520"/>
        <w:rPr>
          <w:rFonts w:ascii="Times" w:hAnsi="Times"/>
          <w:color w:val="FF0000"/>
        </w:rPr>
      </w:pPr>
      <w:r>
        <w:rPr>
          <w:rFonts w:ascii="Times" w:hAnsi="Times"/>
          <w:color w:val="FF0000"/>
        </w:rPr>
        <w:tab/>
      </w:r>
      <w:r>
        <w:rPr>
          <w:rFonts w:ascii="Times" w:hAnsi="Times"/>
          <w:color w:val="FF0000"/>
        </w:rPr>
        <w:tab/>
      </w:r>
    </w:p>
    <w:p w14:paraId="7E4FF8DE" w14:textId="77777777" w:rsidR="00DF5010" w:rsidRDefault="00DF5010" w:rsidP="00DF5010">
      <w:pPr>
        <w:ind w:left="2160" w:firstLine="720"/>
        <w:rPr>
          <w:b/>
          <w:snapToGrid/>
        </w:rPr>
      </w:pPr>
      <w:r>
        <w:rPr>
          <w:b/>
          <w:snapToGrid/>
        </w:rPr>
        <w:t>10.6.1a Language Other Than English-Sequential Knowledge</w:t>
      </w:r>
    </w:p>
    <w:p w14:paraId="5D0B50C0" w14:textId="77777777" w:rsidR="00DF5010" w:rsidRPr="009C03C8" w:rsidRDefault="00DF5010" w:rsidP="00DF5010">
      <w:pPr>
        <w:ind w:left="2880"/>
        <w:rPr>
          <w:i/>
          <w:snapToGrid/>
        </w:rPr>
      </w:pPr>
      <w:r>
        <w:rPr>
          <w:snapToGrid/>
        </w:rPr>
        <w:t xml:space="preserve">In May 2005, UC faculty confirmed that foreign language is an area of sequential knowledge and validation in this area is acceptable.  During the 2005-06 TCA update, agreements were adjusted to reflect this understanding.  Courses that are equivalent to two years of high school study are identified by a footnote and </w:t>
      </w:r>
      <w:r>
        <w:rPr>
          <w:snapToGrid/>
        </w:rPr>
        <w:lastRenderedPageBreak/>
        <w:t xml:space="preserve">with the IGETC Area 6A designation for each foreign language at each CCC.  In addition, courses beyond the proficiency level as well as the second half of split courses are also identified with the IGETC Area 6A designation.  UCOP no longer requires both courses of a split sequence to be taken in order for credit to be granted.  The second half of a split course sequence may now validate the first half.  Credit should be granted for each individual course as indicated on the community college transcript.  For practical purposes this policy began in the 2005-06 year but UC campuses may use discretion when considering students from past years.  Flexibility is encouraged whenever possible. </w:t>
      </w:r>
      <w:r>
        <w:rPr>
          <w:snapToGrid/>
        </w:rPr>
        <w:br/>
      </w:r>
    </w:p>
    <w:p w14:paraId="1625ADCB" w14:textId="77777777" w:rsidR="00DF5010" w:rsidRDefault="00DF5010" w:rsidP="00DF5010">
      <w:pPr>
        <w:tabs>
          <w:tab w:val="left" w:pos="2160"/>
        </w:tabs>
        <w:ind w:left="2160"/>
        <w:rPr>
          <w:rFonts w:ascii="Times" w:hAnsi="Times"/>
        </w:rPr>
      </w:pPr>
      <w:r>
        <w:rPr>
          <w:rFonts w:ascii="Times" w:hAnsi="Times"/>
          <w:b/>
        </w:rPr>
        <w:t>10.6.2 Using High School Courses to Meet the Language Proficiency Requirement</w:t>
      </w:r>
    </w:p>
    <w:p w14:paraId="3E8908A2" w14:textId="77777777" w:rsidR="00DF5010" w:rsidRDefault="00DF5010" w:rsidP="00DF5010">
      <w:pPr>
        <w:ind w:left="2160"/>
        <w:rPr>
          <w:rFonts w:ascii="Times" w:hAnsi="Times"/>
        </w:rPr>
      </w:pPr>
      <w:r>
        <w:rPr>
          <w:rFonts w:ascii="Times" w:hAnsi="Times"/>
        </w:rPr>
        <w:t>The following are regulations used by the University of California in evaluating high school work in Languages Other Than English:</w:t>
      </w:r>
    </w:p>
    <w:p w14:paraId="2A1CF80F" w14:textId="77777777" w:rsidR="00DF5010" w:rsidRDefault="00DF5010" w:rsidP="00DF5010">
      <w:pPr>
        <w:rPr>
          <w:rFonts w:ascii="Times" w:hAnsi="Times"/>
        </w:rPr>
      </w:pPr>
    </w:p>
    <w:p w14:paraId="34651CAF" w14:textId="77777777" w:rsidR="00EB01CD" w:rsidRDefault="00EB01CD" w:rsidP="00DF5010">
      <w:pPr>
        <w:ind w:left="2160" w:firstLine="720"/>
        <w:rPr>
          <w:rFonts w:ascii="Times" w:hAnsi="Times"/>
          <w:b/>
        </w:rPr>
      </w:pPr>
    </w:p>
    <w:p w14:paraId="260A391F" w14:textId="77777777" w:rsidR="00EB01CD" w:rsidRDefault="00EB01CD" w:rsidP="00DF5010">
      <w:pPr>
        <w:ind w:left="2160" w:firstLine="720"/>
        <w:rPr>
          <w:rFonts w:ascii="Times" w:hAnsi="Times"/>
          <w:b/>
        </w:rPr>
      </w:pPr>
    </w:p>
    <w:p w14:paraId="713E220A" w14:textId="77777777" w:rsidR="00DF5010" w:rsidRDefault="00DF5010" w:rsidP="00DF5010">
      <w:pPr>
        <w:ind w:left="2160" w:firstLine="720"/>
        <w:rPr>
          <w:rFonts w:ascii="Times" w:hAnsi="Times"/>
        </w:rPr>
      </w:pPr>
      <w:r>
        <w:rPr>
          <w:rFonts w:ascii="Times" w:hAnsi="Times"/>
          <w:b/>
        </w:rPr>
        <w:t>10.6.2a Acceptable Courses</w:t>
      </w:r>
    </w:p>
    <w:p w14:paraId="77ACDA48" w14:textId="77777777" w:rsidR="00DF5010" w:rsidRDefault="00DF5010" w:rsidP="00DF5010">
      <w:pPr>
        <w:ind w:left="2880"/>
        <w:rPr>
          <w:rFonts w:ascii="Times" w:hAnsi="Times"/>
        </w:rPr>
      </w:pPr>
      <w:r>
        <w:rPr>
          <w:rFonts w:ascii="Times" w:hAnsi="Times"/>
        </w:rPr>
        <w:t>Two years of high school coursework in a language other than English. The two years must be in the same language.</w:t>
      </w:r>
    </w:p>
    <w:p w14:paraId="3D3EF7B7" w14:textId="77777777" w:rsidR="00DF5010" w:rsidRDefault="00DF5010" w:rsidP="00DF5010">
      <w:pPr>
        <w:ind w:left="3600"/>
        <w:rPr>
          <w:rFonts w:ascii="Times" w:hAnsi="Times"/>
          <w:b/>
        </w:rPr>
      </w:pPr>
    </w:p>
    <w:p w14:paraId="33B1EF30" w14:textId="77777777" w:rsidR="00DF5010" w:rsidRDefault="00DF5010" w:rsidP="00DF5010">
      <w:pPr>
        <w:ind w:left="3600"/>
        <w:rPr>
          <w:rFonts w:ascii="Times" w:hAnsi="Times"/>
        </w:rPr>
      </w:pPr>
      <w:r>
        <w:rPr>
          <w:rFonts w:ascii="Times" w:hAnsi="Times"/>
          <w:b/>
        </w:rPr>
        <w:t>Example:</w:t>
      </w:r>
      <w:r>
        <w:rPr>
          <w:rFonts w:ascii="Times" w:hAnsi="Times"/>
        </w:rPr>
        <w:t xml:space="preserve"> If a student takes two languages, but completes only one year in each, he/she </w:t>
      </w:r>
      <w:r>
        <w:rPr>
          <w:rFonts w:ascii="Times" w:hAnsi="Times"/>
          <w:b/>
        </w:rPr>
        <w:t>has not met</w:t>
      </w:r>
      <w:r>
        <w:rPr>
          <w:rFonts w:ascii="Times" w:hAnsi="Times"/>
        </w:rPr>
        <w:t xml:space="preserve"> the requirement. If a student has not completed two years of foreign language in high school, he/she can meet the proficiency requirement by completing a community college course that is equivalent in level to two years of high school, with a “C</w:t>
      </w:r>
      <w:r>
        <w:rPr>
          <w:rFonts w:ascii="Times" w:hAnsi="Times"/>
          <w:color w:val="000000"/>
        </w:rPr>
        <w:t>”</w:t>
      </w:r>
      <w:r>
        <w:rPr>
          <w:rFonts w:ascii="Times" w:hAnsi="Times"/>
        </w:rPr>
        <w:t xml:space="preserve"> (2.0) grade or better.</w:t>
      </w:r>
    </w:p>
    <w:p w14:paraId="4C31D7C2" w14:textId="77777777" w:rsidR="00DF5010" w:rsidRDefault="00DF5010" w:rsidP="00DF5010">
      <w:pPr>
        <w:ind w:left="2880"/>
        <w:rPr>
          <w:rFonts w:ascii="Times" w:hAnsi="Times"/>
        </w:rPr>
      </w:pPr>
    </w:p>
    <w:p w14:paraId="2F2F06B8" w14:textId="77777777" w:rsidR="00DF5010" w:rsidRDefault="00DF5010" w:rsidP="00DF5010">
      <w:pPr>
        <w:ind w:left="2880"/>
        <w:rPr>
          <w:rFonts w:ascii="Times" w:hAnsi="Times"/>
        </w:rPr>
      </w:pPr>
      <w:r>
        <w:rPr>
          <w:rFonts w:ascii="Times" w:hAnsi="Times"/>
          <w:b/>
        </w:rPr>
        <w:t>10.6.2b Seventh and Eighth Grade Courses</w:t>
      </w:r>
    </w:p>
    <w:p w14:paraId="3A218122" w14:textId="77777777" w:rsidR="00DF5010" w:rsidRDefault="00DF5010" w:rsidP="00DF5010">
      <w:pPr>
        <w:ind w:left="2880"/>
        <w:rPr>
          <w:rFonts w:ascii="Times" w:hAnsi="Times"/>
        </w:rPr>
      </w:pPr>
      <w:r>
        <w:rPr>
          <w:rFonts w:ascii="Times" w:hAnsi="Times"/>
        </w:rPr>
        <w:t>Courses in languages other than English completed in the 7th and 8th grades with grades of at least “C-</w:t>
      </w:r>
      <w:r>
        <w:rPr>
          <w:rFonts w:ascii="Times" w:hAnsi="Times"/>
          <w:color w:val="000000"/>
        </w:rPr>
        <w:t>”</w:t>
      </w:r>
      <w:r>
        <w:rPr>
          <w:rFonts w:ascii="Times" w:hAnsi="Times"/>
        </w:rPr>
        <w:t xml:space="preserve"> may be used </w:t>
      </w:r>
      <w:r w:rsidRPr="008C4CEA">
        <w:rPr>
          <w:rFonts w:ascii="Times" w:hAnsi="Times"/>
          <w:i/>
        </w:rPr>
        <w:t>(see Section 9.3/10.6.2d).</w:t>
      </w:r>
      <w:r>
        <w:rPr>
          <w:rFonts w:ascii="Times" w:hAnsi="Times"/>
        </w:rPr>
        <w:t xml:space="preserve">  However, the principal of the high school from which a student graduates must certify that the 7th and 8th grade courses are comparable in content to those offered at the high school.  This may be done by including the names of and grades for these courses on the student's transcript, or by stating their equivalency on the transcript.  The 7th and 8th grade courses may also be validated if the student completes one semester or more of a foreign language in the high school at level three or higher.</w:t>
      </w:r>
    </w:p>
    <w:p w14:paraId="3263C959" w14:textId="77777777" w:rsidR="00DF5010" w:rsidRDefault="00DF5010" w:rsidP="00DF5010">
      <w:pPr>
        <w:rPr>
          <w:rFonts w:ascii="Times" w:hAnsi="Times"/>
          <w:color w:val="339966"/>
        </w:rPr>
      </w:pPr>
    </w:p>
    <w:p w14:paraId="39302690" w14:textId="77777777" w:rsidR="00DF5010" w:rsidRDefault="00DF5010" w:rsidP="00DF5010">
      <w:pPr>
        <w:tabs>
          <w:tab w:val="left" w:pos="2880"/>
        </w:tabs>
        <w:ind w:firstLine="2880"/>
        <w:rPr>
          <w:rFonts w:ascii="Times" w:hAnsi="Times"/>
        </w:rPr>
      </w:pPr>
      <w:r>
        <w:rPr>
          <w:rFonts w:ascii="Times" w:hAnsi="Times"/>
          <w:b/>
        </w:rPr>
        <w:t>10.6.2c Validation of Less Advanced Coursework</w:t>
      </w:r>
      <w:r>
        <w:rPr>
          <w:rFonts w:ascii="Times" w:hAnsi="Times"/>
        </w:rPr>
        <w:t xml:space="preserve"> </w:t>
      </w:r>
    </w:p>
    <w:p w14:paraId="074423E1" w14:textId="77777777" w:rsidR="00DF5010" w:rsidRPr="008C4CEA" w:rsidRDefault="00DF5010" w:rsidP="00DF5010">
      <w:pPr>
        <w:ind w:left="2880"/>
        <w:rPr>
          <w:rFonts w:ascii="Times" w:hAnsi="Times"/>
        </w:rPr>
      </w:pPr>
      <w:r>
        <w:rPr>
          <w:rFonts w:ascii="Times" w:hAnsi="Times"/>
        </w:rPr>
        <w:t>A more advanced course may be used to “validate</w:t>
      </w:r>
      <w:r>
        <w:rPr>
          <w:rFonts w:ascii="Times" w:hAnsi="Times"/>
          <w:color w:val="000000"/>
        </w:rPr>
        <w:t>”</w:t>
      </w:r>
      <w:r>
        <w:rPr>
          <w:rFonts w:ascii="Times" w:hAnsi="Times"/>
        </w:rPr>
        <w:t xml:space="preserve"> a less advanced course </w:t>
      </w:r>
      <w:r w:rsidRPr="008C4CEA">
        <w:rPr>
          <w:rFonts w:ascii="Times" w:hAnsi="Times"/>
        </w:rPr>
        <w:t xml:space="preserve">even if the less advanced course does not appear on the high </w:t>
      </w:r>
      <w:r w:rsidRPr="008C4CEA">
        <w:rPr>
          <w:rFonts w:ascii="Times" w:hAnsi="Times"/>
        </w:rPr>
        <w:lastRenderedPageBreak/>
        <w:t>school transcript.</w:t>
      </w:r>
    </w:p>
    <w:p w14:paraId="5C211FBD" w14:textId="77777777" w:rsidR="00DF5010" w:rsidRDefault="00DF5010" w:rsidP="00DF5010">
      <w:pPr>
        <w:ind w:left="2880"/>
        <w:rPr>
          <w:rFonts w:ascii="Times" w:hAnsi="Times"/>
        </w:rPr>
      </w:pPr>
    </w:p>
    <w:p w14:paraId="7DCB8DEB" w14:textId="77777777" w:rsidR="00DF5010" w:rsidRDefault="00DF5010" w:rsidP="00DF5010">
      <w:pPr>
        <w:ind w:left="3600"/>
        <w:rPr>
          <w:rFonts w:ascii="Times" w:hAnsi="Times"/>
        </w:rPr>
      </w:pPr>
      <w:r>
        <w:rPr>
          <w:rFonts w:ascii="Times" w:hAnsi="Times"/>
          <w:b/>
        </w:rPr>
        <w:t>Example:</w:t>
      </w:r>
      <w:r>
        <w:rPr>
          <w:rFonts w:ascii="Times" w:hAnsi="Times"/>
        </w:rPr>
        <w:t xml:space="preserve"> Spanish level 2 in high school completed with at least “C-” grades “validates</w:t>
      </w:r>
      <w:r>
        <w:rPr>
          <w:rFonts w:ascii="Times" w:hAnsi="Times"/>
          <w:color w:val="000000"/>
        </w:rPr>
        <w:t>”</w:t>
      </w:r>
      <w:r>
        <w:rPr>
          <w:rFonts w:ascii="Times" w:hAnsi="Times"/>
        </w:rPr>
        <w:t xml:space="preserve"> Spanish level 1.</w:t>
      </w:r>
    </w:p>
    <w:p w14:paraId="05105EAB" w14:textId="77777777" w:rsidR="00DF5010" w:rsidRDefault="00DF5010" w:rsidP="00DF5010">
      <w:pPr>
        <w:tabs>
          <w:tab w:val="left" w:pos="2880"/>
        </w:tabs>
        <w:rPr>
          <w:rFonts w:ascii="Times" w:hAnsi="Times"/>
          <w:b/>
        </w:rPr>
      </w:pPr>
    </w:p>
    <w:p w14:paraId="600C87FB" w14:textId="77777777" w:rsidR="00DF5010" w:rsidRDefault="00DF5010" w:rsidP="00DF5010">
      <w:pPr>
        <w:tabs>
          <w:tab w:val="left" w:pos="2880"/>
        </w:tabs>
        <w:rPr>
          <w:rFonts w:ascii="Times" w:hAnsi="Times"/>
        </w:rPr>
      </w:pPr>
      <w:r>
        <w:rPr>
          <w:rFonts w:ascii="Times" w:hAnsi="Times"/>
          <w:b/>
        </w:rPr>
        <w:tab/>
        <w:t>10.6.2d Evaluation of Letter Grades</w:t>
      </w:r>
      <w:r>
        <w:rPr>
          <w:rFonts w:ascii="Times" w:hAnsi="Times"/>
        </w:rPr>
        <w:t xml:space="preserve"> </w:t>
      </w:r>
    </w:p>
    <w:p w14:paraId="5BC99B6C" w14:textId="77777777" w:rsidR="00DF5010" w:rsidRDefault="00DF5010" w:rsidP="00DF5010">
      <w:pPr>
        <w:ind w:left="2880"/>
        <w:rPr>
          <w:rFonts w:ascii="Times" w:hAnsi="Times"/>
        </w:rPr>
      </w:pPr>
      <w:r>
        <w:rPr>
          <w:rFonts w:ascii="Times" w:hAnsi="Times"/>
        </w:rPr>
        <w:t>The University of California does not count “minus” or “plus” grades in computing the grade point average; only the whole grade is used from high school coursework.  In other words, a “C</w:t>
      </w:r>
      <w:r>
        <w:rPr>
          <w:rFonts w:ascii="Times" w:hAnsi="Times"/>
        </w:rPr>
        <w:noBreakHyphen/>
      </w:r>
      <w:r>
        <w:rPr>
          <w:rFonts w:ascii="Times" w:hAnsi="Times"/>
          <w:color w:val="000000"/>
        </w:rPr>
        <w:t>”</w:t>
      </w:r>
      <w:r>
        <w:rPr>
          <w:rFonts w:ascii="Times" w:hAnsi="Times"/>
        </w:rPr>
        <w:t xml:space="preserve"> grade is counted as a whole “C</w:t>
      </w:r>
      <w:bookmarkStart w:id="210" w:name="OLE_LINK1"/>
      <w:bookmarkStart w:id="211" w:name="OLE_LINK2"/>
      <w:r>
        <w:rPr>
          <w:rFonts w:ascii="Times" w:hAnsi="Times"/>
        </w:rPr>
        <w:t>”</w:t>
      </w:r>
      <w:bookmarkEnd w:id="210"/>
      <w:bookmarkEnd w:id="211"/>
      <w:r>
        <w:rPr>
          <w:rFonts w:ascii="Times" w:hAnsi="Times"/>
        </w:rPr>
        <w:t>.</w:t>
      </w:r>
    </w:p>
    <w:p w14:paraId="605C6602" w14:textId="77777777" w:rsidR="00DF5010" w:rsidRDefault="00DF5010" w:rsidP="00DF5010">
      <w:pPr>
        <w:ind w:left="2880"/>
        <w:rPr>
          <w:rFonts w:ascii="Times" w:hAnsi="Times"/>
        </w:rPr>
      </w:pPr>
    </w:p>
    <w:p w14:paraId="53C24A85" w14:textId="77777777" w:rsidR="00DF5010" w:rsidRDefault="00DF5010" w:rsidP="00DF5010">
      <w:pPr>
        <w:ind w:left="3600"/>
        <w:rPr>
          <w:rFonts w:ascii="Times" w:hAnsi="Times"/>
        </w:rPr>
      </w:pPr>
      <w:r>
        <w:rPr>
          <w:rFonts w:ascii="Times" w:hAnsi="Times"/>
          <w:b/>
        </w:rPr>
        <w:t>Example:</w:t>
      </w:r>
      <w:r>
        <w:rPr>
          <w:rFonts w:ascii="Times" w:hAnsi="Times"/>
        </w:rPr>
        <w:t xml:space="preserve"> A student receiving “C</w:t>
      </w:r>
      <w:r>
        <w:rPr>
          <w:rFonts w:ascii="Times" w:hAnsi="Times"/>
        </w:rPr>
        <w:noBreakHyphen/>
      </w:r>
      <w:r>
        <w:rPr>
          <w:rFonts w:ascii="Times" w:hAnsi="Times"/>
          <w:color w:val="000000"/>
        </w:rPr>
        <w:t>”</w:t>
      </w:r>
      <w:r>
        <w:rPr>
          <w:rFonts w:ascii="Times" w:hAnsi="Times"/>
        </w:rPr>
        <w:t xml:space="preserve"> grades in Spanish level 1 and level 2 meets the language proficiency requirement.</w:t>
      </w:r>
    </w:p>
    <w:p w14:paraId="5FB1AA74" w14:textId="77777777" w:rsidR="00DF5010" w:rsidRDefault="00DF5010" w:rsidP="00DF5010">
      <w:pPr>
        <w:ind w:left="2880"/>
        <w:rPr>
          <w:rFonts w:ascii="Times" w:hAnsi="Times"/>
        </w:rPr>
      </w:pPr>
    </w:p>
    <w:p w14:paraId="3DE511B0" w14:textId="77777777" w:rsidR="00DF5010" w:rsidRDefault="00DF5010" w:rsidP="00DF5010">
      <w:pPr>
        <w:tabs>
          <w:tab w:val="left" w:pos="2880"/>
        </w:tabs>
        <w:rPr>
          <w:rFonts w:ascii="Times" w:hAnsi="Times"/>
          <w:b/>
        </w:rPr>
      </w:pPr>
      <w:r>
        <w:rPr>
          <w:rFonts w:ascii="Times" w:hAnsi="Times"/>
          <w:b/>
        </w:rPr>
        <w:tab/>
      </w:r>
    </w:p>
    <w:p w14:paraId="17E455D8" w14:textId="77777777" w:rsidR="008C367A" w:rsidRDefault="008C367A" w:rsidP="006B29D8">
      <w:pPr>
        <w:tabs>
          <w:tab w:val="left" w:pos="2880"/>
        </w:tabs>
        <w:rPr>
          <w:rFonts w:ascii="Times" w:hAnsi="Times"/>
          <w:b/>
        </w:rPr>
      </w:pPr>
    </w:p>
    <w:p w14:paraId="2DBE0F32" w14:textId="77777777" w:rsidR="008C367A" w:rsidRDefault="008C367A" w:rsidP="006B29D8">
      <w:pPr>
        <w:tabs>
          <w:tab w:val="left" w:pos="2880"/>
        </w:tabs>
        <w:rPr>
          <w:rFonts w:ascii="Times" w:hAnsi="Times"/>
          <w:b/>
        </w:rPr>
      </w:pPr>
    </w:p>
    <w:p w14:paraId="6F59AED4" w14:textId="77777777" w:rsidR="008C367A" w:rsidRDefault="008C367A" w:rsidP="006B29D8">
      <w:pPr>
        <w:tabs>
          <w:tab w:val="left" w:pos="2880"/>
        </w:tabs>
        <w:rPr>
          <w:rFonts w:ascii="Times" w:hAnsi="Times"/>
          <w:b/>
        </w:rPr>
      </w:pPr>
    </w:p>
    <w:p w14:paraId="5E94E7A9" w14:textId="77777777" w:rsidR="008C367A" w:rsidRDefault="008C367A" w:rsidP="006B29D8">
      <w:pPr>
        <w:tabs>
          <w:tab w:val="left" w:pos="2880"/>
        </w:tabs>
        <w:rPr>
          <w:rFonts w:ascii="Times" w:hAnsi="Times"/>
          <w:b/>
        </w:rPr>
      </w:pPr>
    </w:p>
    <w:p w14:paraId="118826EC" w14:textId="77777777" w:rsidR="00DF5010" w:rsidRDefault="008C367A" w:rsidP="006B29D8">
      <w:pPr>
        <w:tabs>
          <w:tab w:val="left" w:pos="2880"/>
        </w:tabs>
        <w:rPr>
          <w:rFonts w:ascii="Times" w:hAnsi="Times"/>
        </w:rPr>
      </w:pPr>
      <w:r>
        <w:rPr>
          <w:rFonts w:ascii="Times" w:hAnsi="Times"/>
          <w:b/>
        </w:rPr>
        <w:tab/>
      </w:r>
      <w:r w:rsidR="00DF5010">
        <w:rPr>
          <w:rFonts w:ascii="Times" w:hAnsi="Times"/>
          <w:b/>
        </w:rPr>
        <w:t>10.6.2e “D” and “F” Grades in Less Advanced Work</w:t>
      </w:r>
    </w:p>
    <w:p w14:paraId="2F49EE1F" w14:textId="77777777" w:rsidR="00DF5010" w:rsidRDefault="00DF5010" w:rsidP="00DF5010">
      <w:pPr>
        <w:ind w:left="2880"/>
        <w:rPr>
          <w:rFonts w:ascii="Times" w:hAnsi="Times"/>
        </w:rPr>
      </w:pPr>
      <w:r>
        <w:rPr>
          <w:rFonts w:ascii="Times" w:hAnsi="Times"/>
        </w:rPr>
        <w:t>Students may clear “D” and “F” grades in less advanced work by completing more advanced work with grades of “C-” or higher.</w:t>
      </w:r>
    </w:p>
    <w:p w14:paraId="4240F28E" w14:textId="77777777" w:rsidR="00DF5010" w:rsidRDefault="00DF5010" w:rsidP="00DF5010">
      <w:pPr>
        <w:ind w:left="2880"/>
        <w:rPr>
          <w:rFonts w:ascii="Times" w:hAnsi="Times"/>
          <w:color w:val="339966"/>
        </w:rPr>
      </w:pPr>
    </w:p>
    <w:p w14:paraId="50A5FC83" w14:textId="77777777" w:rsidR="00DF5010" w:rsidRDefault="00DF5010" w:rsidP="00DF5010">
      <w:pPr>
        <w:ind w:left="3600"/>
        <w:rPr>
          <w:rFonts w:ascii="Times" w:hAnsi="Times"/>
        </w:rPr>
      </w:pPr>
      <w:r>
        <w:rPr>
          <w:rFonts w:ascii="Times" w:hAnsi="Times"/>
          <w:b/>
        </w:rPr>
        <w:t>Examples:</w:t>
      </w:r>
      <w:r>
        <w:rPr>
          <w:rFonts w:ascii="Times" w:hAnsi="Times"/>
        </w:rPr>
        <w:t xml:space="preserve"> </w:t>
      </w:r>
    </w:p>
    <w:p w14:paraId="0AD52002" w14:textId="77777777" w:rsidR="00DF5010" w:rsidRDefault="00DF5010" w:rsidP="00DF5010">
      <w:pPr>
        <w:tabs>
          <w:tab w:val="left" w:pos="4680"/>
        </w:tabs>
        <w:ind w:left="4680" w:hanging="360"/>
        <w:rPr>
          <w:rFonts w:ascii="Times" w:hAnsi="Times"/>
        </w:rPr>
      </w:pPr>
      <w:r>
        <w:rPr>
          <w:rFonts w:ascii="Times" w:hAnsi="Times"/>
        </w:rPr>
        <w:t xml:space="preserve">1.  A student taking two years of the same language </w:t>
      </w:r>
      <w:r>
        <w:rPr>
          <w:rFonts w:ascii="Times" w:hAnsi="Times"/>
        </w:rPr>
        <w:br/>
        <w:t xml:space="preserve">with grades “DD” and “CC” meets the </w:t>
      </w:r>
      <w:r>
        <w:rPr>
          <w:rFonts w:ascii="Times" w:hAnsi="Times"/>
        </w:rPr>
        <w:br/>
        <w:t>requirement because the “CC” in the more advanced course validates the “DD” in the first level course.</w:t>
      </w:r>
    </w:p>
    <w:p w14:paraId="2D39AE37" w14:textId="77777777" w:rsidR="00DF5010" w:rsidRDefault="00DF5010" w:rsidP="00DF5010">
      <w:pPr>
        <w:tabs>
          <w:tab w:val="left" w:pos="4680"/>
        </w:tabs>
        <w:ind w:left="4680" w:hanging="360"/>
        <w:rPr>
          <w:rFonts w:ascii="Times" w:hAnsi="Times"/>
        </w:rPr>
      </w:pPr>
      <w:r>
        <w:rPr>
          <w:rFonts w:ascii="Times" w:hAnsi="Times"/>
        </w:rPr>
        <w:t>2.  Two years of the same language with grades “DD” and “DC” meets the requirement because the “D’s</w:t>
      </w:r>
      <w:r>
        <w:rPr>
          <w:rFonts w:ascii="Times" w:hAnsi="Times"/>
          <w:color w:val="000000"/>
        </w:rPr>
        <w:t>”</w:t>
      </w:r>
      <w:r>
        <w:rPr>
          <w:rFonts w:ascii="Times" w:hAnsi="Times"/>
        </w:rPr>
        <w:t xml:space="preserve"> are validated by the grade in the most advanced class.</w:t>
      </w:r>
    </w:p>
    <w:p w14:paraId="18DD4462" w14:textId="77777777" w:rsidR="00DF5010" w:rsidRDefault="00DF5010" w:rsidP="00DF5010">
      <w:pPr>
        <w:tabs>
          <w:tab w:val="left" w:pos="4680"/>
        </w:tabs>
        <w:ind w:left="4680" w:hanging="360"/>
        <w:rPr>
          <w:rFonts w:ascii="Times" w:hAnsi="Times"/>
        </w:rPr>
      </w:pPr>
      <w:r>
        <w:rPr>
          <w:rFonts w:ascii="Times" w:hAnsi="Times"/>
        </w:rPr>
        <w:t>3.  Two years of the same language with grades “CC” and “DD” does NOT meet the requirement because the “D” grade is in the most advanced course.</w:t>
      </w:r>
    </w:p>
    <w:p w14:paraId="7B951341" w14:textId="77777777" w:rsidR="00DF5010" w:rsidRDefault="00DF5010" w:rsidP="00DF5010">
      <w:pPr>
        <w:ind w:left="2880"/>
        <w:rPr>
          <w:rFonts w:ascii="Times" w:hAnsi="Times"/>
          <w:color w:val="339966"/>
        </w:rPr>
      </w:pPr>
    </w:p>
    <w:p w14:paraId="21109289" w14:textId="77777777" w:rsidR="00DF5010" w:rsidRDefault="00DF5010" w:rsidP="00DF5010">
      <w:pPr>
        <w:ind w:left="2160" w:firstLine="720"/>
        <w:rPr>
          <w:rFonts w:ascii="Times" w:hAnsi="Times"/>
        </w:rPr>
      </w:pPr>
      <w:r>
        <w:rPr>
          <w:rFonts w:ascii="Times" w:hAnsi="Times"/>
          <w:b/>
        </w:rPr>
        <w:t>10.6.2f Repeating Courses with “D” or “F” Grades</w:t>
      </w:r>
    </w:p>
    <w:p w14:paraId="13D2573B" w14:textId="77777777" w:rsidR="00DF5010" w:rsidRDefault="00DF5010" w:rsidP="00DF5010">
      <w:pPr>
        <w:ind w:left="2880"/>
        <w:rPr>
          <w:rFonts w:ascii="Times" w:hAnsi="Times"/>
        </w:rPr>
      </w:pPr>
      <w:r>
        <w:rPr>
          <w:rFonts w:ascii="Times" w:hAnsi="Times"/>
        </w:rPr>
        <w:t>A student may clear “D” and “F” grades by repeating the course</w:t>
      </w:r>
      <w:r w:rsidRPr="0074096E">
        <w:rPr>
          <w:rFonts w:ascii="Times" w:hAnsi="Times"/>
          <w:i/>
        </w:rPr>
        <w:t>(s)</w:t>
      </w:r>
      <w:r>
        <w:rPr>
          <w:rFonts w:ascii="Times" w:hAnsi="Times"/>
        </w:rPr>
        <w:t xml:space="preserve"> in which the “D” or “F” grades were received.</w:t>
      </w:r>
    </w:p>
    <w:p w14:paraId="07693486" w14:textId="77777777" w:rsidR="00DF5010" w:rsidRPr="008C367A" w:rsidRDefault="00DF5010" w:rsidP="00DF5010">
      <w:pPr>
        <w:ind w:left="2880"/>
        <w:rPr>
          <w:rFonts w:ascii="Times" w:hAnsi="Times"/>
          <w:sz w:val="20"/>
        </w:rPr>
      </w:pPr>
    </w:p>
    <w:p w14:paraId="6A10B418" w14:textId="77777777" w:rsidR="00DF5010" w:rsidRDefault="00DF5010" w:rsidP="00DF5010">
      <w:pPr>
        <w:ind w:left="3600"/>
        <w:rPr>
          <w:rFonts w:ascii="Times" w:hAnsi="Times"/>
        </w:rPr>
      </w:pPr>
      <w:r>
        <w:rPr>
          <w:rFonts w:ascii="Times" w:hAnsi="Times"/>
          <w:b/>
        </w:rPr>
        <w:t>Example:</w:t>
      </w:r>
      <w:r>
        <w:rPr>
          <w:rFonts w:ascii="Times" w:hAnsi="Times"/>
        </w:rPr>
        <w:t xml:space="preserve"> If a student repeats Spanish level 1 because of “D” grades and then gets a “C-” or better, it counts as one year completed.  However, the student will still need to take an additional year </w:t>
      </w:r>
      <w:r>
        <w:rPr>
          <w:rFonts w:ascii="Times" w:hAnsi="Times"/>
          <w:i/>
        </w:rPr>
        <w:t>(Spanish level 2)</w:t>
      </w:r>
      <w:r>
        <w:rPr>
          <w:rFonts w:ascii="Times" w:hAnsi="Times"/>
        </w:rPr>
        <w:t xml:space="preserve"> to meet the </w:t>
      </w:r>
      <w:r>
        <w:rPr>
          <w:rFonts w:ascii="Times" w:hAnsi="Times"/>
        </w:rPr>
        <w:lastRenderedPageBreak/>
        <w:t>requirement</w:t>
      </w:r>
      <w:r>
        <w:rPr>
          <w:rFonts w:ascii="Times" w:hAnsi="Times"/>
          <w:i/>
        </w:rPr>
        <w:t>.</w:t>
      </w:r>
      <w:r>
        <w:rPr>
          <w:rFonts w:ascii="Times" w:hAnsi="Times"/>
        </w:rPr>
        <w:t xml:space="preserve">  </w:t>
      </w:r>
    </w:p>
    <w:p w14:paraId="1DD9FE7F" w14:textId="77777777" w:rsidR="00DF5010" w:rsidRPr="008C367A" w:rsidRDefault="00DF5010" w:rsidP="00DF5010">
      <w:pPr>
        <w:ind w:left="3600"/>
        <w:rPr>
          <w:rFonts w:ascii="Times" w:hAnsi="Times"/>
          <w:b/>
          <w:sz w:val="20"/>
        </w:rPr>
      </w:pPr>
    </w:p>
    <w:p w14:paraId="4F0518B1" w14:textId="77777777" w:rsidR="00DF5010" w:rsidRPr="00290DBD" w:rsidRDefault="00DF5010" w:rsidP="00DF5010">
      <w:pPr>
        <w:ind w:left="2160"/>
        <w:rPr>
          <w:rFonts w:ascii="Times" w:hAnsi="Times"/>
        </w:rPr>
      </w:pPr>
      <w:r>
        <w:rPr>
          <w:rFonts w:ascii="Times" w:hAnsi="Times"/>
          <w:b/>
        </w:rPr>
        <w:t>10.6.3 Placement of Courses Meeting the Language Other Than English Requirement</w:t>
      </w:r>
    </w:p>
    <w:p w14:paraId="11910DE1" w14:textId="77777777" w:rsidR="00DF5010" w:rsidRDefault="00DF5010" w:rsidP="00DF5010">
      <w:pPr>
        <w:tabs>
          <w:tab w:val="left" w:pos="3600"/>
        </w:tabs>
        <w:ind w:left="2160"/>
        <w:rPr>
          <w:rFonts w:ascii="Times" w:hAnsi="Times"/>
          <w:i/>
        </w:rPr>
      </w:pPr>
      <w:r>
        <w:rPr>
          <w:rFonts w:ascii="Times" w:hAnsi="Times"/>
        </w:rPr>
        <w:t xml:space="preserve">The completion of an advanced course, such as French level 3, “validates” the student's proficiency in the language and can be used to satisfy proficiency and clear IGETC Area 6A, Language Other Than English.  Appropriate exams can be used to certify the Language Other Than English </w:t>
      </w:r>
      <w:r>
        <w:rPr>
          <w:rFonts w:ascii="Times" w:hAnsi="Times"/>
          <w:i/>
        </w:rPr>
        <w:t xml:space="preserve">(LOTE) </w:t>
      </w:r>
      <w:r>
        <w:rPr>
          <w:rFonts w:ascii="Times" w:hAnsi="Times"/>
        </w:rPr>
        <w:t xml:space="preserve">requirement.  The more advanced language courses that focus on culture and otherwise satisfy the specifications of the humanities can be used to satisfy the Area 3B </w:t>
      </w:r>
      <w:r w:rsidRPr="005E20BC">
        <w:rPr>
          <w:rFonts w:ascii="Times" w:hAnsi="Times"/>
          <w:i/>
        </w:rPr>
        <w:t>(Humanities)</w:t>
      </w:r>
      <w:r>
        <w:rPr>
          <w:rFonts w:ascii="Times" w:hAnsi="Times"/>
        </w:rPr>
        <w:t xml:space="preserve"> and clear IGETC Area 6A, Language Other Than English </w:t>
      </w:r>
      <w:r>
        <w:rPr>
          <w:rFonts w:ascii="Times" w:hAnsi="Times"/>
          <w:i/>
        </w:rPr>
        <w:t xml:space="preserve">(LOTE). </w:t>
      </w:r>
    </w:p>
    <w:p w14:paraId="04CE2079" w14:textId="77777777" w:rsidR="00DF5010" w:rsidRPr="008C367A" w:rsidRDefault="00DF5010" w:rsidP="00DF5010">
      <w:pPr>
        <w:tabs>
          <w:tab w:val="left" w:pos="-1152"/>
        </w:tabs>
        <w:rPr>
          <w:rFonts w:ascii="Arial" w:hAnsi="Arial"/>
          <w:sz w:val="20"/>
        </w:rPr>
      </w:pPr>
    </w:p>
    <w:p w14:paraId="72C06A1E" w14:textId="77777777" w:rsidR="00DF5010" w:rsidRDefault="00DF5010" w:rsidP="00DF5010">
      <w:pPr>
        <w:ind w:left="1260" w:firstLine="180"/>
        <w:rPr>
          <w:snapToGrid/>
          <w:color w:val="000000"/>
        </w:rPr>
      </w:pPr>
      <w:r>
        <w:rPr>
          <w:b/>
          <w:color w:val="000000"/>
        </w:rPr>
        <w:t xml:space="preserve">10.7 </w:t>
      </w:r>
      <w:r>
        <w:rPr>
          <w:b/>
          <w:snapToGrid/>
          <w:color w:val="000000"/>
        </w:rPr>
        <w:t xml:space="preserve">CSU U.S. History, Constitution, and American Ideals Requirement </w:t>
      </w:r>
    </w:p>
    <w:p w14:paraId="5AB3E886" w14:textId="77777777" w:rsidR="00DF5010" w:rsidRDefault="00DF5010" w:rsidP="008C367A">
      <w:pPr>
        <w:ind w:left="1440"/>
        <w:rPr>
          <w:rFonts w:ascii="Times" w:hAnsi="Times"/>
        </w:rPr>
      </w:pPr>
      <w:r>
        <w:rPr>
          <w:snapToGrid/>
        </w:rPr>
        <w:t xml:space="preserve">The CSU U.S. History, Constitution, and American Ideals </w:t>
      </w:r>
      <w:r>
        <w:rPr>
          <w:i/>
          <w:snapToGrid/>
        </w:rPr>
        <w:t>(AI)</w:t>
      </w:r>
      <w:r>
        <w:rPr>
          <w:snapToGrid/>
        </w:rPr>
        <w:t xml:space="preserve"> graduation requirement is not part of IGETC.  Courses used to satisfy this requirement may also be listed and applied to IGETC Subject Areas 3B and/or 4. </w:t>
      </w:r>
      <w:r>
        <w:rPr>
          <w:rFonts w:ascii="Times" w:hAnsi="Times"/>
        </w:rPr>
        <w:t xml:space="preserve"> CSU campuses have the discretion whether to allow courses used to satisfy the CSU United States History, Constitution and American Ideals </w:t>
      </w:r>
      <w:r>
        <w:rPr>
          <w:rFonts w:ascii="Times" w:hAnsi="Times"/>
          <w:i/>
        </w:rPr>
        <w:t>(AI)</w:t>
      </w:r>
      <w:r>
        <w:rPr>
          <w:rFonts w:ascii="Times" w:hAnsi="Times"/>
        </w:rPr>
        <w:t xml:space="preserve"> graduation requirement to count in both Areas 3B/4 and to meet the AI graduation requirement.</w:t>
      </w:r>
    </w:p>
    <w:p w14:paraId="42EC3E9C" w14:textId="77777777" w:rsidR="00DF5010" w:rsidRPr="00195641" w:rsidRDefault="00DF5010" w:rsidP="00DF5010">
      <w:pPr>
        <w:pStyle w:val="AHeadChar"/>
        <w:jc w:val="both"/>
        <w:rPr>
          <w:bCs/>
          <w:iCs/>
          <w:color w:val="000000"/>
          <w:spacing w:val="0"/>
          <w:sz w:val="40"/>
        </w:rPr>
      </w:pPr>
      <w:r w:rsidRPr="00195641">
        <w:rPr>
          <w:bCs/>
          <w:iCs/>
          <w:color w:val="000000"/>
          <w:spacing w:val="0"/>
          <w:sz w:val="40"/>
        </w:rPr>
        <w:t>1</w:t>
      </w:r>
      <w:r>
        <w:rPr>
          <w:bCs/>
          <w:iCs/>
          <w:color w:val="000000"/>
          <w:spacing w:val="0"/>
          <w:sz w:val="40"/>
        </w:rPr>
        <w:t>1</w:t>
      </w:r>
      <w:r w:rsidRPr="00195641">
        <w:rPr>
          <w:bCs/>
          <w:iCs/>
          <w:color w:val="000000"/>
          <w:spacing w:val="0"/>
          <w:sz w:val="40"/>
        </w:rPr>
        <w:t xml:space="preserve">.0 </w:t>
      </w:r>
      <w:r>
        <w:rPr>
          <w:bCs/>
          <w:iCs/>
          <w:color w:val="000000"/>
          <w:spacing w:val="0"/>
          <w:sz w:val="40"/>
        </w:rPr>
        <w:t>IGETC For STEM</w:t>
      </w:r>
    </w:p>
    <w:p w14:paraId="7C2AD005" w14:textId="77777777" w:rsidR="00DF5010" w:rsidRDefault="00DF5010" w:rsidP="00DF5010">
      <w:pPr>
        <w:autoSpaceDE w:val="0"/>
        <w:autoSpaceDN w:val="0"/>
        <w:adjustRightInd w:val="0"/>
        <w:rPr>
          <w:b/>
          <w:bCs/>
          <w:color w:val="000000"/>
          <w:szCs w:val="24"/>
        </w:rPr>
      </w:pPr>
      <w:r>
        <w:rPr>
          <w:b/>
          <w:bCs/>
          <w:color w:val="000000"/>
          <w:szCs w:val="24"/>
        </w:rPr>
        <w:t>Students who are eligible to use the IGETC for STEM Majors</w:t>
      </w:r>
    </w:p>
    <w:p w14:paraId="117B387F" w14:textId="77777777" w:rsidR="00DF5010" w:rsidRPr="003602DF" w:rsidRDefault="00DF5010" w:rsidP="00DF5010">
      <w:pPr>
        <w:pStyle w:val="ListParagraph"/>
        <w:widowControl/>
        <w:numPr>
          <w:ilvl w:val="0"/>
          <w:numId w:val="32"/>
        </w:numPr>
        <w:autoSpaceDE w:val="0"/>
        <w:autoSpaceDN w:val="0"/>
        <w:adjustRightInd w:val="0"/>
        <w:rPr>
          <w:color w:val="000000"/>
          <w:szCs w:val="24"/>
        </w:rPr>
      </w:pPr>
      <w:r>
        <w:rPr>
          <w:color w:val="000000"/>
          <w:szCs w:val="24"/>
        </w:rPr>
        <w:t>Students</w:t>
      </w:r>
      <w:r w:rsidRPr="003602DF">
        <w:rPr>
          <w:color w:val="000000"/>
          <w:szCs w:val="24"/>
        </w:rPr>
        <w:t xml:space="preserve"> preparing for a major in science, technology, engineering or mathematics are eligible. (</w:t>
      </w:r>
      <w:r>
        <w:rPr>
          <w:color w:val="000000"/>
          <w:szCs w:val="24"/>
        </w:rPr>
        <w:t xml:space="preserve">IGETC for STEM </w:t>
      </w:r>
      <w:r w:rsidRPr="003602DF">
        <w:rPr>
          <w:color w:val="000000"/>
          <w:szCs w:val="24"/>
        </w:rPr>
        <w:t>will allow them to concentrate on the lower division math and science courses required for a STEM major.); and</w:t>
      </w:r>
    </w:p>
    <w:p w14:paraId="3F330A2C" w14:textId="77777777" w:rsidR="00DF5010" w:rsidRPr="003602DF" w:rsidRDefault="00DF5010" w:rsidP="00DF5010">
      <w:pPr>
        <w:pStyle w:val="ListParagraph"/>
        <w:widowControl/>
        <w:numPr>
          <w:ilvl w:val="0"/>
          <w:numId w:val="32"/>
        </w:numPr>
        <w:autoSpaceDE w:val="0"/>
        <w:autoSpaceDN w:val="0"/>
        <w:adjustRightInd w:val="0"/>
        <w:rPr>
          <w:color w:val="000000"/>
          <w:szCs w:val="24"/>
        </w:rPr>
      </w:pPr>
      <w:r w:rsidRPr="003602DF">
        <w:rPr>
          <w:color w:val="000000"/>
          <w:szCs w:val="24"/>
        </w:rPr>
        <w:t xml:space="preserve">If it is impossible </w:t>
      </w:r>
      <w:r>
        <w:rPr>
          <w:color w:val="000000"/>
          <w:szCs w:val="24"/>
        </w:rPr>
        <w:t xml:space="preserve">for students </w:t>
      </w:r>
      <w:r w:rsidRPr="003602DF">
        <w:rPr>
          <w:color w:val="000000"/>
          <w:szCs w:val="24"/>
        </w:rPr>
        <w:t xml:space="preserve">to complete major preparation coursework and IGETC or CSU GE Breadth within 60 units prior to transfer. </w:t>
      </w:r>
    </w:p>
    <w:p w14:paraId="241A1001" w14:textId="77777777" w:rsidR="00DF5010" w:rsidRDefault="00DF5010" w:rsidP="00DF5010">
      <w:pPr>
        <w:autoSpaceDE w:val="0"/>
        <w:autoSpaceDN w:val="0"/>
        <w:adjustRightInd w:val="0"/>
        <w:rPr>
          <w:color w:val="000000"/>
          <w:szCs w:val="24"/>
        </w:rPr>
      </w:pPr>
    </w:p>
    <w:p w14:paraId="16E4BDEC" w14:textId="77777777" w:rsidR="00DF5010" w:rsidRDefault="00DF5010" w:rsidP="00DF5010">
      <w:pPr>
        <w:autoSpaceDE w:val="0"/>
        <w:autoSpaceDN w:val="0"/>
        <w:adjustRightInd w:val="0"/>
        <w:rPr>
          <w:color w:val="000000"/>
          <w:szCs w:val="24"/>
        </w:rPr>
      </w:pPr>
      <w:r>
        <w:rPr>
          <w:b/>
          <w:bCs/>
          <w:i/>
          <w:iCs/>
          <w:color w:val="000000"/>
          <w:szCs w:val="24"/>
        </w:rPr>
        <w:t xml:space="preserve">IGETC for STEM Majors is applicable only to majors in which the TMC explicitly indicates the availability of the option. </w:t>
      </w:r>
      <w:r w:rsidRPr="00C310BC">
        <w:rPr>
          <w:color w:val="000000"/>
          <w:szCs w:val="24"/>
        </w:rPr>
        <w:t>As of Ma</w:t>
      </w:r>
      <w:r>
        <w:rPr>
          <w:color w:val="000000"/>
          <w:szCs w:val="24"/>
        </w:rPr>
        <w:t>y 2015</w:t>
      </w:r>
      <w:r w:rsidRPr="00C310BC">
        <w:rPr>
          <w:color w:val="000000"/>
          <w:szCs w:val="24"/>
        </w:rPr>
        <w:t xml:space="preserve"> </w:t>
      </w:r>
      <w:r w:rsidRPr="00C310BC">
        <w:rPr>
          <w:b/>
          <w:i/>
          <w:color w:val="000000"/>
          <w:szCs w:val="24"/>
        </w:rPr>
        <w:t>only</w:t>
      </w:r>
      <w:r w:rsidRPr="00C310BC">
        <w:rPr>
          <w:color w:val="000000"/>
          <w:szCs w:val="24"/>
        </w:rPr>
        <w:t xml:space="preserve"> </w:t>
      </w:r>
      <w:r w:rsidRPr="00C310BC">
        <w:rPr>
          <w:b/>
          <w:color w:val="000000"/>
          <w:szCs w:val="24"/>
        </w:rPr>
        <w:t>Chemistry</w:t>
      </w:r>
      <w:r>
        <w:rPr>
          <w:b/>
          <w:color w:val="000000"/>
          <w:szCs w:val="24"/>
        </w:rPr>
        <w:t xml:space="preserve"> and Biology</w:t>
      </w:r>
      <w:r w:rsidRPr="00C310BC">
        <w:rPr>
          <w:color w:val="000000"/>
          <w:szCs w:val="24"/>
        </w:rPr>
        <w:t xml:space="preserve"> allow for IGETC for STEM.</w:t>
      </w:r>
      <w:r>
        <w:rPr>
          <w:color w:val="000000"/>
          <w:szCs w:val="24"/>
        </w:rPr>
        <w:t xml:space="preserve">  A current list of ADT’s that allow for use of IGETC for STEM can be found at </w:t>
      </w:r>
      <w:hyperlink r:id="rId14" w:history="1">
        <w:r w:rsidRPr="002C63A6">
          <w:rPr>
            <w:rStyle w:val="Hyperlink"/>
            <w:szCs w:val="24"/>
          </w:rPr>
          <w:t>www.c-id.net</w:t>
        </w:r>
      </w:hyperlink>
      <w:r>
        <w:rPr>
          <w:color w:val="000000"/>
          <w:szCs w:val="24"/>
        </w:rPr>
        <w:t xml:space="preserve">. </w:t>
      </w:r>
    </w:p>
    <w:p w14:paraId="6056CC1E" w14:textId="77777777" w:rsidR="00DF5010" w:rsidRDefault="00DF5010" w:rsidP="00DF5010">
      <w:pPr>
        <w:autoSpaceDE w:val="0"/>
        <w:autoSpaceDN w:val="0"/>
        <w:adjustRightInd w:val="0"/>
        <w:rPr>
          <w:color w:val="000000"/>
          <w:szCs w:val="24"/>
        </w:rPr>
      </w:pPr>
    </w:p>
    <w:p w14:paraId="7CE17C60" w14:textId="77777777" w:rsidR="00DF5010" w:rsidRPr="003602DF" w:rsidRDefault="00DF5010" w:rsidP="00DF5010">
      <w:pPr>
        <w:autoSpaceDE w:val="0"/>
        <w:autoSpaceDN w:val="0"/>
        <w:adjustRightInd w:val="0"/>
        <w:rPr>
          <w:b/>
          <w:color w:val="000000"/>
          <w:szCs w:val="24"/>
        </w:rPr>
      </w:pPr>
      <w:r w:rsidRPr="003602DF">
        <w:rPr>
          <w:b/>
          <w:color w:val="000000"/>
          <w:szCs w:val="24"/>
        </w:rPr>
        <w:t>For IGETC for STEM certification</w:t>
      </w:r>
    </w:p>
    <w:p w14:paraId="716D7B23" w14:textId="77777777" w:rsidR="00DF5010" w:rsidRDefault="00DF5010" w:rsidP="00DF5010">
      <w:pPr>
        <w:autoSpaceDE w:val="0"/>
        <w:autoSpaceDN w:val="0"/>
        <w:adjustRightInd w:val="0"/>
        <w:rPr>
          <w:color w:val="000000"/>
          <w:szCs w:val="24"/>
        </w:rPr>
      </w:pPr>
      <w:r>
        <w:rPr>
          <w:color w:val="000000"/>
          <w:szCs w:val="24"/>
        </w:rPr>
        <w:t xml:space="preserve">Complete the following courses </w:t>
      </w:r>
      <w:r>
        <w:rPr>
          <w:i/>
          <w:color w:val="000000"/>
          <w:szCs w:val="24"/>
        </w:rPr>
        <w:t>before</w:t>
      </w:r>
      <w:r>
        <w:rPr>
          <w:color w:val="000000"/>
          <w:szCs w:val="24"/>
        </w:rPr>
        <w:t xml:space="preserve"> transfer:</w:t>
      </w:r>
    </w:p>
    <w:p w14:paraId="1019EF1F" w14:textId="77777777" w:rsidR="00DF5010" w:rsidRPr="00C67C4B" w:rsidRDefault="00DF5010" w:rsidP="00DF5010">
      <w:pPr>
        <w:pStyle w:val="ListParagraph"/>
        <w:widowControl/>
        <w:numPr>
          <w:ilvl w:val="0"/>
          <w:numId w:val="30"/>
        </w:numPr>
        <w:autoSpaceDE w:val="0"/>
        <w:autoSpaceDN w:val="0"/>
        <w:adjustRightInd w:val="0"/>
        <w:ind w:left="720"/>
        <w:rPr>
          <w:color w:val="000000"/>
          <w:szCs w:val="24"/>
        </w:rPr>
      </w:pPr>
      <w:r w:rsidRPr="00C67C4B">
        <w:rPr>
          <w:color w:val="000000"/>
          <w:szCs w:val="24"/>
        </w:rPr>
        <w:t>All courses in Areas 1 (except 1C for UC-bound students), 2, and 5 of the traditional IGETC; and</w:t>
      </w:r>
    </w:p>
    <w:p w14:paraId="4DF7200C" w14:textId="77777777" w:rsidR="00DF5010" w:rsidRPr="00B01882" w:rsidRDefault="00DF5010" w:rsidP="00DF5010">
      <w:pPr>
        <w:pStyle w:val="ListParagraph"/>
        <w:widowControl/>
        <w:numPr>
          <w:ilvl w:val="0"/>
          <w:numId w:val="29"/>
        </w:numPr>
        <w:autoSpaceDE w:val="0"/>
        <w:autoSpaceDN w:val="0"/>
        <w:adjustRightInd w:val="0"/>
        <w:ind w:left="720"/>
        <w:rPr>
          <w:szCs w:val="24"/>
        </w:rPr>
      </w:pPr>
      <w:r w:rsidRPr="00B01882">
        <w:rPr>
          <w:szCs w:val="24"/>
        </w:rPr>
        <w:t>One course in Area 3A; one course in Area 3B; and two courses in Area 4 from two different disciplines.</w:t>
      </w:r>
    </w:p>
    <w:p w14:paraId="1C955782" w14:textId="77777777" w:rsidR="00DF5010" w:rsidRDefault="00DF5010" w:rsidP="00DF5010">
      <w:pPr>
        <w:autoSpaceDE w:val="0"/>
        <w:autoSpaceDN w:val="0"/>
        <w:adjustRightInd w:val="0"/>
        <w:rPr>
          <w:color w:val="000000"/>
          <w:szCs w:val="24"/>
        </w:rPr>
      </w:pPr>
      <w:r>
        <w:rPr>
          <w:color w:val="000000"/>
          <w:szCs w:val="24"/>
        </w:rPr>
        <w:t xml:space="preserve">Complete the following courses </w:t>
      </w:r>
      <w:r w:rsidRPr="00720E3E">
        <w:rPr>
          <w:i/>
          <w:color w:val="000000"/>
          <w:szCs w:val="24"/>
        </w:rPr>
        <w:t>after</w:t>
      </w:r>
      <w:r>
        <w:rPr>
          <w:color w:val="000000"/>
          <w:szCs w:val="24"/>
        </w:rPr>
        <w:t xml:space="preserve"> transfer:</w:t>
      </w:r>
    </w:p>
    <w:p w14:paraId="284AE654" w14:textId="77777777" w:rsidR="00DF5010" w:rsidRPr="00E17FAD" w:rsidRDefault="00DF5010" w:rsidP="00DF5010">
      <w:pPr>
        <w:pStyle w:val="ListParagraph"/>
        <w:widowControl/>
        <w:numPr>
          <w:ilvl w:val="0"/>
          <w:numId w:val="31"/>
        </w:numPr>
        <w:autoSpaceDE w:val="0"/>
        <w:autoSpaceDN w:val="0"/>
        <w:adjustRightInd w:val="0"/>
        <w:rPr>
          <w:color w:val="000000"/>
          <w:szCs w:val="24"/>
        </w:rPr>
      </w:pPr>
      <w:r w:rsidRPr="00E17FAD">
        <w:rPr>
          <w:color w:val="000000"/>
          <w:szCs w:val="24"/>
        </w:rPr>
        <w:t>One remaining lower-division general education course in Area 3;</w:t>
      </w:r>
      <w:r>
        <w:rPr>
          <w:color w:val="000000"/>
          <w:szCs w:val="24"/>
        </w:rPr>
        <w:t>*</w:t>
      </w:r>
      <w:r w:rsidRPr="00E17FAD">
        <w:rPr>
          <w:color w:val="000000"/>
          <w:szCs w:val="24"/>
        </w:rPr>
        <w:t xml:space="preserve"> </w:t>
      </w:r>
    </w:p>
    <w:p w14:paraId="5C72DEA9" w14:textId="77777777" w:rsidR="00DF5010" w:rsidRPr="00E17FAD" w:rsidRDefault="00DF5010" w:rsidP="00DF5010">
      <w:pPr>
        <w:pStyle w:val="ListParagraph"/>
        <w:widowControl/>
        <w:numPr>
          <w:ilvl w:val="0"/>
          <w:numId w:val="31"/>
        </w:numPr>
        <w:autoSpaceDE w:val="0"/>
        <w:autoSpaceDN w:val="0"/>
        <w:adjustRightInd w:val="0"/>
        <w:rPr>
          <w:color w:val="000000"/>
          <w:szCs w:val="24"/>
        </w:rPr>
      </w:pPr>
      <w:r w:rsidRPr="00E17FAD">
        <w:rPr>
          <w:color w:val="000000"/>
          <w:szCs w:val="24"/>
        </w:rPr>
        <w:t>One remaining lower-division general education course in Area 4;</w:t>
      </w:r>
      <w:r>
        <w:rPr>
          <w:color w:val="000000"/>
          <w:szCs w:val="24"/>
        </w:rPr>
        <w:t>*</w:t>
      </w:r>
      <w:r w:rsidRPr="00E17FAD">
        <w:rPr>
          <w:color w:val="000000"/>
          <w:szCs w:val="24"/>
        </w:rPr>
        <w:t xml:space="preserve"> </w:t>
      </w:r>
      <w:r>
        <w:rPr>
          <w:color w:val="000000"/>
          <w:szCs w:val="24"/>
        </w:rPr>
        <w:t>and</w:t>
      </w:r>
      <w:r w:rsidRPr="00E17FAD">
        <w:rPr>
          <w:color w:val="000000"/>
          <w:szCs w:val="24"/>
        </w:rPr>
        <w:t xml:space="preserve"> </w:t>
      </w:r>
    </w:p>
    <w:p w14:paraId="3DD4D170" w14:textId="77777777" w:rsidR="00DF5010" w:rsidRPr="00E17FAD" w:rsidRDefault="00DF5010" w:rsidP="00DF5010">
      <w:pPr>
        <w:pStyle w:val="ListParagraph"/>
        <w:widowControl/>
        <w:numPr>
          <w:ilvl w:val="0"/>
          <w:numId w:val="31"/>
        </w:numPr>
        <w:autoSpaceDE w:val="0"/>
        <w:autoSpaceDN w:val="0"/>
        <w:adjustRightInd w:val="0"/>
        <w:rPr>
          <w:color w:val="000000"/>
          <w:szCs w:val="24"/>
        </w:rPr>
      </w:pPr>
      <w:r>
        <w:rPr>
          <w:color w:val="000000"/>
          <w:szCs w:val="24"/>
        </w:rPr>
        <w:lastRenderedPageBreak/>
        <w:t>O</w:t>
      </w:r>
      <w:r w:rsidRPr="00E17FAD">
        <w:rPr>
          <w:color w:val="000000"/>
          <w:szCs w:val="24"/>
        </w:rPr>
        <w:t xml:space="preserve">ne course in Area 6 for </w:t>
      </w:r>
      <w:r>
        <w:rPr>
          <w:color w:val="000000"/>
          <w:szCs w:val="24"/>
        </w:rPr>
        <w:t>UC-bound students</w:t>
      </w:r>
      <w:r w:rsidRPr="00E17FAD">
        <w:rPr>
          <w:color w:val="000000"/>
          <w:szCs w:val="24"/>
        </w:rPr>
        <w:t xml:space="preserve"> who have not satisfied it through proficiency.</w:t>
      </w:r>
      <w:r>
        <w:rPr>
          <w:color w:val="000000"/>
          <w:szCs w:val="24"/>
        </w:rPr>
        <w:t>*</w:t>
      </w:r>
    </w:p>
    <w:p w14:paraId="28737993" w14:textId="77777777" w:rsidR="00DF5010" w:rsidRDefault="00DF5010" w:rsidP="00DF5010">
      <w:pPr>
        <w:autoSpaceDE w:val="0"/>
        <w:autoSpaceDN w:val="0"/>
        <w:adjustRightInd w:val="0"/>
        <w:rPr>
          <w:color w:val="000000"/>
          <w:szCs w:val="24"/>
        </w:rPr>
      </w:pPr>
      <w:r>
        <w:rPr>
          <w:color w:val="000000"/>
          <w:szCs w:val="24"/>
        </w:rPr>
        <w:t xml:space="preserve">*These deferred lower division courses must be replaced with calculus and/or science courses required by the major before transfer. </w:t>
      </w:r>
    </w:p>
    <w:p w14:paraId="710BC59B" w14:textId="77777777" w:rsidR="00DF5010" w:rsidRDefault="00DF5010" w:rsidP="00DF5010">
      <w:pPr>
        <w:autoSpaceDE w:val="0"/>
        <w:autoSpaceDN w:val="0"/>
        <w:adjustRightInd w:val="0"/>
        <w:rPr>
          <w:color w:val="000000"/>
          <w:szCs w:val="24"/>
        </w:rPr>
      </w:pPr>
    </w:p>
    <w:p w14:paraId="6BA8B6E7" w14:textId="77777777" w:rsidR="00DF5010" w:rsidRPr="00F61EF4" w:rsidRDefault="00DF5010" w:rsidP="00DF5010">
      <w:pPr>
        <w:autoSpaceDE w:val="0"/>
        <w:autoSpaceDN w:val="0"/>
        <w:adjustRightInd w:val="0"/>
        <w:rPr>
          <w:b/>
          <w:color w:val="000000"/>
          <w:szCs w:val="24"/>
        </w:rPr>
      </w:pPr>
      <w:r w:rsidRPr="00F61EF4">
        <w:rPr>
          <w:b/>
          <w:color w:val="000000"/>
          <w:szCs w:val="24"/>
        </w:rPr>
        <w:t>For CSU</w:t>
      </w:r>
    </w:p>
    <w:p w14:paraId="427DB5D4" w14:textId="77777777" w:rsidR="00DF5010" w:rsidRDefault="00DF5010" w:rsidP="00DF5010">
      <w:pPr>
        <w:autoSpaceDE w:val="0"/>
        <w:autoSpaceDN w:val="0"/>
        <w:adjustRightInd w:val="0"/>
        <w:rPr>
          <w:color w:val="000000"/>
          <w:szCs w:val="24"/>
        </w:rPr>
      </w:pPr>
      <w:r>
        <w:rPr>
          <w:color w:val="000000"/>
          <w:szCs w:val="24"/>
        </w:rPr>
        <w:t xml:space="preserve">If any specific AS-T degree allows IGETC for STEM Majors as its general education pattern, the specific courses that should replace the deferred lower division general education courses may be indicated on the Transfer Model Curriculum (TMC) for that discipline. </w:t>
      </w:r>
    </w:p>
    <w:p w14:paraId="6BB54DDF" w14:textId="77777777" w:rsidR="00DF5010" w:rsidRDefault="00DF5010" w:rsidP="00DF5010">
      <w:pPr>
        <w:autoSpaceDE w:val="0"/>
        <w:autoSpaceDN w:val="0"/>
        <w:adjustRightInd w:val="0"/>
        <w:rPr>
          <w:color w:val="000000"/>
          <w:szCs w:val="24"/>
        </w:rPr>
      </w:pPr>
    </w:p>
    <w:p w14:paraId="25794545" w14:textId="77777777" w:rsidR="00DF5010" w:rsidRPr="00F61EF4" w:rsidRDefault="00DF5010" w:rsidP="00DF5010">
      <w:pPr>
        <w:autoSpaceDE w:val="0"/>
        <w:autoSpaceDN w:val="0"/>
        <w:adjustRightInd w:val="0"/>
        <w:rPr>
          <w:b/>
          <w:color w:val="000000"/>
          <w:szCs w:val="24"/>
        </w:rPr>
      </w:pPr>
      <w:r w:rsidRPr="00F61EF4">
        <w:rPr>
          <w:b/>
          <w:color w:val="000000"/>
          <w:szCs w:val="24"/>
        </w:rPr>
        <w:t>For UC</w:t>
      </w:r>
    </w:p>
    <w:p w14:paraId="38633937" w14:textId="77777777" w:rsidR="00DF5010" w:rsidRDefault="00DF5010" w:rsidP="00DF5010">
      <w:pPr>
        <w:autoSpaceDE w:val="0"/>
        <w:autoSpaceDN w:val="0"/>
        <w:adjustRightInd w:val="0"/>
        <w:rPr>
          <w:color w:val="000000"/>
          <w:szCs w:val="24"/>
        </w:rPr>
      </w:pPr>
      <w:r>
        <w:rPr>
          <w:color w:val="000000"/>
          <w:szCs w:val="24"/>
        </w:rPr>
        <w:t>UC will accept IGETC for STEM if the UC school/college/major program to which the student transfers accepts partial IGETC certification. For information on the IGETC acceptance practices for each UC school/college/major program, see:</w:t>
      </w:r>
    </w:p>
    <w:p w14:paraId="5196C1F4" w14:textId="77777777" w:rsidR="00DF5010" w:rsidRDefault="00245263" w:rsidP="00DF5010">
      <w:pPr>
        <w:autoSpaceDE w:val="0"/>
        <w:autoSpaceDN w:val="0"/>
        <w:adjustRightInd w:val="0"/>
        <w:rPr>
          <w:ins w:id="212" w:author="NARRIE_ESTELA" w:date="2017-05-02T10:33:00Z"/>
          <w:rStyle w:val="Hyperlink"/>
          <w:rFonts w:eastAsiaTheme="minorHAnsi"/>
          <w:sz w:val="21"/>
          <w:szCs w:val="21"/>
        </w:rPr>
      </w:pPr>
      <w:r>
        <w:rPr>
          <w:rFonts w:eastAsiaTheme="minorHAnsi"/>
          <w:color w:val="000000"/>
          <w:sz w:val="21"/>
          <w:szCs w:val="21"/>
        </w:rPr>
        <w:t> </w:t>
      </w:r>
      <w:del w:id="213" w:author="NARRIE_ESTELA" w:date="2017-05-02T10:32:00Z">
        <w:r w:rsidR="0032631C" w:rsidDel="008049CC">
          <w:fldChar w:fldCharType="begin"/>
        </w:r>
        <w:r w:rsidR="0032631C" w:rsidDel="008049CC">
          <w:delInstrText xml:space="preserve"> HYPERLINK "http://admission.universityofcalifornia.edu/transfer/general-education-igetc/index.html" </w:delInstrText>
        </w:r>
        <w:r w:rsidR="0032631C" w:rsidDel="008049CC">
          <w:fldChar w:fldCharType="separate"/>
        </w:r>
        <w:r w:rsidDel="008049CC">
          <w:rPr>
            <w:rStyle w:val="Hyperlink"/>
            <w:rFonts w:eastAsiaTheme="minorHAnsi"/>
            <w:sz w:val="21"/>
            <w:szCs w:val="21"/>
          </w:rPr>
          <w:delText>http://admission.universityofcalifornia.edu/transfer/general-education-igetc/index.html</w:delText>
        </w:r>
        <w:r w:rsidR="0032631C" w:rsidDel="008049CC">
          <w:rPr>
            <w:rStyle w:val="Hyperlink"/>
            <w:rFonts w:eastAsiaTheme="minorHAnsi"/>
            <w:sz w:val="21"/>
            <w:szCs w:val="21"/>
          </w:rPr>
          <w:fldChar w:fldCharType="end"/>
        </w:r>
      </w:del>
    </w:p>
    <w:p w14:paraId="1F9B98B7" w14:textId="77777777" w:rsidR="008049CC" w:rsidRDefault="008049CC" w:rsidP="00DF5010">
      <w:pPr>
        <w:autoSpaceDE w:val="0"/>
        <w:autoSpaceDN w:val="0"/>
        <w:adjustRightInd w:val="0"/>
        <w:rPr>
          <w:rFonts w:eastAsiaTheme="minorHAnsi"/>
          <w:color w:val="000000"/>
          <w:sz w:val="21"/>
          <w:szCs w:val="21"/>
        </w:rPr>
      </w:pPr>
      <w:ins w:id="214" w:author="NARRIE_ESTELA" w:date="2017-05-02T10:34:00Z">
        <w:r>
          <w:rPr>
            <w:rStyle w:val="Hyperlink"/>
            <w:rFonts w:eastAsiaTheme="minorHAnsi"/>
            <w:sz w:val="21"/>
            <w:szCs w:val="21"/>
          </w:rPr>
          <w:fldChar w:fldCharType="begin"/>
        </w:r>
        <w:r>
          <w:rPr>
            <w:rStyle w:val="Hyperlink"/>
            <w:rFonts w:eastAsiaTheme="minorHAnsi"/>
            <w:sz w:val="21"/>
            <w:szCs w:val="21"/>
          </w:rPr>
          <w:instrText xml:space="preserve"> HYPERLINK "</w:instrText>
        </w:r>
      </w:ins>
      <w:ins w:id="215" w:author="NARRIE_ESTELA" w:date="2017-05-02T10:33:00Z">
        <w:r>
          <w:rPr>
            <w:rStyle w:val="Hyperlink"/>
            <w:rFonts w:eastAsiaTheme="minorHAnsi"/>
            <w:sz w:val="21"/>
            <w:szCs w:val="21"/>
          </w:rPr>
          <w:instrText>http://admission.universityofcalifornia.edu/counselors/files/quick-reference-2016.pdf</w:instrText>
        </w:r>
      </w:ins>
      <w:ins w:id="216" w:author="NARRIE_ESTELA" w:date="2017-05-02T10:34:00Z">
        <w:r>
          <w:rPr>
            <w:rStyle w:val="Hyperlink"/>
            <w:rFonts w:eastAsiaTheme="minorHAnsi"/>
            <w:sz w:val="21"/>
            <w:szCs w:val="21"/>
          </w:rPr>
          <w:instrText xml:space="preserve">" </w:instrText>
        </w:r>
        <w:r>
          <w:rPr>
            <w:rStyle w:val="Hyperlink"/>
            <w:rFonts w:eastAsiaTheme="minorHAnsi"/>
            <w:sz w:val="21"/>
            <w:szCs w:val="21"/>
          </w:rPr>
          <w:fldChar w:fldCharType="separate"/>
        </w:r>
      </w:ins>
      <w:ins w:id="217" w:author="NARRIE_ESTELA" w:date="2017-05-02T10:33:00Z">
        <w:r w:rsidRPr="004D70D0">
          <w:rPr>
            <w:rStyle w:val="Hyperlink"/>
            <w:rFonts w:eastAsiaTheme="minorHAnsi"/>
            <w:sz w:val="21"/>
            <w:szCs w:val="21"/>
          </w:rPr>
          <w:t>http://admission.universityofcalifornia.edu/counselors/files/quick-reference-2016.pdf</w:t>
        </w:r>
      </w:ins>
      <w:ins w:id="218" w:author="NARRIE_ESTELA" w:date="2017-05-02T10:34:00Z">
        <w:r>
          <w:rPr>
            <w:rStyle w:val="Hyperlink"/>
            <w:rFonts w:eastAsiaTheme="minorHAnsi"/>
            <w:sz w:val="21"/>
            <w:szCs w:val="21"/>
          </w:rPr>
          <w:fldChar w:fldCharType="end"/>
        </w:r>
      </w:ins>
      <w:ins w:id="219" w:author="NARRIE_ESTELA" w:date="2017-05-02T10:33:00Z">
        <w:r>
          <w:rPr>
            <w:rStyle w:val="Hyperlink"/>
            <w:rFonts w:eastAsiaTheme="minorHAnsi"/>
            <w:sz w:val="21"/>
            <w:szCs w:val="21"/>
          </w:rPr>
          <w:t xml:space="preserve"> </w:t>
        </w:r>
      </w:ins>
    </w:p>
    <w:p w14:paraId="2F3E6D9D" w14:textId="77777777" w:rsidR="00245263" w:rsidRDefault="00245263" w:rsidP="00DF5010">
      <w:pPr>
        <w:autoSpaceDE w:val="0"/>
        <w:autoSpaceDN w:val="0"/>
        <w:adjustRightInd w:val="0"/>
        <w:rPr>
          <w:color w:val="000000"/>
          <w:szCs w:val="24"/>
        </w:rPr>
      </w:pPr>
    </w:p>
    <w:p w14:paraId="08FFDE4E" w14:textId="77777777" w:rsidR="00DF5010" w:rsidRPr="00F61EF4" w:rsidRDefault="00DF5010" w:rsidP="00DF5010">
      <w:pPr>
        <w:autoSpaceDE w:val="0"/>
        <w:autoSpaceDN w:val="0"/>
        <w:adjustRightInd w:val="0"/>
        <w:rPr>
          <w:b/>
          <w:color w:val="000000"/>
          <w:szCs w:val="24"/>
        </w:rPr>
      </w:pPr>
      <w:r w:rsidRPr="00F61EF4">
        <w:rPr>
          <w:b/>
          <w:color w:val="000000"/>
          <w:szCs w:val="24"/>
        </w:rPr>
        <w:t>For CSU and UC</w:t>
      </w:r>
    </w:p>
    <w:p w14:paraId="5B0007A3" w14:textId="77777777" w:rsidR="00DF5010" w:rsidRDefault="00DF5010" w:rsidP="00DF5010">
      <w:pPr>
        <w:autoSpaceDE w:val="0"/>
        <w:autoSpaceDN w:val="0"/>
        <w:adjustRightInd w:val="0"/>
        <w:rPr>
          <w:color w:val="000000"/>
          <w:szCs w:val="24"/>
        </w:rPr>
      </w:pPr>
      <w:r>
        <w:rPr>
          <w:color w:val="000000"/>
          <w:szCs w:val="24"/>
        </w:rPr>
        <w:t>Alternatively, STEM students may complete the traditional IGETC. However, IGETC and IGETC for STEM Majors may not be appropriate for those colleges or majors which prefer that transfer students follow a more prescribed lower-division curriculum.</w:t>
      </w:r>
    </w:p>
    <w:p w14:paraId="2B31E5FD" w14:textId="77777777" w:rsidR="00DF5010" w:rsidRPr="00944A33" w:rsidRDefault="00DF5010" w:rsidP="00DF5010"/>
    <w:p w14:paraId="3450D25C" w14:textId="77777777" w:rsidR="00DF5010" w:rsidRPr="00195641" w:rsidRDefault="00DF5010" w:rsidP="00DF5010">
      <w:pPr>
        <w:pStyle w:val="AHeadChar"/>
        <w:jc w:val="both"/>
        <w:rPr>
          <w:bCs/>
          <w:iCs/>
          <w:color w:val="000000"/>
          <w:spacing w:val="0"/>
          <w:sz w:val="40"/>
        </w:rPr>
      </w:pPr>
      <w:r w:rsidRPr="00195641">
        <w:rPr>
          <w:bCs/>
          <w:iCs/>
          <w:color w:val="000000"/>
          <w:spacing w:val="0"/>
          <w:sz w:val="40"/>
        </w:rPr>
        <w:t>1</w:t>
      </w:r>
      <w:r>
        <w:rPr>
          <w:bCs/>
          <w:iCs/>
          <w:color w:val="000000"/>
          <w:spacing w:val="0"/>
          <w:sz w:val="40"/>
        </w:rPr>
        <w:t>2</w:t>
      </w:r>
      <w:r w:rsidRPr="00195641">
        <w:rPr>
          <w:bCs/>
          <w:iCs/>
          <w:color w:val="000000"/>
          <w:spacing w:val="0"/>
          <w:sz w:val="40"/>
        </w:rPr>
        <w:t>.0 Certification Processes</w:t>
      </w:r>
    </w:p>
    <w:p w14:paraId="1BA2D6C9" w14:textId="77777777" w:rsidR="00DF5010" w:rsidRDefault="00DF5010" w:rsidP="00DF5010">
      <w:pPr>
        <w:tabs>
          <w:tab w:val="left" w:pos="720"/>
        </w:tabs>
        <w:rPr>
          <w:rFonts w:ascii="Times" w:hAnsi="Times"/>
        </w:rPr>
      </w:pPr>
      <w:r>
        <w:rPr>
          <w:rFonts w:ascii="Times" w:hAnsi="Times"/>
        </w:rPr>
        <w:t>It is the student’s responsibility to request IGETC Certification.  It is strongly recommended that students complete IGETC prior to transfer.  Advantages of completing IGETC include more flexibility in class selection at the university and timely progress to degree completion.</w:t>
      </w:r>
      <w:r>
        <w:rPr>
          <w:rFonts w:ascii="Times" w:hAnsi="Times"/>
        </w:rPr>
        <w:tab/>
      </w:r>
    </w:p>
    <w:p w14:paraId="51169BCF" w14:textId="77777777" w:rsidR="00DF5010" w:rsidRDefault="00DF5010" w:rsidP="00DF5010">
      <w:pPr>
        <w:tabs>
          <w:tab w:val="left" w:pos="720"/>
        </w:tabs>
        <w:rPr>
          <w:rFonts w:ascii="Times" w:hAnsi="Times"/>
        </w:rPr>
      </w:pPr>
    </w:p>
    <w:p w14:paraId="6B643647" w14:textId="77777777" w:rsidR="00DF5010" w:rsidRDefault="00DF5010" w:rsidP="00DF5010">
      <w:pPr>
        <w:tabs>
          <w:tab w:val="left" w:pos="720"/>
        </w:tabs>
        <w:rPr>
          <w:rFonts w:ascii="Times" w:hAnsi="Times"/>
          <w:i/>
        </w:rPr>
      </w:pPr>
      <w:r>
        <w:rPr>
          <w:rFonts w:ascii="Times" w:hAnsi="Times"/>
        </w:rPr>
        <w:t xml:space="preserve">There is no limitation on the number of courses completed at other United States regionally accredited institutions that can be included in the IGETC certification.  </w:t>
      </w:r>
    </w:p>
    <w:p w14:paraId="7E833913" w14:textId="77777777" w:rsidR="00DF5010" w:rsidRDefault="00DF5010" w:rsidP="00DF5010">
      <w:pPr>
        <w:tabs>
          <w:tab w:val="left" w:pos="720"/>
        </w:tabs>
        <w:rPr>
          <w:rFonts w:ascii="Times" w:hAnsi="Times"/>
        </w:rPr>
      </w:pPr>
    </w:p>
    <w:p w14:paraId="0B3194B4" w14:textId="77777777" w:rsidR="00DF5010" w:rsidRDefault="00DF5010" w:rsidP="00DF5010">
      <w:pPr>
        <w:tabs>
          <w:tab w:val="left" w:pos="720"/>
        </w:tabs>
        <w:rPr>
          <w:rFonts w:ascii="Times" w:hAnsi="Times"/>
          <w:b/>
        </w:rPr>
      </w:pPr>
      <w:r>
        <w:rPr>
          <w:rFonts w:ascii="Times" w:hAnsi="Times"/>
          <w:b/>
        </w:rPr>
        <w:tab/>
        <w:t>12.1 Who Certifies the IGETC?</w:t>
      </w:r>
    </w:p>
    <w:p w14:paraId="0822682E" w14:textId="77777777" w:rsidR="00DF5010" w:rsidRDefault="00DF5010" w:rsidP="00DF5010">
      <w:pPr>
        <w:tabs>
          <w:tab w:val="left" w:pos="720"/>
        </w:tabs>
        <w:ind w:left="720"/>
        <w:rPr>
          <w:rFonts w:ascii="Times" w:hAnsi="Times"/>
          <w:color w:val="FF0000"/>
        </w:rPr>
      </w:pPr>
      <w:r>
        <w:rPr>
          <w:rFonts w:ascii="Times" w:hAnsi="Times"/>
          <w:color w:val="000000"/>
        </w:rPr>
        <w:t xml:space="preserve">Students who have completed coursework at more than one California Community College should have their coursework certified by the last California Community College they attended for a regular term </w:t>
      </w:r>
      <w:r>
        <w:rPr>
          <w:rFonts w:ascii="Times" w:hAnsi="Times"/>
          <w:i/>
          <w:color w:val="000000"/>
        </w:rPr>
        <w:t>(fall or spring for semester schools; fall, winter or spring for quarter schools)</w:t>
      </w:r>
      <w:r>
        <w:rPr>
          <w:rFonts w:ascii="Times" w:hAnsi="Times"/>
          <w:color w:val="000000"/>
        </w:rPr>
        <w:t xml:space="preserve"> prior to transfer.  If a student requests certification from a California Community College that is not the last school of attendance, it is at the discretion of that community college to certify.</w:t>
      </w:r>
    </w:p>
    <w:p w14:paraId="2B035553" w14:textId="77777777" w:rsidR="00DF5010" w:rsidRDefault="00DF5010" w:rsidP="00DF5010">
      <w:pPr>
        <w:tabs>
          <w:tab w:val="left" w:pos="720"/>
        </w:tabs>
        <w:ind w:left="720" w:firstLine="720"/>
        <w:rPr>
          <w:rFonts w:ascii="Times" w:hAnsi="Times"/>
          <w:color w:val="339966"/>
        </w:rPr>
      </w:pPr>
      <w:r>
        <w:rPr>
          <w:rFonts w:ascii="Times" w:hAnsi="Times"/>
          <w:color w:val="339966"/>
        </w:rPr>
        <w:t xml:space="preserve">  </w:t>
      </w:r>
    </w:p>
    <w:p w14:paraId="39ED15DD" w14:textId="77777777" w:rsidR="00DF5010" w:rsidRDefault="00DF5010" w:rsidP="00DF5010">
      <w:pPr>
        <w:tabs>
          <w:tab w:val="left" w:pos="720"/>
        </w:tabs>
        <w:ind w:left="720"/>
        <w:rPr>
          <w:rFonts w:ascii="Times" w:hAnsi="Times"/>
        </w:rPr>
      </w:pPr>
      <w:r>
        <w:rPr>
          <w:rFonts w:ascii="Times" w:hAnsi="Times"/>
          <w:color w:val="000000"/>
        </w:rPr>
        <w:t>IGETC certifications will be processed by each CCC campus without regard to current enrollment status</w:t>
      </w:r>
      <w:r>
        <w:rPr>
          <w:color w:val="000000"/>
        </w:rPr>
        <w:t xml:space="preserve"> or number of units accrued at a particular CCC.  IGETC certification form shall be </w:t>
      </w:r>
      <w:r w:rsidRPr="00C44B37">
        <w:t>included on or</w:t>
      </w:r>
      <w:r>
        <w:rPr>
          <w:color w:val="FF0000"/>
        </w:rPr>
        <w:t xml:space="preserve"> </w:t>
      </w:r>
      <w:r>
        <w:rPr>
          <w:color w:val="000000"/>
        </w:rPr>
        <w:t>sent with the student's transcript</w:t>
      </w:r>
      <w:r>
        <w:t xml:space="preserve"> directly to the UC or CSU campus Admission’s Office.  </w:t>
      </w:r>
    </w:p>
    <w:p w14:paraId="576C886A" w14:textId="77777777" w:rsidR="00DF5010" w:rsidRDefault="00DF5010" w:rsidP="00DF5010">
      <w:pPr>
        <w:ind w:firstLine="720"/>
        <w:rPr>
          <w:rFonts w:ascii="Times" w:hAnsi="Times"/>
          <w:b/>
        </w:rPr>
      </w:pPr>
    </w:p>
    <w:p w14:paraId="79BA2F22" w14:textId="77777777" w:rsidR="00DF5010" w:rsidRDefault="00DF5010" w:rsidP="00DF5010">
      <w:pPr>
        <w:ind w:firstLine="720"/>
        <w:rPr>
          <w:rFonts w:ascii="Times" w:hAnsi="Times"/>
          <w:b/>
        </w:rPr>
      </w:pPr>
      <w:r>
        <w:rPr>
          <w:rFonts w:ascii="Times" w:hAnsi="Times"/>
          <w:b/>
        </w:rPr>
        <w:lastRenderedPageBreak/>
        <w:t>12.2</w:t>
      </w:r>
      <w:r>
        <w:rPr>
          <w:rFonts w:ascii="Times" w:hAnsi="Times"/>
        </w:rPr>
        <w:t xml:space="preserve"> </w:t>
      </w:r>
      <w:r>
        <w:rPr>
          <w:rFonts w:ascii="Times" w:hAnsi="Times"/>
          <w:b/>
        </w:rPr>
        <w:t>Reviewing Coursework from Other Institutions:</w:t>
      </w:r>
    </w:p>
    <w:p w14:paraId="76AF2961" w14:textId="77777777" w:rsidR="00DF5010" w:rsidRDefault="00DF5010" w:rsidP="00DF5010">
      <w:pPr>
        <w:ind w:firstLine="720"/>
        <w:rPr>
          <w:rFonts w:ascii="Times" w:hAnsi="Times"/>
        </w:rPr>
      </w:pPr>
    </w:p>
    <w:p w14:paraId="38D35C29" w14:textId="77777777" w:rsidR="00DF5010" w:rsidRDefault="00DF5010" w:rsidP="00DF5010">
      <w:pPr>
        <w:tabs>
          <w:tab w:val="left" w:pos="1800"/>
        </w:tabs>
        <w:ind w:left="1800" w:hanging="360"/>
        <w:rPr>
          <w:rFonts w:ascii="Times" w:hAnsi="Times"/>
        </w:rPr>
      </w:pPr>
      <w:r>
        <w:rPr>
          <w:rFonts w:ascii="Times" w:hAnsi="Times"/>
          <w:b/>
        </w:rPr>
        <w:t>1</w:t>
      </w:r>
      <w:r w:rsidR="008C367A">
        <w:rPr>
          <w:rFonts w:ascii="Times" w:hAnsi="Times"/>
          <w:b/>
        </w:rPr>
        <w:t>2</w:t>
      </w:r>
      <w:r>
        <w:rPr>
          <w:rFonts w:ascii="Times" w:hAnsi="Times"/>
          <w:b/>
        </w:rPr>
        <w:t>.2.1</w:t>
      </w:r>
      <w:r>
        <w:rPr>
          <w:rFonts w:ascii="Times" w:hAnsi="Times"/>
        </w:rPr>
        <w:t xml:space="preserve"> </w:t>
      </w:r>
      <w:r>
        <w:rPr>
          <w:rFonts w:ascii="Times" w:hAnsi="Times"/>
        </w:rPr>
        <w:tab/>
      </w:r>
      <w:r>
        <w:rPr>
          <w:rFonts w:ascii="Times" w:hAnsi="Times"/>
          <w:b/>
        </w:rPr>
        <w:t>Coursework from another California Community College</w:t>
      </w:r>
      <w:r>
        <w:rPr>
          <w:rFonts w:ascii="Times" w:hAnsi="Times"/>
        </w:rPr>
        <w:t xml:space="preserve"> </w:t>
      </w:r>
    </w:p>
    <w:p w14:paraId="1F83565B" w14:textId="77777777" w:rsidR="00DF5010" w:rsidRDefault="00DF5010" w:rsidP="00DF5010">
      <w:pPr>
        <w:ind w:left="1440"/>
        <w:rPr>
          <w:rFonts w:ascii="Times" w:hAnsi="Times"/>
        </w:rPr>
      </w:pPr>
      <w:r>
        <w:rPr>
          <w:rFonts w:ascii="Times" w:hAnsi="Times"/>
        </w:rPr>
        <w:t>The coursework should be applied to the subject area in which it is listed by the institution where the work was completed.  In other words, if college A is certifying completion of the IGETC using work completed at college B, college A should place that work according to the approved list for college B.</w:t>
      </w:r>
    </w:p>
    <w:p w14:paraId="0C94A326" w14:textId="77777777" w:rsidR="00DF5010" w:rsidRDefault="00DF5010" w:rsidP="00DF5010">
      <w:pPr>
        <w:ind w:left="2160" w:firstLine="720"/>
        <w:rPr>
          <w:rFonts w:ascii="Times" w:hAnsi="Times"/>
        </w:rPr>
      </w:pPr>
    </w:p>
    <w:p w14:paraId="3D43A439" w14:textId="77777777" w:rsidR="00DF5010" w:rsidRDefault="008C367A" w:rsidP="00DF5010">
      <w:pPr>
        <w:ind w:left="1440"/>
        <w:rPr>
          <w:rFonts w:ascii="Times" w:hAnsi="Times"/>
        </w:rPr>
      </w:pPr>
      <w:r>
        <w:rPr>
          <w:rFonts w:ascii="Times" w:hAnsi="Times"/>
          <w:b/>
        </w:rPr>
        <w:t>12</w:t>
      </w:r>
      <w:r w:rsidR="00DF5010">
        <w:rPr>
          <w:rFonts w:ascii="Times" w:hAnsi="Times"/>
          <w:b/>
        </w:rPr>
        <w:t>.2.2 Coursework from all Other United States Regionally Accredited Institutions</w:t>
      </w:r>
    </w:p>
    <w:p w14:paraId="66FFFA1E" w14:textId="77777777" w:rsidR="00DF5010" w:rsidRDefault="00DF5010" w:rsidP="00DF5010">
      <w:pPr>
        <w:ind w:left="1440"/>
        <w:rPr>
          <w:rFonts w:ascii="Times" w:hAnsi="Times"/>
          <w:i/>
        </w:rPr>
      </w:pPr>
      <w:r>
        <w:rPr>
          <w:rFonts w:ascii="Times" w:hAnsi="Times"/>
        </w:rPr>
        <w:t xml:space="preserve">The coursework from these institutions should be placed in the same subject areas as those for the community college completing the certification. </w:t>
      </w:r>
      <w:r>
        <w:rPr>
          <w:rFonts w:ascii="Times" w:hAnsi="Times"/>
        </w:rPr>
        <w:br/>
      </w:r>
      <w:r>
        <w:rPr>
          <w:rFonts w:ascii="Times" w:hAnsi="Times"/>
          <w:i/>
        </w:rPr>
        <w:t>(See Section 5.2 for details)</w:t>
      </w:r>
    </w:p>
    <w:p w14:paraId="052B41D2" w14:textId="77777777" w:rsidR="00DF5010" w:rsidRDefault="00DF5010" w:rsidP="00DF5010">
      <w:pPr>
        <w:ind w:left="2160" w:firstLine="720"/>
        <w:rPr>
          <w:rFonts w:ascii="Times" w:hAnsi="Times"/>
        </w:rPr>
      </w:pPr>
    </w:p>
    <w:p w14:paraId="6788BE7F" w14:textId="77777777" w:rsidR="00DF5010" w:rsidRDefault="00DF5010" w:rsidP="00DF5010">
      <w:pPr>
        <w:tabs>
          <w:tab w:val="left" w:pos="720"/>
        </w:tabs>
        <w:ind w:left="720"/>
        <w:rPr>
          <w:b/>
        </w:rPr>
      </w:pPr>
      <w:r>
        <w:rPr>
          <w:b/>
        </w:rPr>
        <w:t xml:space="preserve">12.3 Instructions for Completing Intersegmental General Education Transfer Curriculum Certification Form </w:t>
      </w:r>
    </w:p>
    <w:p w14:paraId="04010A99" w14:textId="77777777" w:rsidR="00DF5010" w:rsidRDefault="00DF5010" w:rsidP="00DF5010">
      <w:pPr>
        <w:tabs>
          <w:tab w:val="left" w:pos="720"/>
        </w:tabs>
        <w:ind w:left="720"/>
        <w:rPr>
          <w:b/>
        </w:rPr>
      </w:pPr>
    </w:p>
    <w:p w14:paraId="370037BF" w14:textId="77777777" w:rsidR="00DF5010" w:rsidRDefault="00DF5010" w:rsidP="00DF5010">
      <w:pPr>
        <w:numPr>
          <w:ilvl w:val="0"/>
          <w:numId w:val="24"/>
        </w:numPr>
        <w:rPr>
          <w:rFonts w:ascii="Times" w:hAnsi="Times"/>
        </w:rPr>
      </w:pPr>
      <w:r>
        <w:rPr>
          <w:rFonts w:ascii="Times" w:hAnsi="Times"/>
        </w:rPr>
        <w:t>The IGETC certification form shall be completed by authorized CCC staff or faculty as determined by each community college.</w:t>
      </w:r>
    </w:p>
    <w:p w14:paraId="1E675BA7" w14:textId="77777777" w:rsidR="00DF5010" w:rsidRDefault="00DF5010" w:rsidP="00DF5010">
      <w:pPr>
        <w:numPr>
          <w:ilvl w:val="0"/>
          <w:numId w:val="24"/>
        </w:numPr>
        <w:rPr>
          <w:rFonts w:ascii="Times" w:hAnsi="Times"/>
        </w:rPr>
      </w:pPr>
      <w:r>
        <w:rPr>
          <w:rFonts w:ascii="Times" w:hAnsi="Times"/>
        </w:rPr>
        <w:t>For each area, list course</w:t>
      </w:r>
      <w:r w:rsidRPr="0074096E">
        <w:rPr>
          <w:rFonts w:ascii="Times" w:hAnsi="Times"/>
          <w:i/>
        </w:rPr>
        <w:t>(s)</w:t>
      </w:r>
      <w:r>
        <w:rPr>
          <w:rFonts w:ascii="Times" w:hAnsi="Times"/>
        </w:rPr>
        <w:t xml:space="preserve"> taken</w:t>
      </w:r>
      <w:r>
        <w:rPr>
          <w:rFonts w:ascii="Times" w:hAnsi="Times"/>
          <w:color w:val="000000"/>
        </w:rPr>
        <w:t>, name of college</w:t>
      </w:r>
      <w:r>
        <w:rPr>
          <w:rFonts w:ascii="Times" w:hAnsi="Times"/>
        </w:rPr>
        <w:t xml:space="preserve"> or the Advanced Placement exam </w:t>
      </w:r>
      <w:r>
        <w:rPr>
          <w:rFonts w:ascii="Times" w:hAnsi="Times"/>
          <w:i/>
        </w:rPr>
        <w:t>(minimum score of 3 is required).</w:t>
      </w:r>
      <w:r>
        <w:rPr>
          <w:rFonts w:ascii="Times" w:hAnsi="Times"/>
        </w:rPr>
        <w:t xml:space="preserve">  Advanced Placement cannot be used for Area 1B </w:t>
      </w:r>
      <w:r>
        <w:rPr>
          <w:rFonts w:ascii="Times" w:hAnsi="Times"/>
          <w:i/>
        </w:rPr>
        <w:t>(Critical Thinking/English Composition)</w:t>
      </w:r>
      <w:r>
        <w:rPr>
          <w:rFonts w:ascii="Times" w:hAnsi="Times"/>
        </w:rPr>
        <w:t xml:space="preserve"> or 1C </w:t>
      </w:r>
      <w:r>
        <w:rPr>
          <w:rFonts w:ascii="Times" w:hAnsi="Times"/>
          <w:i/>
        </w:rPr>
        <w:t>(Oral Communication).</w:t>
      </w:r>
      <w:r>
        <w:rPr>
          <w:rFonts w:ascii="Times" w:hAnsi="Times"/>
        </w:rPr>
        <w:t>  List units in “</w:t>
      </w:r>
      <w:r>
        <w:rPr>
          <w:rFonts w:ascii="Times" w:hAnsi="Times"/>
          <w:color w:val="000000"/>
        </w:rPr>
        <w:t>Units</w:t>
      </w:r>
      <w:r>
        <w:rPr>
          <w:rFonts w:ascii="Times" w:hAnsi="Times"/>
        </w:rPr>
        <w:t xml:space="preserve"> Completed” column on right side, indicating quarter or semester units.</w:t>
      </w:r>
    </w:p>
    <w:p w14:paraId="7E33D128" w14:textId="77777777" w:rsidR="00DF5010" w:rsidRPr="00C44B37" w:rsidRDefault="00DF5010" w:rsidP="00DF5010">
      <w:pPr>
        <w:numPr>
          <w:ilvl w:val="0"/>
          <w:numId w:val="24"/>
        </w:numPr>
        <w:rPr>
          <w:rFonts w:ascii="Times" w:hAnsi="Times"/>
        </w:rPr>
      </w:pPr>
      <w:r w:rsidRPr="00C44B37">
        <w:rPr>
          <w:rFonts w:ascii="Times" w:hAnsi="Times"/>
        </w:rPr>
        <w:t>Full IGETC Certification may be forwarded to the CSU or UC in one of two ways:</w:t>
      </w:r>
    </w:p>
    <w:p w14:paraId="24EBF447" w14:textId="77777777" w:rsidR="00DF5010" w:rsidRPr="00C44B37" w:rsidRDefault="00DF5010" w:rsidP="00DF5010">
      <w:pPr>
        <w:numPr>
          <w:ilvl w:val="2"/>
          <w:numId w:val="24"/>
        </w:numPr>
        <w:rPr>
          <w:rFonts w:ascii="Times" w:hAnsi="Times"/>
        </w:rPr>
      </w:pPr>
      <w:r w:rsidRPr="00C44B37">
        <w:rPr>
          <w:rFonts w:ascii="Times" w:hAnsi="Times"/>
        </w:rPr>
        <w:t>Utilizing a separate form, with all areas completed (see section 1</w:t>
      </w:r>
      <w:r>
        <w:rPr>
          <w:rFonts w:ascii="Times" w:hAnsi="Times"/>
        </w:rPr>
        <w:t>2</w:t>
      </w:r>
      <w:r w:rsidRPr="00C44B37">
        <w:rPr>
          <w:rFonts w:ascii="Times" w:hAnsi="Times"/>
        </w:rPr>
        <w:t>.5 for a sample IGETC Certification form).</w:t>
      </w:r>
    </w:p>
    <w:p w14:paraId="0B070E4E" w14:textId="77777777" w:rsidR="00DF5010" w:rsidRPr="00C44B37" w:rsidRDefault="00DF5010" w:rsidP="00DF5010">
      <w:pPr>
        <w:numPr>
          <w:ilvl w:val="2"/>
          <w:numId w:val="24"/>
        </w:numPr>
        <w:rPr>
          <w:rFonts w:ascii="Times" w:hAnsi="Times"/>
          <w:strike/>
        </w:rPr>
      </w:pPr>
      <w:r w:rsidRPr="00C44B37">
        <w:rPr>
          <w:rFonts w:ascii="Times" w:hAnsi="Times"/>
        </w:rPr>
        <w:t>Noting full IGETC certification on the official transcript</w:t>
      </w:r>
      <w:r>
        <w:rPr>
          <w:rFonts w:ascii="Times" w:hAnsi="Times"/>
        </w:rPr>
        <w:t>, either hard copy or electronic</w:t>
      </w:r>
      <w:r w:rsidRPr="00C44B37">
        <w:rPr>
          <w:rFonts w:ascii="Times" w:hAnsi="Times"/>
        </w:rPr>
        <w:t>.  Notation must include whether the full certification is for UC or CSU and must indicate which courses are being used for full certification.</w:t>
      </w:r>
    </w:p>
    <w:p w14:paraId="28BC76E4" w14:textId="77777777" w:rsidR="00DF5010" w:rsidRPr="00C44B37" w:rsidRDefault="00DF5010" w:rsidP="00DF5010">
      <w:pPr>
        <w:ind w:left="2160"/>
        <w:rPr>
          <w:rFonts w:ascii="Times" w:hAnsi="Times"/>
          <w:strike/>
        </w:rPr>
      </w:pPr>
      <w:r w:rsidRPr="00C44B37">
        <w:rPr>
          <w:rFonts w:ascii="Times" w:hAnsi="Times"/>
          <w:b/>
        </w:rPr>
        <w:t>Example</w:t>
      </w:r>
      <w:r w:rsidRPr="00C44B37">
        <w:rPr>
          <w:rFonts w:ascii="Times" w:hAnsi="Times"/>
        </w:rPr>
        <w:t>:  Full IGETC Certification:  UC or Full IGETC Certification:  CSU with a note next to each class used for certification.</w:t>
      </w:r>
    </w:p>
    <w:p w14:paraId="6129D747" w14:textId="77777777" w:rsidR="00DF5010" w:rsidRPr="00070BDC" w:rsidRDefault="00DF5010" w:rsidP="00DF5010">
      <w:pPr>
        <w:ind w:left="1440"/>
        <w:rPr>
          <w:rFonts w:ascii="Times" w:hAnsi="Times"/>
          <w:sz w:val="6"/>
          <w:szCs w:val="6"/>
        </w:rPr>
      </w:pPr>
    </w:p>
    <w:p w14:paraId="1D349F74" w14:textId="77777777" w:rsidR="00DF5010" w:rsidRPr="00C44B37" w:rsidRDefault="00DF5010" w:rsidP="00DF5010">
      <w:pPr>
        <w:ind w:firstLine="720"/>
        <w:rPr>
          <w:rFonts w:ascii="Times" w:hAnsi="Times"/>
        </w:rPr>
      </w:pPr>
      <w:r w:rsidRPr="00C44B37">
        <w:rPr>
          <w:rFonts w:ascii="Times" w:hAnsi="Times"/>
        </w:rPr>
        <w:t>Partial IGETC Certifications must be sent as a separate form (see section 1</w:t>
      </w:r>
      <w:r>
        <w:rPr>
          <w:rFonts w:ascii="Times" w:hAnsi="Times"/>
        </w:rPr>
        <w:t>2</w:t>
      </w:r>
      <w:r w:rsidRPr="00C44B37">
        <w:rPr>
          <w:rFonts w:ascii="Times" w:hAnsi="Times"/>
        </w:rPr>
        <w:t>.4)</w:t>
      </w:r>
    </w:p>
    <w:p w14:paraId="06D5E4C2" w14:textId="77777777" w:rsidR="00DF5010" w:rsidRPr="00070BDC" w:rsidRDefault="00DF5010" w:rsidP="00DF5010">
      <w:pPr>
        <w:rPr>
          <w:rFonts w:ascii="Times" w:hAnsi="Times"/>
          <w:sz w:val="6"/>
          <w:szCs w:val="6"/>
        </w:rPr>
      </w:pPr>
    </w:p>
    <w:p w14:paraId="56B5A21E" w14:textId="77777777" w:rsidR="00DF5010" w:rsidRDefault="00DF5010" w:rsidP="00DF5010">
      <w:pPr>
        <w:numPr>
          <w:ilvl w:val="0"/>
          <w:numId w:val="24"/>
        </w:numPr>
        <w:rPr>
          <w:rFonts w:ascii="Times" w:hAnsi="Times"/>
        </w:rPr>
      </w:pPr>
      <w:r>
        <w:rPr>
          <w:rFonts w:ascii="Times" w:hAnsi="Times"/>
        </w:rPr>
        <w:t xml:space="preserve">Courses used for IGETC certification must be passed with a minimum grade of “C” </w:t>
      </w:r>
      <w:r>
        <w:rPr>
          <w:rFonts w:ascii="Times" w:hAnsi="Times"/>
          <w:i/>
        </w:rPr>
        <w:t>(“C-</w:t>
      </w:r>
      <w:r>
        <w:rPr>
          <w:rFonts w:ascii="Times" w:hAnsi="Times"/>
          <w:color w:val="000000"/>
        </w:rPr>
        <w:t>”</w:t>
      </w:r>
      <w:r>
        <w:rPr>
          <w:rFonts w:ascii="Times" w:hAnsi="Times"/>
          <w:i/>
        </w:rPr>
        <w:t xml:space="preserve"> is not acceptable, except for high school courses used to satisfy LOTE.  See Section 9.3/10.6.2d).  </w:t>
      </w:r>
      <w:r>
        <w:rPr>
          <w:rFonts w:ascii="Times" w:hAnsi="Times"/>
        </w:rPr>
        <w:t xml:space="preserve">A “C” is defined a 2.0 on a 4.0 scale.  A “Credit” or “Pass” is acceptable providing either is equivalent to a grade of “C” </w:t>
      </w:r>
      <w:r>
        <w:rPr>
          <w:rFonts w:ascii="Times" w:hAnsi="Times"/>
          <w:i/>
        </w:rPr>
        <w:t>(a 2.0 on a 4.0 scale)</w:t>
      </w:r>
      <w:r>
        <w:rPr>
          <w:rFonts w:ascii="Times" w:hAnsi="Times"/>
        </w:rPr>
        <w:t xml:space="preserve"> or higher.  A college transcript or catalog must reflect this policy.</w:t>
      </w:r>
    </w:p>
    <w:p w14:paraId="11194938" w14:textId="77777777" w:rsidR="00DF5010" w:rsidRDefault="00DF5010" w:rsidP="00DF5010">
      <w:pPr>
        <w:numPr>
          <w:ilvl w:val="0"/>
          <w:numId w:val="24"/>
        </w:numPr>
        <w:rPr>
          <w:rFonts w:ascii="Times" w:hAnsi="Times"/>
        </w:rPr>
      </w:pPr>
      <w:r>
        <w:rPr>
          <w:rFonts w:ascii="Times" w:hAnsi="Times"/>
        </w:rPr>
        <w:t>On the bottom section of the form, check if IGETC certification is directed to the California State University or University of California.</w:t>
      </w:r>
    </w:p>
    <w:p w14:paraId="121AA78A" w14:textId="77777777" w:rsidR="00DF5010" w:rsidRDefault="00DF5010" w:rsidP="00DF5010">
      <w:pPr>
        <w:numPr>
          <w:ilvl w:val="0"/>
          <w:numId w:val="24"/>
        </w:numPr>
        <w:rPr>
          <w:rFonts w:ascii="Times" w:hAnsi="Times"/>
        </w:rPr>
      </w:pPr>
      <w:r>
        <w:rPr>
          <w:rFonts w:ascii="Times" w:hAnsi="Times"/>
        </w:rPr>
        <w:t>Sign and date the form.  A campus seal is not required.</w:t>
      </w:r>
    </w:p>
    <w:p w14:paraId="239A0378" w14:textId="77777777" w:rsidR="00DF5010" w:rsidRDefault="00DF5010" w:rsidP="00DF5010">
      <w:pPr>
        <w:numPr>
          <w:ilvl w:val="0"/>
          <w:numId w:val="24"/>
        </w:numPr>
        <w:rPr>
          <w:rFonts w:ascii="Times" w:hAnsi="Times"/>
          <w:color w:val="000000"/>
        </w:rPr>
      </w:pPr>
      <w:r>
        <w:rPr>
          <w:rFonts w:ascii="Times" w:hAnsi="Times"/>
        </w:rPr>
        <w:t>The form must come directly from the community college to the UC or CSU campus</w:t>
      </w:r>
      <w:r w:rsidRPr="0074096E">
        <w:rPr>
          <w:rFonts w:ascii="Times" w:hAnsi="Times"/>
          <w:i/>
        </w:rPr>
        <w:t>(</w:t>
      </w:r>
      <w:proofErr w:type="spellStart"/>
      <w:r w:rsidRPr="0074096E">
        <w:rPr>
          <w:rFonts w:ascii="Times" w:hAnsi="Times"/>
          <w:i/>
        </w:rPr>
        <w:t>es</w:t>
      </w:r>
      <w:proofErr w:type="spellEnd"/>
      <w:r w:rsidRPr="0074096E">
        <w:rPr>
          <w:rFonts w:ascii="Times" w:hAnsi="Times"/>
          <w:i/>
        </w:rPr>
        <w:t>)</w:t>
      </w:r>
      <w:r>
        <w:rPr>
          <w:rFonts w:ascii="Times" w:hAnsi="Times"/>
          <w:i/>
        </w:rPr>
        <w:t xml:space="preserve"> </w:t>
      </w:r>
      <w:r>
        <w:rPr>
          <w:rFonts w:ascii="Times" w:hAnsi="Times"/>
        </w:rPr>
        <w:t xml:space="preserve">to be considered official.  A copy of the form will be considered official by CSU and UC campuses providing it has an </w:t>
      </w:r>
      <w:r>
        <w:rPr>
          <w:rFonts w:ascii="Times" w:hAnsi="Times"/>
          <w:color w:val="000000"/>
        </w:rPr>
        <w:t>official signature or stamp.</w:t>
      </w:r>
    </w:p>
    <w:p w14:paraId="6683DE1F" w14:textId="77777777" w:rsidR="00DF5010" w:rsidRDefault="00DF5010" w:rsidP="00DF5010">
      <w:pPr>
        <w:numPr>
          <w:ilvl w:val="0"/>
          <w:numId w:val="24"/>
        </w:numPr>
        <w:rPr>
          <w:rFonts w:ascii="Times" w:hAnsi="Times"/>
          <w:color w:val="000000"/>
        </w:rPr>
      </w:pPr>
      <w:r>
        <w:rPr>
          <w:rFonts w:ascii="Times" w:hAnsi="Times"/>
          <w:color w:val="000000"/>
        </w:rPr>
        <w:t xml:space="preserve">Students who have completed coursework at more than one California Community </w:t>
      </w:r>
      <w:r>
        <w:rPr>
          <w:rFonts w:ascii="Times" w:hAnsi="Times"/>
          <w:color w:val="000000"/>
        </w:rPr>
        <w:lastRenderedPageBreak/>
        <w:t xml:space="preserve">College should have their coursework certified by authorized staff from the last California Community College attended for a regular term </w:t>
      </w:r>
      <w:r>
        <w:rPr>
          <w:rFonts w:ascii="Times" w:hAnsi="Times"/>
          <w:i/>
          <w:color w:val="000000"/>
        </w:rPr>
        <w:t>(fall or spring for semester schools; fall, winter or spring for quarter schools)</w:t>
      </w:r>
      <w:r>
        <w:rPr>
          <w:rFonts w:ascii="Times" w:hAnsi="Times"/>
          <w:color w:val="000000"/>
        </w:rPr>
        <w:t xml:space="preserve"> prior to transfer.  If a student requests certification from a California Community College that is not the last school of attendance, it is at the discretion of that community college to certify.</w:t>
      </w:r>
    </w:p>
    <w:p w14:paraId="6BED28B2" w14:textId="77777777" w:rsidR="00DF5010" w:rsidRDefault="00DF5010" w:rsidP="00DF5010">
      <w:pPr>
        <w:numPr>
          <w:ilvl w:val="0"/>
          <w:numId w:val="24"/>
        </w:numPr>
        <w:rPr>
          <w:rFonts w:ascii="Times" w:hAnsi="Times"/>
          <w:color w:val="000000"/>
        </w:rPr>
      </w:pPr>
      <w:r>
        <w:rPr>
          <w:rFonts w:ascii="Times" w:hAnsi="Times"/>
        </w:rPr>
        <w:t xml:space="preserve">Although not part of IGETC, community colleges may certify completion of the CSU graduation requirement in U.S. History, Constitution and American Ideals.  Courses used to meet this requirement may also be used to satisfy IGETC Subject area requirements.  CSU campuses have the discretion whether to allow courses used to satisfy the CSU United States History, Constitution and American Ideals </w:t>
      </w:r>
      <w:r>
        <w:rPr>
          <w:rFonts w:ascii="Times" w:hAnsi="Times"/>
          <w:i/>
        </w:rPr>
        <w:t>(AI)</w:t>
      </w:r>
      <w:r>
        <w:rPr>
          <w:rFonts w:ascii="Times" w:hAnsi="Times"/>
        </w:rPr>
        <w:t xml:space="preserve"> graduation requirement to count in both Area 3B/4 and to meet the AI graduation requirement.</w:t>
      </w:r>
    </w:p>
    <w:p w14:paraId="043F21EA" w14:textId="77777777" w:rsidR="00DF5010" w:rsidRDefault="00DF5010" w:rsidP="00DF5010">
      <w:pPr>
        <w:numPr>
          <w:ilvl w:val="0"/>
          <w:numId w:val="24"/>
        </w:numPr>
        <w:rPr>
          <w:rFonts w:ascii="Times" w:hAnsi="Times"/>
          <w:color w:val="000000"/>
        </w:rPr>
      </w:pPr>
      <w:r>
        <w:rPr>
          <w:rFonts w:ascii="Times" w:hAnsi="Times"/>
          <w:color w:val="000000"/>
        </w:rPr>
        <w:t>Open or unofficial transcripts for LOTE are acceptable.</w:t>
      </w:r>
    </w:p>
    <w:p w14:paraId="0504BB32" w14:textId="77777777" w:rsidR="00DF5010" w:rsidRPr="002808DB" w:rsidRDefault="00DF5010" w:rsidP="00DF5010">
      <w:pPr>
        <w:numPr>
          <w:ilvl w:val="0"/>
          <w:numId w:val="24"/>
        </w:numPr>
        <w:rPr>
          <w:rFonts w:ascii="Times" w:hAnsi="Times"/>
        </w:rPr>
      </w:pPr>
      <w:r w:rsidRPr="002808DB">
        <w:rPr>
          <w:rFonts w:ascii="Times" w:hAnsi="Times"/>
        </w:rPr>
        <w:t xml:space="preserve">When combining quarter and semester unit values within an IGETC area, units shall be converted to either all quarter units or all semester units to best serve the student.  For example, in Social/Behavioral Sciences </w:t>
      </w:r>
      <w:r w:rsidRPr="002808DB">
        <w:rPr>
          <w:rFonts w:ascii="Times" w:hAnsi="Times"/>
          <w:i/>
        </w:rPr>
        <w:t>(Area 4)</w:t>
      </w:r>
      <w:r w:rsidRPr="002808DB">
        <w:rPr>
          <w:rFonts w:ascii="Times" w:hAnsi="Times"/>
        </w:rPr>
        <w:t xml:space="preserve">, a student needs either a minimum of 9 semester units or 12 quarter units.  If a student takes one 4 quarter unit course and two 3 semester unit courses, convert the semester units to quarter units </w:t>
      </w:r>
      <w:r w:rsidRPr="002808DB">
        <w:rPr>
          <w:rFonts w:ascii="Times" w:hAnsi="Times"/>
          <w:i/>
        </w:rPr>
        <w:t>(6 units x 1.5 quarter units=9 quarter units).</w:t>
      </w:r>
      <w:r w:rsidRPr="002808DB">
        <w:rPr>
          <w:rFonts w:ascii="Times" w:hAnsi="Times"/>
        </w:rPr>
        <w:t xml:space="preserve">  The student will be credited with 13 quarter units in Area 4 and has satisfied the requirement. </w:t>
      </w:r>
    </w:p>
    <w:p w14:paraId="218E0E96" w14:textId="77777777" w:rsidR="00DF5010" w:rsidRPr="00070BDC" w:rsidRDefault="00DF5010" w:rsidP="00DF5010">
      <w:pPr>
        <w:tabs>
          <w:tab w:val="left" w:pos="1800"/>
        </w:tabs>
        <w:rPr>
          <w:rFonts w:ascii="Times" w:hAnsi="Times"/>
          <w:b/>
          <w:color w:val="FF0000"/>
          <w:sz w:val="6"/>
          <w:szCs w:val="6"/>
        </w:rPr>
      </w:pPr>
    </w:p>
    <w:p w14:paraId="61D2446A" w14:textId="77777777" w:rsidR="00DF5010" w:rsidRPr="0059184B" w:rsidRDefault="00DF5010" w:rsidP="00DF5010">
      <w:pPr>
        <w:tabs>
          <w:tab w:val="left" w:pos="1800"/>
        </w:tabs>
        <w:ind w:left="720"/>
        <w:rPr>
          <w:i/>
          <w:color w:val="008000"/>
        </w:rPr>
      </w:pPr>
      <w:r>
        <w:rPr>
          <w:color w:val="000000"/>
        </w:rPr>
        <w:t>The conversion of units from semester to quarter for meeting minimum unit requirements may result in a student needing additional co</w:t>
      </w:r>
      <w:r w:rsidR="00070BDC">
        <w:rPr>
          <w:color w:val="000000"/>
        </w:rPr>
        <w:t xml:space="preserve">ursework to meet CSU graduation </w:t>
      </w:r>
      <w:r>
        <w:rPr>
          <w:color w:val="000000"/>
        </w:rPr>
        <w:t xml:space="preserve">requirements.  To graduate from the CSU, </w:t>
      </w:r>
      <w:r w:rsidRPr="00BF155B">
        <w:t>students must complete 48 semester/72 quarter units of general education per Executive Order 1033.</w:t>
      </w:r>
    </w:p>
    <w:p w14:paraId="5A9791FD" w14:textId="77777777" w:rsidR="00DF5010" w:rsidRPr="008C367A" w:rsidRDefault="00DF5010" w:rsidP="006B29D8">
      <w:pPr>
        <w:rPr>
          <w:rFonts w:ascii="Times" w:hAnsi="Times"/>
          <w:b/>
          <w:color w:val="000000"/>
          <w:sz w:val="16"/>
          <w:szCs w:val="16"/>
        </w:rPr>
      </w:pPr>
    </w:p>
    <w:p w14:paraId="03C87DF1" w14:textId="77777777" w:rsidR="00DF5010" w:rsidRDefault="00DF5010" w:rsidP="00DF5010">
      <w:pPr>
        <w:ind w:left="720"/>
        <w:rPr>
          <w:rFonts w:ascii="Times" w:hAnsi="Times"/>
          <w:b/>
          <w:color w:val="000000"/>
        </w:rPr>
      </w:pPr>
      <w:r>
        <w:rPr>
          <w:rFonts w:ascii="Times" w:hAnsi="Times"/>
          <w:b/>
          <w:color w:val="000000"/>
        </w:rPr>
        <w:t xml:space="preserve">12.4  </w:t>
      </w:r>
      <w:r w:rsidRPr="007C3A20">
        <w:rPr>
          <w:rFonts w:ascii="Times" w:hAnsi="Times"/>
          <w:b/>
          <w:color w:val="000000"/>
        </w:rPr>
        <w:t xml:space="preserve">Partial IGETC Certification </w:t>
      </w:r>
    </w:p>
    <w:p w14:paraId="3D9430A9" w14:textId="77777777" w:rsidR="006B29D8" w:rsidRPr="00070BDC" w:rsidRDefault="006B29D8" w:rsidP="00DF5010">
      <w:pPr>
        <w:ind w:left="720"/>
        <w:rPr>
          <w:b/>
          <w:color w:val="000000"/>
          <w:sz w:val="6"/>
          <w:szCs w:val="6"/>
        </w:rPr>
      </w:pPr>
    </w:p>
    <w:p w14:paraId="791BA061" w14:textId="77777777" w:rsidR="003B6902" w:rsidRDefault="00DF5010" w:rsidP="00DF5010">
      <w:pPr>
        <w:tabs>
          <w:tab w:val="left" w:pos="1440"/>
        </w:tabs>
        <w:ind w:left="720"/>
        <w:rPr>
          <w:szCs w:val="22"/>
        </w:rPr>
      </w:pPr>
      <w:r>
        <w:rPr>
          <w:color w:val="000000"/>
        </w:rPr>
        <w:t xml:space="preserve">Partial certification is defined as completing all but two (2) courses on the IGETC pattern.   The student petitions for certification and either the complete or partial certification is sent by the CCC to the UC or CSU.  </w:t>
      </w:r>
      <w:r w:rsidRPr="00BF155B">
        <w:rPr>
          <w:szCs w:val="22"/>
        </w:rPr>
        <w:t>Partial Certifications must be accompanied by</w:t>
      </w:r>
      <w:r w:rsidR="003B6902">
        <w:rPr>
          <w:szCs w:val="22"/>
        </w:rPr>
        <w:t xml:space="preserve"> one of the following:</w:t>
      </w:r>
    </w:p>
    <w:p w14:paraId="33E4930A" w14:textId="77777777" w:rsidR="003B6902" w:rsidRPr="003B6902" w:rsidRDefault="003B6902" w:rsidP="003B6902">
      <w:pPr>
        <w:pStyle w:val="ListParagraph"/>
        <w:numPr>
          <w:ilvl w:val="0"/>
          <w:numId w:val="33"/>
        </w:numPr>
        <w:tabs>
          <w:tab w:val="left" w:pos="1440"/>
        </w:tabs>
        <w:rPr>
          <w:color w:val="000000"/>
        </w:rPr>
      </w:pPr>
      <w:r>
        <w:rPr>
          <w:color w:val="000000"/>
        </w:rPr>
        <w:t>A separate form, which clearly indicates the certification is “Partial” with all areas completed and area incomplete (See section 12.5 for a sample IGETC Certification form) or</w:t>
      </w:r>
    </w:p>
    <w:p w14:paraId="62E9AC64" w14:textId="77777777" w:rsidR="003B6902" w:rsidRDefault="003B6902" w:rsidP="003B6902">
      <w:pPr>
        <w:pStyle w:val="ListParagraph"/>
        <w:numPr>
          <w:ilvl w:val="0"/>
          <w:numId w:val="33"/>
        </w:numPr>
        <w:tabs>
          <w:tab w:val="left" w:pos="1440"/>
        </w:tabs>
        <w:rPr>
          <w:color w:val="000000"/>
        </w:rPr>
      </w:pPr>
      <w:r>
        <w:rPr>
          <w:color w:val="000000"/>
        </w:rPr>
        <w:t>A notation of partial IGETC certification on the official transcript either hard copy or electronic, that explicitly indicates the certification is “Partial” and states what area is incomplete and whether the certification is for the UC or CSU.</w:t>
      </w:r>
    </w:p>
    <w:p w14:paraId="3987564A" w14:textId="77777777" w:rsidR="00DF5010" w:rsidRPr="008C367A" w:rsidRDefault="00DF5010" w:rsidP="008C367A">
      <w:pPr>
        <w:pStyle w:val="ListParagraph"/>
        <w:numPr>
          <w:ilvl w:val="0"/>
          <w:numId w:val="33"/>
        </w:numPr>
        <w:tabs>
          <w:tab w:val="left" w:pos="1440"/>
        </w:tabs>
        <w:rPr>
          <w:color w:val="000000"/>
        </w:rPr>
      </w:pPr>
      <w:r w:rsidRPr="00BF155B">
        <w:t>Each UC or CSU campus will inform a student that has submitted a partial certified IGETC</w:t>
      </w:r>
      <w:r w:rsidRPr="008C367A">
        <w:rPr>
          <w:color w:val="000000"/>
        </w:rPr>
        <w:t xml:space="preserve"> of the specific timelines and courses needed to complete the IGETC.  The UC or CSU is responsible for verifying that the missing IGETC course</w:t>
      </w:r>
      <w:r w:rsidRPr="008C367A">
        <w:rPr>
          <w:i/>
          <w:color w:val="000000"/>
        </w:rPr>
        <w:t>(s)</w:t>
      </w:r>
      <w:r w:rsidRPr="008C367A">
        <w:rPr>
          <w:color w:val="000000"/>
        </w:rPr>
        <w:t xml:space="preserve"> has been completed.  </w:t>
      </w:r>
    </w:p>
    <w:p w14:paraId="1806262F" w14:textId="77777777" w:rsidR="00DF5010" w:rsidRPr="00070BDC" w:rsidRDefault="00DF5010" w:rsidP="00DF5010">
      <w:pPr>
        <w:rPr>
          <w:color w:val="000000"/>
          <w:sz w:val="6"/>
          <w:szCs w:val="6"/>
        </w:rPr>
      </w:pPr>
    </w:p>
    <w:p w14:paraId="3EF38F9F" w14:textId="77777777" w:rsidR="00DF5010" w:rsidRDefault="00DF5010" w:rsidP="00DF5010">
      <w:pPr>
        <w:widowControl/>
        <w:ind w:left="1440"/>
        <w:rPr>
          <w:snapToGrid/>
        </w:rPr>
      </w:pPr>
      <w:r>
        <w:rPr>
          <w:snapToGrid/>
          <w:color w:val="000000"/>
        </w:rPr>
        <w:t>The student may complete the missing course</w:t>
      </w:r>
      <w:r w:rsidRPr="0074096E">
        <w:rPr>
          <w:i/>
          <w:snapToGrid/>
          <w:color w:val="000000"/>
        </w:rPr>
        <w:t>(s)</w:t>
      </w:r>
      <w:r>
        <w:rPr>
          <w:snapToGrid/>
          <w:color w:val="000000"/>
        </w:rPr>
        <w:t xml:space="preserve"> in one or more of the following ways or in some other manner acceptable to the receiving institution:</w:t>
      </w:r>
    </w:p>
    <w:p w14:paraId="20D9A998" w14:textId="77777777" w:rsidR="00DF5010" w:rsidRPr="00070BDC" w:rsidRDefault="00DF5010" w:rsidP="00DF5010">
      <w:pPr>
        <w:widowControl/>
        <w:rPr>
          <w:snapToGrid/>
          <w:sz w:val="6"/>
          <w:szCs w:val="6"/>
        </w:rPr>
      </w:pPr>
      <w:r>
        <w:rPr>
          <w:rFonts w:ascii="Times" w:hAnsi="Times"/>
          <w:b/>
          <w:snapToGrid/>
          <w:color w:val="FF0000"/>
        </w:rPr>
        <w:t>  </w:t>
      </w:r>
    </w:p>
    <w:p w14:paraId="594BF619" w14:textId="77777777" w:rsidR="00DF5010" w:rsidRDefault="00DF5010" w:rsidP="00DF5010">
      <w:pPr>
        <w:widowControl/>
        <w:ind w:left="2160" w:hanging="360"/>
        <w:rPr>
          <w:snapToGrid/>
        </w:rPr>
      </w:pPr>
      <w:r>
        <w:rPr>
          <w:rFonts w:ascii="Times" w:hAnsi="Times"/>
          <w:snapToGrid/>
          <w:color w:val="000000"/>
        </w:rPr>
        <w:lastRenderedPageBreak/>
        <w:t>1.</w:t>
      </w:r>
      <w:r>
        <w:rPr>
          <w:snapToGrid/>
          <w:color w:val="000000"/>
        </w:rPr>
        <w:t>  </w:t>
      </w:r>
      <w:r>
        <w:rPr>
          <w:snapToGrid/>
          <w:color w:val="000000"/>
        </w:rPr>
        <w:tab/>
      </w:r>
      <w:r>
        <w:rPr>
          <w:rFonts w:ascii="Times" w:hAnsi="Times"/>
          <w:snapToGrid/>
          <w:color w:val="000000"/>
        </w:rPr>
        <w:t>Take an approved IGETC course, in the area</w:t>
      </w:r>
      <w:r w:rsidRPr="0074096E">
        <w:rPr>
          <w:rFonts w:ascii="Times" w:hAnsi="Times"/>
          <w:i/>
          <w:snapToGrid/>
          <w:color w:val="000000"/>
        </w:rPr>
        <w:t>(s)</w:t>
      </w:r>
      <w:r>
        <w:rPr>
          <w:rFonts w:ascii="Times" w:hAnsi="Times"/>
          <w:snapToGrid/>
          <w:color w:val="000000"/>
        </w:rPr>
        <w:t xml:space="preserve"> to be completed, at any California Community College at a time that does not require concurrent enrollment, such as during the summer.</w:t>
      </w:r>
    </w:p>
    <w:p w14:paraId="522CFAAB" w14:textId="77777777" w:rsidR="00DF5010" w:rsidRDefault="00DF5010" w:rsidP="00DF5010">
      <w:pPr>
        <w:widowControl/>
        <w:ind w:left="2160" w:hanging="360"/>
        <w:rPr>
          <w:snapToGrid/>
        </w:rPr>
      </w:pPr>
      <w:r>
        <w:rPr>
          <w:rFonts w:ascii="Times" w:hAnsi="Times"/>
          <w:snapToGrid/>
          <w:color w:val="000000"/>
        </w:rPr>
        <w:t xml:space="preserve">2 </w:t>
      </w:r>
      <w:r>
        <w:rPr>
          <w:rFonts w:ascii="Times" w:hAnsi="Times"/>
          <w:snapToGrid/>
          <w:color w:val="000000"/>
        </w:rPr>
        <w:tab/>
        <w:t xml:space="preserve">Take a course approved by the UC or CSU </w:t>
      </w:r>
      <w:r>
        <w:rPr>
          <w:rFonts w:ascii="Times" w:hAnsi="Times"/>
          <w:snapToGrid/>
        </w:rPr>
        <w:t>campus of</w:t>
      </w:r>
      <w:r>
        <w:rPr>
          <w:rFonts w:ascii="Times" w:hAnsi="Times"/>
          <w:snapToGrid/>
          <w:color w:val="FF0000"/>
        </w:rPr>
        <w:t xml:space="preserve"> </w:t>
      </w:r>
      <w:r>
        <w:rPr>
          <w:rFonts w:ascii="Times" w:hAnsi="Times"/>
          <w:snapToGrid/>
        </w:rPr>
        <w:t xml:space="preserve">attendance </w:t>
      </w:r>
      <w:r>
        <w:rPr>
          <w:rFonts w:ascii="Times" w:hAnsi="Times"/>
          <w:snapToGrid/>
          <w:color w:val="000000"/>
        </w:rPr>
        <w:t>in the area</w:t>
      </w:r>
      <w:r>
        <w:rPr>
          <w:rFonts w:ascii="Times" w:hAnsi="Times"/>
          <w:i/>
          <w:snapToGrid/>
          <w:color w:val="000000"/>
        </w:rPr>
        <w:t>(s)</w:t>
      </w:r>
      <w:r>
        <w:rPr>
          <w:rFonts w:ascii="Times" w:hAnsi="Times"/>
          <w:snapToGrid/>
          <w:color w:val="000000"/>
        </w:rPr>
        <w:t xml:space="preserve"> to be completed at a United States regionally accredited institution at a time that does not require concurrent enrollment, such as during summer. </w:t>
      </w:r>
    </w:p>
    <w:p w14:paraId="229946F1" w14:textId="77777777" w:rsidR="00DF5010" w:rsidRDefault="00DF5010" w:rsidP="00DF5010">
      <w:pPr>
        <w:widowControl/>
        <w:ind w:left="2160" w:hanging="360"/>
        <w:rPr>
          <w:rFonts w:ascii="Times" w:hAnsi="Times"/>
          <w:snapToGrid/>
        </w:rPr>
      </w:pPr>
      <w:r>
        <w:rPr>
          <w:rFonts w:ascii="Times" w:hAnsi="Times"/>
          <w:snapToGrid/>
          <w:color w:val="000000"/>
        </w:rPr>
        <w:t>3.</w:t>
      </w:r>
      <w:r>
        <w:rPr>
          <w:snapToGrid/>
          <w:color w:val="000000"/>
        </w:rPr>
        <w:t> </w:t>
      </w:r>
      <w:r>
        <w:rPr>
          <w:snapToGrid/>
          <w:color w:val="000000"/>
        </w:rPr>
        <w:tab/>
        <w:t>T</w:t>
      </w:r>
      <w:r>
        <w:rPr>
          <w:rFonts w:ascii="Times" w:hAnsi="Times"/>
          <w:snapToGrid/>
          <w:color w:val="000000"/>
        </w:rPr>
        <w:t>ake an approved IGETC course, in the area</w:t>
      </w:r>
      <w:r>
        <w:rPr>
          <w:rFonts w:ascii="Times" w:hAnsi="Times"/>
          <w:i/>
          <w:snapToGrid/>
          <w:color w:val="000000"/>
        </w:rPr>
        <w:t>(s)</w:t>
      </w:r>
      <w:r>
        <w:rPr>
          <w:rFonts w:ascii="Times" w:hAnsi="Times"/>
          <w:snapToGrid/>
          <w:color w:val="000000"/>
        </w:rPr>
        <w:t xml:space="preserve"> to be completed, at any California Community College while concurrently enrolled at a UC or </w:t>
      </w:r>
      <w:r>
        <w:rPr>
          <w:rFonts w:ascii="Times" w:hAnsi="Times"/>
          <w:snapToGrid/>
        </w:rPr>
        <w:t>CSU campus.</w:t>
      </w:r>
      <w:r>
        <w:rPr>
          <w:snapToGrid/>
        </w:rPr>
        <w:t xml:space="preserve">  </w:t>
      </w:r>
      <w:r>
        <w:rPr>
          <w:rFonts w:ascii="Times" w:hAnsi="Times"/>
          <w:snapToGrid/>
        </w:rPr>
        <w:t>The student will be subject to the UC or CSU campus rules regarding concurrent enrollment, so this option may not be available.</w:t>
      </w:r>
    </w:p>
    <w:p w14:paraId="6D4356B4" w14:textId="77777777" w:rsidR="00DF5010" w:rsidRDefault="00DF5010" w:rsidP="00DF5010">
      <w:pPr>
        <w:widowControl/>
        <w:ind w:left="2160" w:hanging="360"/>
        <w:rPr>
          <w:snapToGrid/>
        </w:rPr>
      </w:pPr>
      <w:r>
        <w:rPr>
          <w:rFonts w:ascii="Times" w:hAnsi="Times"/>
          <w:snapToGrid/>
        </w:rPr>
        <w:t xml:space="preserve">4.  </w:t>
      </w:r>
      <w:r>
        <w:rPr>
          <w:rFonts w:ascii="Times" w:hAnsi="Times"/>
          <w:snapToGrid/>
        </w:rPr>
        <w:tab/>
        <w:t>Take</w:t>
      </w:r>
      <w:r>
        <w:rPr>
          <w:snapToGrid/>
        </w:rPr>
        <w:t xml:space="preserve"> a </w:t>
      </w:r>
      <w:r>
        <w:rPr>
          <w:rFonts w:ascii="Times" w:hAnsi="Times"/>
          <w:snapToGrid/>
        </w:rPr>
        <w:t>course approved by the UC or CSU campus of attendance at a United States regionally accredited institution in the area</w:t>
      </w:r>
      <w:r>
        <w:rPr>
          <w:rFonts w:ascii="Times" w:hAnsi="Times"/>
          <w:i/>
          <w:snapToGrid/>
        </w:rPr>
        <w:t>(s)</w:t>
      </w:r>
      <w:r>
        <w:rPr>
          <w:rFonts w:ascii="Times" w:hAnsi="Times"/>
          <w:snapToGrid/>
        </w:rPr>
        <w:t xml:space="preserve"> to be completed while concurrently enrolled at a UC or CSU campus.  The student will be subject to the UC or CSU campus rules regarding concurrent enrollment, so this option may not be available.</w:t>
      </w:r>
    </w:p>
    <w:p w14:paraId="4B621859" w14:textId="77777777" w:rsidR="00DF5010" w:rsidRDefault="00DF5010" w:rsidP="00DF5010">
      <w:pPr>
        <w:widowControl/>
        <w:ind w:left="2160" w:hanging="360"/>
        <w:rPr>
          <w:snapToGrid/>
        </w:rPr>
      </w:pPr>
      <w:r>
        <w:rPr>
          <w:rFonts w:ascii="Times" w:hAnsi="Times"/>
          <w:snapToGrid/>
        </w:rPr>
        <w:t>5.</w:t>
      </w:r>
      <w:r>
        <w:rPr>
          <w:snapToGrid/>
        </w:rPr>
        <w:t>  </w:t>
      </w:r>
      <w:r>
        <w:rPr>
          <w:snapToGrid/>
        </w:rPr>
        <w:tab/>
      </w:r>
      <w:r>
        <w:rPr>
          <w:rFonts w:ascii="Times" w:hAnsi="Times"/>
          <w:snapToGrid/>
        </w:rPr>
        <w:t>Take a comparable course at a UC or CSU campus in the area</w:t>
      </w:r>
      <w:r>
        <w:rPr>
          <w:rFonts w:ascii="Times" w:hAnsi="Times"/>
          <w:i/>
          <w:snapToGrid/>
        </w:rPr>
        <w:t>(s)</w:t>
      </w:r>
      <w:r>
        <w:rPr>
          <w:rFonts w:ascii="Times" w:hAnsi="Times"/>
          <w:snapToGrid/>
        </w:rPr>
        <w:t xml:space="preserve"> to be completed.  This option is at the discretion of each UC or CSU campus, so it may not be a choice</w:t>
      </w:r>
      <w:r>
        <w:rPr>
          <w:rFonts w:ascii="Times" w:hAnsi="Times"/>
          <w:snapToGrid/>
          <w:color w:val="000000"/>
        </w:rPr>
        <w:t xml:space="preserve"> available to the student.</w:t>
      </w:r>
    </w:p>
    <w:p w14:paraId="0D4CE9F9" w14:textId="77777777" w:rsidR="00DF5010" w:rsidRPr="00070BDC" w:rsidRDefault="00DF5010" w:rsidP="00DF5010">
      <w:pPr>
        <w:widowControl/>
        <w:ind w:left="1800" w:hanging="360"/>
        <w:rPr>
          <w:i/>
          <w:snapToGrid/>
          <w:color w:val="000000"/>
          <w:sz w:val="6"/>
          <w:szCs w:val="6"/>
        </w:rPr>
      </w:pPr>
      <w:r>
        <w:rPr>
          <w:rFonts w:ascii="Times" w:hAnsi="Times"/>
          <w:i/>
          <w:snapToGrid/>
          <w:color w:val="000000"/>
        </w:rPr>
        <w:t> </w:t>
      </w:r>
    </w:p>
    <w:p w14:paraId="5AB8AE8D" w14:textId="77777777" w:rsidR="00DF5010" w:rsidRPr="00070BDC" w:rsidRDefault="00DF5010" w:rsidP="00070BDC">
      <w:pPr>
        <w:ind w:left="2700"/>
        <w:rPr>
          <w:rFonts w:ascii="Times" w:hAnsi="Times"/>
          <w:snapToGrid/>
          <w:color w:val="000000"/>
        </w:rPr>
      </w:pPr>
      <w:r>
        <w:rPr>
          <w:rFonts w:ascii="Times" w:hAnsi="Times"/>
          <w:b/>
          <w:snapToGrid/>
          <w:color w:val="000000"/>
        </w:rPr>
        <w:t>Warning:</w:t>
      </w:r>
      <w:r>
        <w:rPr>
          <w:rFonts w:ascii="Times" w:hAnsi="Times"/>
          <w:snapToGrid/>
          <w:color w:val="000000"/>
        </w:rPr>
        <w:t xml:space="preserve"> Students need to meet minimum UC/CSU transfer admission requirements.  Therefore, partial certification that acknowledges a deficiency in IGETC Areas 1 and/or 2 </w:t>
      </w:r>
      <w:r w:rsidRPr="004E0E82">
        <w:rPr>
          <w:rFonts w:ascii="Times" w:hAnsi="Times"/>
          <w:i/>
          <w:snapToGrid/>
          <w:color w:val="000000"/>
        </w:rPr>
        <w:t>may</w:t>
      </w:r>
      <w:r>
        <w:rPr>
          <w:rFonts w:ascii="Times" w:hAnsi="Times"/>
          <w:snapToGrid/>
          <w:color w:val="000000"/>
        </w:rPr>
        <w:t xml:space="preserve"> also indicate a student does not meet minimum transfer requirements. Community colleges should make every effort to notify students of this potential problem.</w:t>
      </w:r>
    </w:p>
    <w:p w14:paraId="7A0D40CB" w14:textId="77777777" w:rsidR="00DF5010" w:rsidRPr="00DA0B40"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u w:val="single"/>
        </w:rPr>
      </w:pPr>
      <w:r>
        <w:rPr>
          <w:b/>
          <w:color w:val="000000"/>
        </w:rPr>
        <w:br w:type="page"/>
      </w:r>
      <w:r w:rsidRPr="00EB15C5">
        <w:rPr>
          <w:sz w:val="16"/>
          <w:szCs w:val="16"/>
          <w:u w:val="single"/>
        </w:rPr>
        <w:lastRenderedPageBreak/>
        <w:t xml:space="preserve"> </w:t>
      </w:r>
      <w:r w:rsidRPr="00EB15C5">
        <w:rPr>
          <w:sz w:val="40"/>
        </w:rPr>
        <w:t>1</w:t>
      </w:r>
      <w:r>
        <w:rPr>
          <w:sz w:val="40"/>
        </w:rPr>
        <w:t>2</w:t>
      </w:r>
      <w:r w:rsidRPr="00EB15C5">
        <w:rPr>
          <w:sz w:val="40"/>
        </w:rPr>
        <w:t xml:space="preserve">.5 IGETC </w:t>
      </w:r>
      <w:r>
        <w:rPr>
          <w:sz w:val="40"/>
        </w:rPr>
        <w:t xml:space="preserve">Certification </w:t>
      </w:r>
      <w:r w:rsidRPr="00EB15C5">
        <w:rPr>
          <w:sz w:val="40"/>
        </w:rPr>
        <w:t>Form</w:t>
      </w:r>
    </w:p>
    <w:tbl>
      <w:tblPr>
        <w:tblW w:w="10620" w:type="dxa"/>
        <w:jc w:val="center"/>
        <w:tblLayout w:type="fixed"/>
        <w:tblCellMar>
          <w:left w:w="100" w:type="dxa"/>
          <w:right w:w="100" w:type="dxa"/>
        </w:tblCellMar>
        <w:tblLook w:val="0000" w:firstRow="0" w:lastRow="0" w:firstColumn="0" w:lastColumn="0" w:noHBand="0" w:noVBand="0"/>
      </w:tblPr>
      <w:tblGrid>
        <w:gridCol w:w="10620"/>
      </w:tblGrid>
      <w:tr w:rsidR="00DF5010" w:rsidRPr="00EB15C5" w14:paraId="6B8D7B7E" w14:textId="77777777" w:rsidTr="00210910">
        <w:trPr>
          <w:cantSplit/>
          <w:jc w:val="center"/>
        </w:trPr>
        <w:tc>
          <w:tcPr>
            <w:tcW w:w="10620" w:type="dxa"/>
            <w:tcBorders>
              <w:top w:val="single" w:sz="7" w:space="0" w:color="auto"/>
              <w:left w:val="single" w:sz="7" w:space="0" w:color="auto"/>
              <w:bottom w:val="single" w:sz="7" w:space="0" w:color="auto"/>
              <w:right w:val="single" w:sz="7" w:space="0" w:color="auto"/>
            </w:tcBorders>
          </w:tcPr>
          <w:p w14:paraId="697BA953" w14:textId="77777777" w:rsidR="00DF5010" w:rsidRPr="00EB15C5" w:rsidRDefault="00DF5010" w:rsidP="00210910">
            <w:pPr>
              <w:jc w:val="center"/>
              <w:rPr>
                <w:sz w:val="20"/>
              </w:rPr>
            </w:pPr>
            <w:r w:rsidRPr="00EB15C5">
              <w:rPr>
                <w:b/>
                <w:bCs/>
                <w:sz w:val="20"/>
              </w:rPr>
              <w:t>Intersegmental General Education Transfer Curriculum</w:t>
            </w:r>
          </w:p>
          <w:p w14:paraId="481BBF7A" w14:textId="77777777" w:rsidR="00DF5010" w:rsidRPr="00EB15C5" w:rsidRDefault="00DF5010" w:rsidP="00210910">
            <w:pPr>
              <w:spacing w:after="38"/>
              <w:jc w:val="center"/>
              <w:rPr>
                <w:sz w:val="20"/>
              </w:rPr>
            </w:pPr>
            <w:r w:rsidRPr="00EB15C5">
              <w:rPr>
                <w:b/>
                <w:bCs/>
                <w:sz w:val="20"/>
              </w:rPr>
              <w:t>IGETC Certification</w:t>
            </w:r>
          </w:p>
        </w:tc>
      </w:tr>
    </w:tbl>
    <w:p w14:paraId="2DC77840" w14:textId="77777777" w:rsidR="00DF5010" w:rsidRPr="00EB15C5" w:rsidRDefault="00DF5010" w:rsidP="00DF5010">
      <w:pPr>
        <w:tabs>
          <w:tab w:val="right" w:pos="10800"/>
        </w:tabs>
        <w:rPr>
          <w:bCs/>
          <w:sz w:val="6"/>
          <w:szCs w:val="6"/>
        </w:rPr>
      </w:pPr>
    </w:p>
    <w:p w14:paraId="585D033E" w14:textId="77777777" w:rsidR="00DF5010" w:rsidRPr="00EB15C5" w:rsidRDefault="00DF5010" w:rsidP="00DF5010">
      <w:pPr>
        <w:tabs>
          <w:tab w:val="right" w:pos="10800"/>
        </w:tabs>
        <w:rPr>
          <w:sz w:val="16"/>
          <w:szCs w:val="16"/>
        </w:rPr>
      </w:pPr>
      <w:r w:rsidRPr="00EB15C5">
        <w:rPr>
          <w:b/>
          <w:bCs/>
          <w:sz w:val="16"/>
          <w:szCs w:val="16"/>
        </w:rPr>
        <w:t>Name:</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Student ID#:</w:t>
      </w:r>
      <w:r w:rsidRPr="00EB15C5">
        <w:rPr>
          <w:sz w:val="16"/>
          <w:szCs w:val="16"/>
          <w:u w:val="single"/>
        </w:rPr>
        <w:t xml:space="preserve">                                               </w:t>
      </w:r>
      <w:r w:rsidRPr="00EB15C5">
        <w:rPr>
          <w:sz w:val="16"/>
          <w:szCs w:val="16"/>
        </w:rPr>
        <w:t xml:space="preserve"> </w:t>
      </w:r>
      <w:r w:rsidRPr="00EB15C5">
        <w:rPr>
          <w:b/>
          <w:bCs/>
          <w:sz w:val="16"/>
          <w:szCs w:val="16"/>
        </w:rPr>
        <w:tab/>
      </w:r>
      <w:r w:rsidRPr="00EB15C5">
        <w:rPr>
          <w:sz w:val="16"/>
          <w:szCs w:val="16"/>
          <w:u w:val="single"/>
        </w:rPr>
        <w:t xml:space="preserve">                             </w:t>
      </w:r>
    </w:p>
    <w:p w14:paraId="0352531E" w14:textId="77777777" w:rsidR="00DF5010" w:rsidRPr="00EB15C5" w:rsidRDefault="00DF5010" w:rsidP="00DF5010">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EB15C5">
        <w:rPr>
          <w:sz w:val="16"/>
          <w:szCs w:val="16"/>
        </w:rPr>
        <w:tab/>
      </w:r>
      <w:r w:rsidRPr="00EB15C5">
        <w:rPr>
          <w:sz w:val="16"/>
          <w:szCs w:val="16"/>
          <w:vertAlign w:val="superscript"/>
        </w:rPr>
        <w:t>(Last)</w:t>
      </w:r>
      <w:r w:rsidRPr="00EB15C5">
        <w:rPr>
          <w:sz w:val="16"/>
          <w:szCs w:val="16"/>
          <w:vertAlign w:val="superscript"/>
        </w:rPr>
        <w:tab/>
      </w:r>
      <w:r w:rsidRPr="00EB15C5">
        <w:rPr>
          <w:sz w:val="16"/>
          <w:szCs w:val="16"/>
          <w:vertAlign w:val="superscript"/>
        </w:rPr>
        <w:tab/>
      </w:r>
      <w:r w:rsidRPr="00EB15C5">
        <w:rPr>
          <w:sz w:val="16"/>
          <w:szCs w:val="16"/>
          <w:vertAlign w:val="superscript"/>
        </w:rPr>
        <w:tab/>
        <w:t>(First)</w:t>
      </w:r>
      <w:r w:rsidRPr="00EB15C5">
        <w:rPr>
          <w:sz w:val="16"/>
          <w:szCs w:val="16"/>
          <w:vertAlign w:val="superscript"/>
        </w:rPr>
        <w:tab/>
        <w:t>(Middle)</w:t>
      </w:r>
    </w:p>
    <w:p w14:paraId="084B6777" w14:textId="77777777" w:rsidR="00DF5010" w:rsidRPr="00EB15C5" w:rsidRDefault="00DF5010" w:rsidP="00DF5010">
      <w:pPr>
        <w:ind w:left="720"/>
        <w:rPr>
          <w:sz w:val="6"/>
          <w:szCs w:val="6"/>
        </w:rPr>
      </w:pPr>
    </w:p>
    <w:p w14:paraId="4FCCF13C" w14:textId="77777777" w:rsidR="00DF5010" w:rsidRPr="00EB15C5" w:rsidRDefault="00DF5010" w:rsidP="00DF5010">
      <w:pPr>
        <w:tabs>
          <w:tab w:val="left" w:pos="720"/>
          <w:tab w:val="right" w:pos="10800"/>
        </w:tabs>
        <w:ind w:left="3600" w:hanging="3600"/>
        <w:rPr>
          <w:sz w:val="16"/>
          <w:szCs w:val="16"/>
          <w:u w:val="single"/>
        </w:rPr>
      </w:pPr>
      <w:r w:rsidRPr="00EB15C5">
        <w:rPr>
          <w:b/>
          <w:bCs/>
          <w:sz w:val="16"/>
          <w:szCs w:val="16"/>
        </w:rPr>
        <w:t>Transferring to:</w:t>
      </w:r>
      <w:r w:rsidRPr="00EB15C5">
        <w:rPr>
          <w:sz w:val="16"/>
          <w:szCs w:val="16"/>
        </w:rPr>
        <w:t xml:space="preserve">     ___ UC   ___ CSU   </w:t>
      </w:r>
      <w:r w:rsidRPr="00EB15C5">
        <w:rPr>
          <w:b/>
          <w:bCs/>
          <w:sz w:val="16"/>
          <w:szCs w:val="16"/>
        </w:rPr>
        <w:t>School:</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Date of Birth:</w:t>
      </w:r>
      <w:r w:rsidRPr="00EB15C5">
        <w:rPr>
          <w:sz w:val="16"/>
          <w:szCs w:val="16"/>
        </w:rPr>
        <w:t xml:space="preserve">  </w:t>
      </w:r>
      <w:r w:rsidRPr="00EB15C5">
        <w:rPr>
          <w:sz w:val="16"/>
          <w:szCs w:val="16"/>
          <w:u w:val="single"/>
        </w:rPr>
        <w:t xml:space="preserve">            /            /     </w:t>
      </w:r>
    </w:p>
    <w:p w14:paraId="044F73B1" w14:textId="77777777" w:rsidR="00DF5010" w:rsidRPr="00EB15C5" w:rsidRDefault="00DF5010" w:rsidP="00DF5010">
      <w:pPr>
        <w:tabs>
          <w:tab w:val="right" w:pos="10800"/>
        </w:tabs>
        <w:ind w:left="3600" w:hanging="3600"/>
        <w:rPr>
          <w:sz w:val="6"/>
          <w:szCs w:val="6"/>
        </w:rPr>
      </w:pPr>
      <w:r w:rsidRPr="00EB15C5">
        <w:rPr>
          <w:sz w:val="6"/>
          <w:szCs w:val="6"/>
        </w:rPr>
        <w:t xml:space="preserve">       </w:t>
      </w:r>
    </w:p>
    <w:tbl>
      <w:tblPr>
        <w:tblW w:w="10656" w:type="dxa"/>
        <w:jc w:val="center"/>
        <w:tblLayout w:type="fixed"/>
        <w:tblCellMar>
          <w:left w:w="100" w:type="dxa"/>
          <w:right w:w="100" w:type="dxa"/>
        </w:tblCellMar>
        <w:tblLook w:val="0000" w:firstRow="0" w:lastRow="0" w:firstColumn="0" w:lastColumn="0" w:noHBand="0" w:noVBand="0"/>
      </w:tblPr>
      <w:tblGrid>
        <w:gridCol w:w="483"/>
        <w:gridCol w:w="9563"/>
        <w:gridCol w:w="610"/>
      </w:tblGrid>
      <w:tr w:rsidR="00DF5010" w:rsidRPr="00EB15C5" w14:paraId="26C12CB0" w14:textId="77777777" w:rsidTr="00210910">
        <w:trPr>
          <w:cantSplit/>
          <w:trHeight w:val="298"/>
          <w:jc w:val="center"/>
        </w:trPr>
        <w:tc>
          <w:tcPr>
            <w:tcW w:w="10012" w:type="dxa"/>
            <w:gridSpan w:val="2"/>
            <w:tcBorders>
              <w:top w:val="single" w:sz="7" w:space="0" w:color="auto"/>
              <w:left w:val="single" w:sz="7" w:space="0" w:color="auto"/>
              <w:bottom w:val="nil"/>
              <w:right w:val="nil"/>
            </w:tcBorders>
          </w:tcPr>
          <w:p w14:paraId="7715FCE1" w14:textId="77777777" w:rsidR="00DF5010" w:rsidRPr="00EB15C5" w:rsidRDefault="00DF5010" w:rsidP="00210910">
            <w:pPr>
              <w:spacing w:before="100" w:after="55"/>
              <w:rPr>
                <w:szCs w:val="24"/>
              </w:rPr>
            </w:pPr>
            <w:r w:rsidRPr="00EB15C5">
              <w:rPr>
                <w:sz w:val="16"/>
                <w:szCs w:val="16"/>
              </w:rPr>
              <w:t>A minimum “C” grade is required in each college course for IGETC.  A “C” is defined as a minimum 2.0 grade points on a 4.0 scale.”</w:t>
            </w:r>
          </w:p>
        </w:tc>
        <w:tc>
          <w:tcPr>
            <w:tcW w:w="608" w:type="dxa"/>
            <w:tcBorders>
              <w:top w:val="single" w:sz="7" w:space="0" w:color="auto"/>
              <w:left w:val="single" w:sz="7" w:space="0" w:color="auto"/>
              <w:bottom w:val="nil"/>
              <w:right w:val="single" w:sz="7" w:space="0" w:color="auto"/>
            </w:tcBorders>
            <w:vAlign w:val="bottom"/>
          </w:tcPr>
          <w:p w14:paraId="21932AB1" w14:textId="77777777" w:rsidR="00DF5010" w:rsidRPr="00EB15C5" w:rsidRDefault="00DF5010" w:rsidP="00210910">
            <w:pPr>
              <w:spacing w:before="100"/>
              <w:rPr>
                <w:b/>
                <w:bCs/>
                <w:sz w:val="12"/>
                <w:szCs w:val="12"/>
              </w:rPr>
            </w:pPr>
            <w:r w:rsidRPr="00EB15C5">
              <w:rPr>
                <w:b/>
                <w:bCs/>
                <w:sz w:val="12"/>
                <w:szCs w:val="12"/>
              </w:rPr>
              <w:t>Units</w:t>
            </w:r>
          </w:p>
          <w:p w14:paraId="25D991F5" w14:textId="77777777" w:rsidR="00DF5010" w:rsidRPr="00EB15C5" w:rsidRDefault="00DF5010" w:rsidP="00210910">
            <w:pPr>
              <w:spacing w:after="55"/>
              <w:rPr>
                <w:szCs w:val="24"/>
              </w:rPr>
            </w:pPr>
            <w:r w:rsidRPr="00EB15C5">
              <w:rPr>
                <w:b/>
                <w:bCs/>
                <w:sz w:val="12"/>
                <w:szCs w:val="12"/>
              </w:rPr>
              <w:t>Comp.</w:t>
            </w:r>
          </w:p>
        </w:tc>
      </w:tr>
      <w:tr w:rsidR="00DF5010" w:rsidRPr="00EB15C5" w14:paraId="2561DA82" w14:textId="77777777" w:rsidTr="00210910">
        <w:trPr>
          <w:cantSplit/>
          <w:trHeight w:val="235"/>
          <w:jc w:val="center"/>
        </w:trPr>
        <w:tc>
          <w:tcPr>
            <w:tcW w:w="10620" w:type="dxa"/>
            <w:gridSpan w:val="3"/>
            <w:tcBorders>
              <w:top w:val="single" w:sz="7" w:space="0" w:color="auto"/>
              <w:left w:val="single" w:sz="7" w:space="0" w:color="auto"/>
              <w:bottom w:val="nil"/>
              <w:right w:val="single" w:sz="7" w:space="0" w:color="auto"/>
            </w:tcBorders>
          </w:tcPr>
          <w:p w14:paraId="5BDC16C1" w14:textId="77777777" w:rsidR="00DF5010" w:rsidRPr="005D39BB" w:rsidRDefault="00DF5010" w:rsidP="005D39BB">
            <w:pPr>
              <w:spacing w:before="100"/>
              <w:rPr>
                <w:sz w:val="16"/>
                <w:szCs w:val="16"/>
              </w:rPr>
            </w:pPr>
            <w:r w:rsidRPr="00EB15C5">
              <w:rPr>
                <w:b/>
                <w:bCs/>
                <w:sz w:val="16"/>
                <w:szCs w:val="16"/>
              </w:rPr>
              <w:t>AREA 1</w:t>
            </w:r>
            <w:r w:rsidRPr="00EB15C5">
              <w:rPr>
                <w:sz w:val="16"/>
                <w:szCs w:val="16"/>
              </w:rPr>
              <w:t xml:space="preserve"> – </w:t>
            </w:r>
            <w:r w:rsidRPr="00EB15C5">
              <w:rPr>
                <w:b/>
                <w:bCs/>
                <w:sz w:val="16"/>
                <w:szCs w:val="16"/>
              </w:rPr>
              <w:t>ENGLISH COMMUNICATION</w:t>
            </w:r>
            <w:r w:rsidRPr="00EB15C5">
              <w:rPr>
                <w:sz w:val="16"/>
                <w:szCs w:val="16"/>
              </w:rPr>
              <w:t xml:space="preserve"> CSU:  3 courses required, one each from Group A, B and C. UC:</w:t>
            </w:r>
            <w:r w:rsidR="005D39BB">
              <w:rPr>
                <w:sz w:val="16"/>
                <w:szCs w:val="16"/>
              </w:rPr>
              <w:t xml:space="preserve"> </w:t>
            </w:r>
            <w:r w:rsidRPr="00EB15C5">
              <w:rPr>
                <w:sz w:val="16"/>
                <w:szCs w:val="16"/>
              </w:rPr>
              <w:t>2 courses required, one each from Group A and B.</w:t>
            </w:r>
          </w:p>
        </w:tc>
      </w:tr>
      <w:tr w:rsidR="00DF5010" w:rsidRPr="00BF155B" w14:paraId="08DD189C" w14:textId="77777777" w:rsidTr="00210910">
        <w:trPr>
          <w:cantSplit/>
          <w:trHeight w:val="370"/>
          <w:jc w:val="center"/>
        </w:trPr>
        <w:tc>
          <w:tcPr>
            <w:tcW w:w="481" w:type="dxa"/>
            <w:tcBorders>
              <w:top w:val="single" w:sz="7" w:space="0" w:color="auto"/>
              <w:left w:val="single" w:sz="7" w:space="0" w:color="auto"/>
              <w:bottom w:val="nil"/>
              <w:right w:val="nil"/>
            </w:tcBorders>
            <w:vAlign w:val="center"/>
          </w:tcPr>
          <w:p w14:paraId="36087263" w14:textId="77777777" w:rsidR="00DF5010" w:rsidRPr="00BF155B" w:rsidRDefault="00DF5010" w:rsidP="00210910">
            <w:pPr>
              <w:spacing w:before="100" w:after="55"/>
              <w:jc w:val="center"/>
              <w:rPr>
                <w:szCs w:val="24"/>
              </w:rPr>
            </w:pPr>
            <w:r w:rsidRPr="00BF155B">
              <w:rPr>
                <w:b/>
                <w:bCs/>
                <w:sz w:val="16"/>
                <w:szCs w:val="16"/>
              </w:rPr>
              <w:t>1A</w:t>
            </w:r>
          </w:p>
        </w:tc>
        <w:tc>
          <w:tcPr>
            <w:tcW w:w="9531" w:type="dxa"/>
            <w:tcBorders>
              <w:top w:val="single" w:sz="7" w:space="0" w:color="auto"/>
              <w:left w:val="single" w:sz="7" w:space="0" w:color="auto"/>
              <w:bottom w:val="nil"/>
              <w:right w:val="nil"/>
            </w:tcBorders>
          </w:tcPr>
          <w:p w14:paraId="7D190C8A" w14:textId="77777777" w:rsidR="00DF5010" w:rsidRPr="00BF155B" w:rsidRDefault="00DF5010" w:rsidP="00210910">
            <w:pPr>
              <w:spacing w:before="100"/>
              <w:rPr>
                <w:sz w:val="16"/>
                <w:szCs w:val="16"/>
              </w:rPr>
            </w:pPr>
            <w:r w:rsidRPr="00BF155B">
              <w:rPr>
                <w:b/>
                <w:bCs/>
                <w:sz w:val="16"/>
                <w:szCs w:val="16"/>
                <w:u w:val="single"/>
              </w:rPr>
              <w:t>English Composition</w:t>
            </w:r>
            <w:r w:rsidRPr="00BF155B">
              <w:rPr>
                <w:sz w:val="16"/>
                <w:szCs w:val="16"/>
                <w:u w:val="single"/>
              </w:rPr>
              <w:t xml:space="preserve"> (one course – 3 semester or 4-5 quarter units)  </w:t>
            </w:r>
          </w:p>
          <w:p w14:paraId="4502FC66"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w:t>
            </w:r>
            <w:r>
              <w:rPr>
                <w:sz w:val="16"/>
                <w:szCs w:val="16"/>
              </w:rPr>
              <w:t xml:space="preserve"> (No IB score accepted for this area)</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1E99AF0C" w14:textId="77777777" w:rsidR="00DF5010" w:rsidRPr="00BF155B" w:rsidRDefault="00DF5010" w:rsidP="00210910">
            <w:pPr>
              <w:spacing w:before="100" w:after="55"/>
              <w:jc w:val="center"/>
              <w:rPr>
                <w:szCs w:val="24"/>
              </w:rPr>
            </w:pPr>
          </w:p>
        </w:tc>
      </w:tr>
      <w:tr w:rsidR="00DF5010" w:rsidRPr="00BF155B" w14:paraId="5611ACEB" w14:textId="77777777" w:rsidTr="00210910">
        <w:trPr>
          <w:cantSplit/>
          <w:trHeight w:val="370"/>
          <w:jc w:val="center"/>
        </w:trPr>
        <w:tc>
          <w:tcPr>
            <w:tcW w:w="481" w:type="dxa"/>
            <w:tcBorders>
              <w:top w:val="single" w:sz="7" w:space="0" w:color="auto"/>
              <w:left w:val="single" w:sz="7" w:space="0" w:color="auto"/>
              <w:bottom w:val="nil"/>
              <w:right w:val="nil"/>
            </w:tcBorders>
            <w:vAlign w:val="center"/>
          </w:tcPr>
          <w:p w14:paraId="2505C375" w14:textId="77777777" w:rsidR="00DF5010" w:rsidRPr="00BF155B" w:rsidRDefault="00DF5010" w:rsidP="00210910">
            <w:pPr>
              <w:spacing w:before="100" w:after="55"/>
              <w:jc w:val="center"/>
              <w:rPr>
                <w:szCs w:val="24"/>
              </w:rPr>
            </w:pPr>
            <w:r w:rsidRPr="00BF155B">
              <w:rPr>
                <w:b/>
                <w:bCs/>
                <w:sz w:val="16"/>
                <w:szCs w:val="16"/>
              </w:rPr>
              <w:t>1B</w:t>
            </w:r>
          </w:p>
        </w:tc>
        <w:tc>
          <w:tcPr>
            <w:tcW w:w="9531" w:type="dxa"/>
            <w:tcBorders>
              <w:top w:val="single" w:sz="7" w:space="0" w:color="auto"/>
              <w:left w:val="single" w:sz="7" w:space="0" w:color="auto"/>
              <w:bottom w:val="nil"/>
              <w:right w:val="nil"/>
            </w:tcBorders>
          </w:tcPr>
          <w:p w14:paraId="69282E7A" w14:textId="77777777" w:rsidR="00DF5010" w:rsidRPr="00BF155B" w:rsidRDefault="00DF5010" w:rsidP="00210910">
            <w:pPr>
              <w:spacing w:before="100"/>
              <w:rPr>
                <w:sz w:val="16"/>
                <w:szCs w:val="16"/>
                <w:u w:val="single"/>
              </w:rPr>
            </w:pPr>
            <w:r w:rsidRPr="00BF155B">
              <w:rPr>
                <w:b/>
                <w:bCs/>
                <w:sz w:val="16"/>
                <w:szCs w:val="16"/>
                <w:u w:val="single"/>
              </w:rPr>
              <w:t>Critical Thinking – English Composition</w:t>
            </w:r>
            <w:r w:rsidRPr="00BF155B">
              <w:rPr>
                <w:sz w:val="16"/>
                <w:szCs w:val="16"/>
                <w:u w:val="single"/>
              </w:rPr>
              <w:t xml:space="preserve"> (one course – 3 semester or 4-5 quarter units)       </w:t>
            </w:r>
          </w:p>
          <w:p w14:paraId="458BE965"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08" w:type="dxa"/>
            <w:tcBorders>
              <w:top w:val="single" w:sz="7" w:space="0" w:color="auto"/>
              <w:left w:val="single" w:sz="7" w:space="0" w:color="auto"/>
              <w:bottom w:val="nil"/>
              <w:right w:val="single" w:sz="7" w:space="0" w:color="auto"/>
            </w:tcBorders>
          </w:tcPr>
          <w:p w14:paraId="238590D3" w14:textId="77777777" w:rsidR="00DF5010" w:rsidRPr="00BF155B" w:rsidRDefault="00DF5010" w:rsidP="00210910">
            <w:pPr>
              <w:spacing w:before="100" w:after="55"/>
              <w:rPr>
                <w:szCs w:val="24"/>
              </w:rPr>
            </w:pPr>
          </w:p>
        </w:tc>
      </w:tr>
      <w:tr w:rsidR="00DF5010" w:rsidRPr="00BF155B" w14:paraId="39F955F9" w14:textId="77777777" w:rsidTr="00210910">
        <w:trPr>
          <w:cantSplit/>
          <w:trHeight w:val="370"/>
          <w:jc w:val="center"/>
        </w:trPr>
        <w:tc>
          <w:tcPr>
            <w:tcW w:w="481" w:type="dxa"/>
            <w:tcBorders>
              <w:top w:val="single" w:sz="7" w:space="0" w:color="auto"/>
              <w:left w:val="single" w:sz="7" w:space="0" w:color="auto"/>
              <w:bottom w:val="nil"/>
              <w:right w:val="nil"/>
            </w:tcBorders>
            <w:vAlign w:val="center"/>
          </w:tcPr>
          <w:p w14:paraId="7F238B09" w14:textId="77777777" w:rsidR="00DF5010" w:rsidRPr="00BF155B" w:rsidRDefault="00DF5010" w:rsidP="00210910">
            <w:pPr>
              <w:spacing w:before="100"/>
              <w:jc w:val="center"/>
              <w:rPr>
                <w:b/>
                <w:bCs/>
                <w:sz w:val="16"/>
                <w:szCs w:val="16"/>
              </w:rPr>
            </w:pPr>
            <w:r w:rsidRPr="00BF155B">
              <w:rPr>
                <w:b/>
                <w:bCs/>
                <w:sz w:val="16"/>
                <w:szCs w:val="16"/>
              </w:rPr>
              <w:t>1C</w:t>
            </w:r>
          </w:p>
        </w:tc>
        <w:tc>
          <w:tcPr>
            <w:tcW w:w="9531" w:type="dxa"/>
            <w:tcBorders>
              <w:top w:val="single" w:sz="7" w:space="0" w:color="auto"/>
              <w:left w:val="single" w:sz="7" w:space="0" w:color="auto"/>
              <w:bottom w:val="nil"/>
              <w:right w:val="nil"/>
            </w:tcBorders>
          </w:tcPr>
          <w:p w14:paraId="1199C60B" w14:textId="77777777" w:rsidR="00DF5010" w:rsidRPr="00BF155B" w:rsidRDefault="00DF5010" w:rsidP="00210910">
            <w:pPr>
              <w:spacing w:before="100"/>
              <w:rPr>
                <w:sz w:val="16"/>
                <w:szCs w:val="16"/>
              </w:rPr>
            </w:pPr>
            <w:r w:rsidRPr="00BF155B">
              <w:rPr>
                <w:b/>
                <w:bCs/>
                <w:sz w:val="16"/>
                <w:szCs w:val="16"/>
              </w:rPr>
              <w:t>Oral Communication</w:t>
            </w:r>
            <w:r w:rsidRPr="00BF155B">
              <w:rPr>
                <w:sz w:val="16"/>
                <w:szCs w:val="16"/>
              </w:rPr>
              <w:t xml:space="preserve"> </w:t>
            </w:r>
            <w:r w:rsidRPr="00BF155B">
              <w:rPr>
                <w:b/>
                <w:bCs/>
                <w:sz w:val="16"/>
                <w:szCs w:val="16"/>
              </w:rPr>
              <w:t>(CSU requirement only)</w:t>
            </w:r>
            <w:r w:rsidRPr="00BF155B">
              <w:rPr>
                <w:sz w:val="16"/>
                <w:szCs w:val="16"/>
              </w:rPr>
              <w:t xml:space="preserve"> (one course – 3 semester or 4-5 quarter units)</w:t>
            </w:r>
          </w:p>
          <w:p w14:paraId="534F4B84"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08" w:type="dxa"/>
            <w:tcBorders>
              <w:top w:val="single" w:sz="7" w:space="0" w:color="auto"/>
              <w:left w:val="single" w:sz="7" w:space="0" w:color="auto"/>
              <w:bottom w:val="nil"/>
              <w:right w:val="single" w:sz="7" w:space="0" w:color="auto"/>
            </w:tcBorders>
          </w:tcPr>
          <w:p w14:paraId="2410F7A6" w14:textId="77777777" w:rsidR="00DF5010" w:rsidRPr="00BF155B" w:rsidRDefault="00DF5010" w:rsidP="00210910">
            <w:pPr>
              <w:spacing w:before="100" w:after="55"/>
              <w:rPr>
                <w:szCs w:val="24"/>
              </w:rPr>
            </w:pPr>
          </w:p>
        </w:tc>
      </w:tr>
      <w:tr w:rsidR="00DF5010" w:rsidRPr="00BF155B" w14:paraId="3CE0DB67" w14:textId="77777777" w:rsidTr="00210910">
        <w:trPr>
          <w:cantSplit/>
          <w:jc w:val="center"/>
        </w:trPr>
        <w:tc>
          <w:tcPr>
            <w:tcW w:w="10012" w:type="dxa"/>
            <w:gridSpan w:val="2"/>
            <w:tcBorders>
              <w:top w:val="single" w:sz="7" w:space="0" w:color="auto"/>
              <w:left w:val="single" w:sz="7" w:space="0" w:color="auto"/>
              <w:bottom w:val="nil"/>
              <w:right w:val="nil"/>
            </w:tcBorders>
          </w:tcPr>
          <w:p w14:paraId="2D6413EA" w14:textId="77777777" w:rsidR="00DF5010" w:rsidRPr="00BF155B" w:rsidRDefault="00DF5010" w:rsidP="00210910">
            <w:pPr>
              <w:spacing w:before="100"/>
              <w:rPr>
                <w:sz w:val="16"/>
                <w:szCs w:val="16"/>
              </w:rPr>
            </w:pPr>
            <w:r w:rsidRPr="00BF155B">
              <w:rPr>
                <w:b/>
                <w:bCs/>
                <w:sz w:val="16"/>
                <w:szCs w:val="16"/>
              </w:rPr>
              <w:t>AREA 2</w:t>
            </w:r>
            <w:r>
              <w:rPr>
                <w:b/>
                <w:bCs/>
                <w:sz w:val="16"/>
                <w:szCs w:val="16"/>
              </w:rPr>
              <w:t>A</w:t>
            </w:r>
            <w:r w:rsidRPr="00BF155B">
              <w:rPr>
                <w:sz w:val="16"/>
                <w:szCs w:val="16"/>
              </w:rPr>
              <w:t xml:space="preserve"> – </w:t>
            </w:r>
            <w:r w:rsidRPr="00BF155B">
              <w:rPr>
                <w:b/>
                <w:bCs/>
                <w:sz w:val="16"/>
                <w:szCs w:val="16"/>
              </w:rPr>
              <w:t>MATHEMATICAL CONCEPTS &amp; QUANTITATIVE REASONING</w:t>
            </w:r>
            <w:r w:rsidRPr="00BF155B">
              <w:rPr>
                <w:sz w:val="16"/>
                <w:szCs w:val="16"/>
              </w:rPr>
              <w:t xml:space="preserve"> (one course – 3 semester or 4-5 quarter units)</w:t>
            </w:r>
          </w:p>
          <w:p w14:paraId="735CC568" w14:textId="77777777" w:rsidR="00DF5010" w:rsidRPr="00BF155B" w:rsidRDefault="00DF5010" w:rsidP="00210910">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490E18F9" w14:textId="77777777" w:rsidR="00DF5010" w:rsidRPr="00BF155B" w:rsidRDefault="00DF5010" w:rsidP="00210910">
            <w:pPr>
              <w:spacing w:before="100" w:after="55"/>
              <w:rPr>
                <w:szCs w:val="24"/>
              </w:rPr>
            </w:pPr>
          </w:p>
        </w:tc>
      </w:tr>
      <w:tr w:rsidR="00DF5010" w:rsidRPr="00BF155B" w14:paraId="5ADE489A" w14:textId="77777777" w:rsidTr="00210910">
        <w:trPr>
          <w:cantSplit/>
          <w:trHeight w:val="370"/>
          <w:jc w:val="center"/>
        </w:trPr>
        <w:tc>
          <w:tcPr>
            <w:tcW w:w="10620" w:type="dxa"/>
            <w:gridSpan w:val="3"/>
            <w:tcBorders>
              <w:top w:val="single" w:sz="7" w:space="0" w:color="auto"/>
              <w:left w:val="single" w:sz="7" w:space="0" w:color="auto"/>
              <w:bottom w:val="nil"/>
              <w:right w:val="single" w:sz="7" w:space="0" w:color="auto"/>
            </w:tcBorders>
          </w:tcPr>
          <w:p w14:paraId="194DDB2F" w14:textId="77777777" w:rsidR="00DF5010" w:rsidRPr="00BF155B" w:rsidRDefault="00DF5010" w:rsidP="00210910">
            <w:pPr>
              <w:spacing w:before="100" w:after="55"/>
              <w:rPr>
                <w:szCs w:val="24"/>
              </w:rPr>
            </w:pPr>
            <w:r w:rsidRPr="00BF155B">
              <w:rPr>
                <w:b/>
                <w:bCs/>
                <w:sz w:val="16"/>
                <w:szCs w:val="16"/>
              </w:rPr>
              <w:t>AREA 3</w:t>
            </w:r>
            <w:r w:rsidRPr="00BF155B">
              <w:rPr>
                <w:sz w:val="16"/>
                <w:szCs w:val="16"/>
              </w:rPr>
              <w:t xml:space="preserve"> – </w:t>
            </w:r>
            <w:r w:rsidRPr="00BF155B">
              <w:rPr>
                <w:b/>
                <w:bCs/>
                <w:sz w:val="16"/>
                <w:szCs w:val="16"/>
              </w:rPr>
              <w:t>ARTS AND HUMANITIES</w:t>
            </w:r>
            <w:r w:rsidRPr="00BF155B">
              <w:rPr>
                <w:sz w:val="16"/>
                <w:szCs w:val="16"/>
              </w:rPr>
              <w:t xml:space="preserve"> (At least 3 courses, with at least one from the Arts and one from the Humanities.  9 semester or 12-15 quarter units)</w:t>
            </w:r>
          </w:p>
        </w:tc>
      </w:tr>
      <w:tr w:rsidR="00DF5010" w:rsidRPr="00BF155B" w14:paraId="169BCC89" w14:textId="77777777" w:rsidTr="00210910">
        <w:trPr>
          <w:cantSplit/>
          <w:trHeight w:val="370"/>
          <w:jc w:val="center"/>
        </w:trPr>
        <w:tc>
          <w:tcPr>
            <w:tcW w:w="481" w:type="dxa"/>
            <w:tcBorders>
              <w:top w:val="single" w:sz="7" w:space="0" w:color="auto"/>
              <w:left w:val="single" w:sz="7" w:space="0" w:color="auto"/>
              <w:bottom w:val="nil"/>
              <w:right w:val="nil"/>
            </w:tcBorders>
            <w:vAlign w:val="center"/>
          </w:tcPr>
          <w:p w14:paraId="1C94346F" w14:textId="77777777" w:rsidR="00DF5010" w:rsidRPr="00BF155B" w:rsidRDefault="00DF5010" w:rsidP="00210910">
            <w:pPr>
              <w:spacing w:before="100" w:after="55"/>
              <w:jc w:val="center"/>
              <w:rPr>
                <w:szCs w:val="24"/>
              </w:rPr>
            </w:pPr>
            <w:r w:rsidRPr="00BF155B">
              <w:rPr>
                <w:b/>
                <w:bCs/>
                <w:sz w:val="16"/>
                <w:szCs w:val="16"/>
              </w:rPr>
              <w:t>3A</w:t>
            </w:r>
          </w:p>
        </w:tc>
        <w:tc>
          <w:tcPr>
            <w:tcW w:w="9531" w:type="dxa"/>
            <w:tcBorders>
              <w:top w:val="single" w:sz="7" w:space="0" w:color="auto"/>
              <w:left w:val="single" w:sz="7" w:space="0" w:color="auto"/>
              <w:bottom w:val="nil"/>
              <w:right w:val="nil"/>
            </w:tcBorders>
          </w:tcPr>
          <w:p w14:paraId="7CAC3CCB" w14:textId="77777777" w:rsidR="00DF5010" w:rsidRPr="00BF155B" w:rsidRDefault="00DF5010" w:rsidP="00210910">
            <w:pPr>
              <w:spacing w:before="100"/>
              <w:rPr>
                <w:sz w:val="16"/>
                <w:szCs w:val="16"/>
              </w:rPr>
            </w:pPr>
            <w:r w:rsidRPr="00BF155B">
              <w:rPr>
                <w:b/>
                <w:bCs/>
                <w:sz w:val="16"/>
                <w:szCs w:val="16"/>
              </w:rPr>
              <w:t>ARTS</w:t>
            </w:r>
          </w:p>
          <w:p w14:paraId="76A539F8"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r w:rsidRPr="00BF155B">
              <w:rPr>
                <w:sz w:val="16"/>
                <w:szCs w:val="16"/>
              </w:rPr>
              <w:t xml:space="preserve"> </w:t>
            </w:r>
          </w:p>
        </w:tc>
        <w:tc>
          <w:tcPr>
            <w:tcW w:w="608" w:type="dxa"/>
            <w:tcBorders>
              <w:top w:val="single" w:sz="7" w:space="0" w:color="auto"/>
              <w:left w:val="single" w:sz="7" w:space="0" w:color="auto"/>
              <w:bottom w:val="nil"/>
              <w:right w:val="single" w:sz="7" w:space="0" w:color="auto"/>
            </w:tcBorders>
          </w:tcPr>
          <w:p w14:paraId="3BADD39C" w14:textId="77777777" w:rsidR="00DF5010" w:rsidRPr="00BF155B" w:rsidRDefault="00DF5010" w:rsidP="00210910">
            <w:pPr>
              <w:spacing w:before="100" w:after="55"/>
              <w:rPr>
                <w:szCs w:val="24"/>
              </w:rPr>
            </w:pPr>
          </w:p>
        </w:tc>
      </w:tr>
      <w:tr w:rsidR="00DF5010" w:rsidRPr="00BF155B" w14:paraId="0DBF2B5F" w14:textId="77777777" w:rsidTr="00210910">
        <w:trPr>
          <w:cantSplit/>
          <w:trHeight w:val="190"/>
          <w:jc w:val="center"/>
        </w:trPr>
        <w:tc>
          <w:tcPr>
            <w:tcW w:w="481" w:type="dxa"/>
            <w:tcBorders>
              <w:top w:val="single" w:sz="7" w:space="0" w:color="auto"/>
              <w:left w:val="single" w:sz="7" w:space="0" w:color="auto"/>
              <w:bottom w:val="nil"/>
              <w:right w:val="nil"/>
            </w:tcBorders>
            <w:vAlign w:val="center"/>
          </w:tcPr>
          <w:p w14:paraId="72025478" w14:textId="77777777" w:rsidR="00DF5010" w:rsidRPr="00BF155B" w:rsidRDefault="00DF5010" w:rsidP="00210910">
            <w:pPr>
              <w:spacing w:before="100" w:after="55"/>
              <w:jc w:val="center"/>
              <w:rPr>
                <w:szCs w:val="24"/>
              </w:rPr>
            </w:pPr>
            <w:r w:rsidRPr="00BF155B">
              <w:rPr>
                <w:b/>
                <w:bCs/>
                <w:sz w:val="16"/>
                <w:szCs w:val="16"/>
              </w:rPr>
              <w:t>3B</w:t>
            </w:r>
          </w:p>
        </w:tc>
        <w:tc>
          <w:tcPr>
            <w:tcW w:w="9531" w:type="dxa"/>
            <w:tcBorders>
              <w:top w:val="single" w:sz="7" w:space="0" w:color="auto"/>
              <w:left w:val="single" w:sz="7" w:space="0" w:color="auto"/>
              <w:bottom w:val="nil"/>
              <w:right w:val="nil"/>
            </w:tcBorders>
          </w:tcPr>
          <w:p w14:paraId="5E6F8258" w14:textId="77777777" w:rsidR="00DF5010" w:rsidRPr="00BF155B" w:rsidRDefault="00DF5010" w:rsidP="00210910">
            <w:pPr>
              <w:spacing w:before="100"/>
              <w:rPr>
                <w:sz w:val="16"/>
                <w:szCs w:val="16"/>
              </w:rPr>
            </w:pPr>
            <w:r w:rsidRPr="00BF155B">
              <w:rPr>
                <w:b/>
                <w:bCs/>
                <w:sz w:val="16"/>
                <w:szCs w:val="16"/>
              </w:rPr>
              <w:t>HUMANITIES</w:t>
            </w:r>
          </w:p>
          <w:p w14:paraId="76E84275"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474A7033" w14:textId="77777777" w:rsidR="00DF5010" w:rsidRPr="00BF155B" w:rsidRDefault="00DF5010" w:rsidP="00210910">
            <w:pPr>
              <w:spacing w:before="100" w:after="55"/>
              <w:rPr>
                <w:szCs w:val="24"/>
              </w:rPr>
            </w:pPr>
          </w:p>
        </w:tc>
      </w:tr>
      <w:tr w:rsidR="00DF5010" w:rsidRPr="00BF155B" w14:paraId="06B234A1" w14:textId="77777777" w:rsidTr="00210910">
        <w:trPr>
          <w:cantSplit/>
          <w:trHeight w:val="235"/>
          <w:jc w:val="center"/>
        </w:trPr>
        <w:tc>
          <w:tcPr>
            <w:tcW w:w="481" w:type="dxa"/>
            <w:tcBorders>
              <w:top w:val="single" w:sz="7" w:space="0" w:color="auto"/>
              <w:left w:val="single" w:sz="7" w:space="0" w:color="auto"/>
              <w:bottom w:val="nil"/>
              <w:right w:val="nil"/>
            </w:tcBorders>
          </w:tcPr>
          <w:p w14:paraId="79EFA2FD" w14:textId="77777777" w:rsidR="00DF5010" w:rsidRPr="00BF155B" w:rsidRDefault="00DF5010" w:rsidP="00210910">
            <w:pPr>
              <w:spacing w:before="100" w:after="55"/>
              <w:rPr>
                <w:sz w:val="16"/>
                <w:szCs w:val="16"/>
              </w:rPr>
            </w:pPr>
          </w:p>
        </w:tc>
        <w:tc>
          <w:tcPr>
            <w:tcW w:w="9531" w:type="dxa"/>
            <w:tcBorders>
              <w:top w:val="single" w:sz="7" w:space="0" w:color="auto"/>
              <w:left w:val="single" w:sz="7" w:space="0" w:color="auto"/>
              <w:bottom w:val="nil"/>
              <w:right w:val="nil"/>
            </w:tcBorders>
          </w:tcPr>
          <w:p w14:paraId="794CCF0C"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12B00B67" w14:textId="77777777" w:rsidR="00DF5010" w:rsidRPr="00BF155B" w:rsidRDefault="00DF5010" w:rsidP="00210910">
            <w:pPr>
              <w:spacing w:before="100" w:after="55"/>
              <w:rPr>
                <w:szCs w:val="24"/>
              </w:rPr>
            </w:pPr>
          </w:p>
        </w:tc>
      </w:tr>
      <w:tr w:rsidR="00DF5010" w:rsidRPr="00BF155B" w14:paraId="0E55A358" w14:textId="77777777" w:rsidTr="00210910">
        <w:trPr>
          <w:cantSplit/>
          <w:trHeight w:val="100"/>
          <w:jc w:val="center"/>
        </w:trPr>
        <w:tc>
          <w:tcPr>
            <w:tcW w:w="10620" w:type="dxa"/>
            <w:gridSpan w:val="3"/>
            <w:tcBorders>
              <w:top w:val="single" w:sz="7" w:space="0" w:color="auto"/>
              <w:left w:val="single" w:sz="7" w:space="0" w:color="auto"/>
              <w:bottom w:val="nil"/>
              <w:right w:val="single" w:sz="7" w:space="0" w:color="auto"/>
            </w:tcBorders>
          </w:tcPr>
          <w:p w14:paraId="7D99BF87" w14:textId="77777777" w:rsidR="00DF5010" w:rsidRPr="00BF155B" w:rsidRDefault="00DF5010" w:rsidP="00210910">
            <w:pPr>
              <w:spacing w:before="100" w:after="55"/>
              <w:rPr>
                <w:szCs w:val="24"/>
              </w:rPr>
            </w:pPr>
            <w:r w:rsidRPr="00BF155B">
              <w:rPr>
                <w:b/>
                <w:bCs/>
                <w:sz w:val="16"/>
                <w:szCs w:val="16"/>
              </w:rPr>
              <w:t>AREA 4 – SOCIAL and BEHAVIORAL SCIENCES</w:t>
            </w:r>
            <w:r w:rsidRPr="00BF155B">
              <w:rPr>
                <w:sz w:val="16"/>
                <w:szCs w:val="16"/>
              </w:rPr>
              <w:t xml:space="preserve"> (At least 3 courses from at least two academic disciplines.  9 semester or 12-15 quarter units)</w:t>
            </w:r>
          </w:p>
        </w:tc>
      </w:tr>
      <w:tr w:rsidR="00DF5010" w:rsidRPr="00BF155B" w14:paraId="5C4B5E6D" w14:textId="77777777" w:rsidTr="00210910">
        <w:trPr>
          <w:cantSplit/>
          <w:trHeight w:val="190"/>
          <w:jc w:val="center"/>
        </w:trPr>
        <w:tc>
          <w:tcPr>
            <w:tcW w:w="481" w:type="dxa"/>
            <w:vMerge w:val="restart"/>
            <w:tcBorders>
              <w:top w:val="single" w:sz="7" w:space="0" w:color="auto"/>
              <w:left w:val="single" w:sz="7" w:space="0" w:color="auto"/>
              <w:bottom w:val="nil"/>
              <w:right w:val="nil"/>
            </w:tcBorders>
          </w:tcPr>
          <w:p w14:paraId="06681FD8" w14:textId="77777777" w:rsidR="00DF5010" w:rsidRPr="00BF155B" w:rsidRDefault="00DF5010" w:rsidP="00210910">
            <w:pPr>
              <w:spacing w:before="100" w:after="55"/>
              <w:rPr>
                <w:szCs w:val="24"/>
              </w:rPr>
            </w:pPr>
          </w:p>
        </w:tc>
        <w:tc>
          <w:tcPr>
            <w:tcW w:w="9531" w:type="dxa"/>
            <w:tcBorders>
              <w:top w:val="single" w:sz="7" w:space="0" w:color="auto"/>
              <w:left w:val="single" w:sz="7" w:space="0" w:color="auto"/>
              <w:bottom w:val="nil"/>
              <w:right w:val="nil"/>
            </w:tcBorders>
          </w:tcPr>
          <w:p w14:paraId="639A4FC6"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31F34283" w14:textId="77777777" w:rsidR="00DF5010" w:rsidRPr="00BF155B" w:rsidRDefault="00DF5010" w:rsidP="00210910">
            <w:pPr>
              <w:spacing w:before="100" w:after="55"/>
              <w:rPr>
                <w:szCs w:val="24"/>
              </w:rPr>
            </w:pPr>
          </w:p>
        </w:tc>
      </w:tr>
      <w:tr w:rsidR="00DF5010" w:rsidRPr="00BF155B" w14:paraId="180C2939" w14:textId="77777777" w:rsidTr="00210910">
        <w:trPr>
          <w:cantSplit/>
          <w:trHeight w:val="144"/>
          <w:jc w:val="center"/>
        </w:trPr>
        <w:tc>
          <w:tcPr>
            <w:tcW w:w="481" w:type="dxa"/>
            <w:vMerge/>
            <w:tcBorders>
              <w:top w:val="single" w:sz="7" w:space="0" w:color="auto"/>
              <w:left w:val="single" w:sz="7" w:space="0" w:color="auto"/>
              <w:bottom w:val="nil"/>
              <w:right w:val="nil"/>
            </w:tcBorders>
          </w:tcPr>
          <w:p w14:paraId="52725656" w14:textId="77777777" w:rsidR="00DF5010" w:rsidRPr="00BF155B" w:rsidRDefault="00DF5010" w:rsidP="00210910">
            <w:pPr>
              <w:spacing w:before="100" w:after="55"/>
              <w:rPr>
                <w:szCs w:val="24"/>
              </w:rPr>
            </w:pPr>
          </w:p>
        </w:tc>
        <w:tc>
          <w:tcPr>
            <w:tcW w:w="9531" w:type="dxa"/>
            <w:tcBorders>
              <w:top w:val="single" w:sz="7" w:space="0" w:color="auto"/>
              <w:left w:val="single" w:sz="7" w:space="0" w:color="auto"/>
              <w:bottom w:val="nil"/>
              <w:right w:val="nil"/>
            </w:tcBorders>
          </w:tcPr>
          <w:p w14:paraId="0766F9D0"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148A4881" w14:textId="77777777" w:rsidR="00DF5010" w:rsidRPr="00BF155B" w:rsidRDefault="00DF5010" w:rsidP="00210910">
            <w:pPr>
              <w:spacing w:before="100" w:after="55"/>
              <w:rPr>
                <w:szCs w:val="24"/>
              </w:rPr>
            </w:pPr>
          </w:p>
        </w:tc>
      </w:tr>
      <w:tr w:rsidR="00DF5010" w:rsidRPr="00BF155B" w14:paraId="126ADAAC" w14:textId="77777777" w:rsidTr="00210910">
        <w:trPr>
          <w:cantSplit/>
          <w:trHeight w:val="343"/>
          <w:jc w:val="center"/>
        </w:trPr>
        <w:tc>
          <w:tcPr>
            <w:tcW w:w="481" w:type="dxa"/>
            <w:vMerge/>
            <w:tcBorders>
              <w:top w:val="single" w:sz="7" w:space="0" w:color="auto"/>
              <w:left w:val="single" w:sz="7" w:space="0" w:color="auto"/>
              <w:bottom w:val="nil"/>
              <w:right w:val="nil"/>
            </w:tcBorders>
          </w:tcPr>
          <w:p w14:paraId="25963791" w14:textId="77777777" w:rsidR="00DF5010" w:rsidRPr="00BF155B" w:rsidRDefault="00DF5010" w:rsidP="00210910">
            <w:pPr>
              <w:spacing w:before="100" w:after="55"/>
              <w:rPr>
                <w:szCs w:val="24"/>
              </w:rPr>
            </w:pPr>
          </w:p>
        </w:tc>
        <w:tc>
          <w:tcPr>
            <w:tcW w:w="9531" w:type="dxa"/>
            <w:tcBorders>
              <w:top w:val="single" w:sz="7" w:space="0" w:color="auto"/>
              <w:left w:val="single" w:sz="7" w:space="0" w:color="auto"/>
              <w:bottom w:val="nil"/>
              <w:right w:val="nil"/>
            </w:tcBorders>
          </w:tcPr>
          <w:p w14:paraId="0EDE7093"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r w:rsidRPr="00BF155B">
              <w:rPr>
                <w:sz w:val="16"/>
                <w:szCs w:val="16"/>
              </w:rPr>
              <w:t xml:space="preserve">  </w:t>
            </w:r>
          </w:p>
        </w:tc>
        <w:tc>
          <w:tcPr>
            <w:tcW w:w="608" w:type="dxa"/>
            <w:tcBorders>
              <w:top w:val="single" w:sz="7" w:space="0" w:color="auto"/>
              <w:left w:val="single" w:sz="7" w:space="0" w:color="auto"/>
              <w:bottom w:val="nil"/>
              <w:right w:val="single" w:sz="7" w:space="0" w:color="auto"/>
            </w:tcBorders>
          </w:tcPr>
          <w:p w14:paraId="0691620A" w14:textId="77777777" w:rsidR="00DF5010" w:rsidRPr="00BF155B" w:rsidRDefault="00DF5010" w:rsidP="00210910">
            <w:pPr>
              <w:spacing w:before="100" w:after="55"/>
              <w:rPr>
                <w:szCs w:val="24"/>
              </w:rPr>
            </w:pPr>
          </w:p>
        </w:tc>
      </w:tr>
      <w:tr w:rsidR="00DF5010" w:rsidRPr="00BF155B" w14:paraId="30CA2212" w14:textId="77777777" w:rsidTr="00210910">
        <w:trPr>
          <w:cantSplit/>
          <w:trHeight w:val="388"/>
          <w:jc w:val="center"/>
        </w:trPr>
        <w:tc>
          <w:tcPr>
            <w:tcW w:w="10620" w:type="dxa"/>
            <w:gridSpan w:val="3"/>
            <w:tcBorders>
              <w:top w:val="single" w:sz="7" w:space="0" w:color="auto"/>
              <w:left w:val="single" w:sz="7" w:space="0" w:color="auto"/>
              <w:bottom w:val="nil"/>
              <w:right w:val="single" w:sz="7" w:space="0" w:color="auto"/>
            </w:tcBorders>
          </w:tcPr>
          <w:p w14:paraId="2853C570" w14:textId="77777777" w:rsidR="00DF5010" w:rsidRPr="00BF155B" w:rsidRDefault="00DF5010" w:rsidP="00210910">
            <w:pPr>
              <w:spacing w:before="100" w:after="55"/>
              <w:rPr>
                <w:szCs w:val="24"/>
              </w:rPr>
            </w:pPr>
            <w:r w:rsidRPr="00BF155B">
              <w:rPr>
                <w:b/>
                <w:bCs/>
                <w:sz w:val="16"/>
                <w:szCs w:val="16"/>
              </w:rPr>
              <w:t>AREA 5 – PHYSICAL and BIOLOGICAL SCIENCES</w:t>
            </w:r>
            <w:r w:rsidRPr="00BF155B">
              <w:rPr>
                <w:sz w:val="16"/>
                <w:szCs w:val="16"/>
              </w:rPr>
              <w:t xml:space="preserve"> (At least 2 courses, with one from the Physical Science and one from the Biological Science, at least one of the two courses must include a laboratory.  7-9 semester units or 9-12 quarter units)</w:t>
            </w:r>
          </w:p>
        </w:tc>
      </w:tr>
      <w:tr w:rsidR="00DF5010" w:rsidRPr="00BF155B" w14:paraId="6E13E7C8" w14:textId="77777777" w:rsidTr="00210910">
        <w:trPr>
          <w:cantSplit/>
          <w:trHeight w:val="433"/>
          <w:jc w:val="center"/>
        </w:trPr>
        <w:tc>
          <w:tcPr>
            <w:tcW w:w="481" w:type="dxa"/>
            <w:tcBorders>
              <w:top w:val="single" w:sz="7" w:space="0" w:color="auto"/>
              <w:left w:val="single" w:sz="7" w:space="0" w:color="auto"/>
              <w:bottom w:val="nil"/>
              <w:right w:val="nil"/>
            </w:tcBorders>
            <w:vAlign w:val="center"/>
          </w:tcPr>
          <w:p w14:paraId="5589D1D9" w14:textId="77777777" w:rsidR="00DF5010" w:rsidRPr="00BF155B" w:rsidRDefault="00DF5010" w:rsidP="00210910">
            <w:pPr>
              <w:spacing w:before="100" w:after="55"/>
              <w:jc w:val="center"/>
              <w:rPr>
                <w:szCs w:val="24"/>
              </w:rPr>
            </w:pPr>
            <w:r w:rsidRPr="00BF155B">
              <w:rPr>
                <w:b/>
                <w:bCs/>
                <w:sz w:val="16"/>
                <w:szCs w:val="16"/>
              </w:rPr>
              <w:t>5A</w:t>
            </w:r>
          </w:p>
        </w:tc>
        <w:tc>
          <w:tcPr>
            <w:tcW w:w="9531" w:type="dxa"/>
            <w:tcBorders>
              <w:top w:val="single" w:sz="7" w:space="0" w:color="auto"/>
              <w:left w:val="single" w:sz="7" w:space="0" w:color="auto"/>
              <w:bottom w:val="nil"/>
              <w:right w:val="nil"/>
            </w:tcBorders>
          </w:tcPr>
          <w:p w14:paraId="23444C59" w14:textId="77777777" w:rsidR="00DF5010" w:rsidRPr="00BF155B" w:rsidRDefault="00DF5010" w:rsidP="00210910">
            <w:pPr>
              <w:spacing w:before="100"/>
              <w:rPr>
                <w:sz w:val="16"/>
                <w:szCs w:val="16"/>
              </w:rPr>
            </w:pPr>
            <w:r w:rsidRPr="00BF155B">
              <w:rPr>
                <w:b/>
                <w:bCs/>
                <w:sz w:val="16"/>
                <w:szCs w:val="16"/>
              </w:rPr>
              <w:t>PHYSICAL SCIENCE</w:t>
            </w:r>
          </w:p>
          <w:p w14:paraId="0E31B5FF"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241FABF0" w14:textId="77777777" w:rsidR="00DF5010" w:rsidRPr="00BF155B" w:rsidRDefault="00DF5010" w:rsidP="00210910">
            <w:pPr>
              <w:spacing w:before="100" w:after="55"/>
              <w:rPr>
                <w:szCs w:val="24"/>
              </w:rPr>
            </w:pPr>
          </w:p>
        </w:tc>
      </w:tr>
      <w:tr w:rsidR="00DF5010" w:rsidRPr="00BF155B" w14:paraId="39E78FC7" w14:textId="77777777" w:rsidTr="00210910">
        <w:trPr>
          <w:cantSplit/>
          <w:trHeight w:val="433"/>
          <w:jc w:val="center"/>
        </w:trPr>
        <w:tc>
          <w:tcPr>
            <w:tcW w:w="481" w:type="dxa"/>
            <w:tcBorders>
              <w:top w:val="single" w:sz="7" w:space="0" w:color="auto"/>
              <w:left w:val="single" w:sz="7" w:space="0" w:color="auto"/>
              <w:bottom w:val="nil"/>
              <w:right w:val="nil"/>
            </w:tcBorders>
            <w:vAlign w:val="center"/>
          </w:tcPr>
          <w:p w14:paraId="0CAFDC72" w14:textId="77777777" w:rsidR="00DF5010" w:rsidRPr="00BF155B" w:rsidRDefault="00DF5010" w:rsidP="00210910">
            <w:pPr>
              <w:spacing w:before="100" w:after="55"/>
              <w:jc w:val="center"/>
              <w:rPr>
                <w:szCs w:val="24"/>
              </w:rPr>
            </w:pPr>
            <w:r w:rsidRPr="00BF155B">
              <w:rPr>
                <w:b/>
                <w:bCs/>
                <w:sz w:val="16"/>
                <w:szCs w:val="16"/>
              </w:rPr>
              <w:t>5B</w:t>
            </w:r>
          </w:p>
        </w:tc>
        <w:tc>
          <w:tcPr>
            <w:tcW w:w="9531" w:type="dxa"/>
            <w:tcBorders>
              <w:top w:val="single" w:sz="7" w:space="0" w:color="auto"/>
              <w:left w:val="single" w:sz="7" w:space="0" w:color="auto"/>
              <w:bottom w:val="nil"/>
              <w:right w:val="nil"/>
            </w:tcBorders>
          </w:tcPr>
          <w:p w14:paraId="51A8AD65" w14:textId="77777777" w:rsidR="00DF5010" w:rsidRPr="00BF155B" w:rsidRDefault="00DF5010" w:rsidP="00210910">
            <w:pPr>
              <w:spacing w:before="100"/>
              <w:rPr>
                <w:sz w:val="16"/>
                <w:szCs w:val="16"/>
              </w:rPr>
            </w:pPr>
            <w:r w:rsidRPr="00BF155B">
              <w:rPr>
                <w:b/>
                <w:bCs/>
                <w:sz w:val="16"/>
                <w:szCs w:val="16"/>
              </w:rPr>
              <w:t>BIOLOGICAL SCIENCE</w:t>
            </w:r>
          </w:p>
          <w:p w14:paraId="4F10ED6F"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14:paraId="57718AD2" w14:textId="77777777" w:rsidR="00DF5010" w:rsidRPr="00BF155B" w:rsidRDefault="00DF5010" w:rsidP="00210910">
            <w:pPr>
              <w:spacing w:before="100" w:after="55"/>
              <w:rPr>
                <w:szCs w:val="24"/>
              </w:rPr>
            </w:pPr>
            <w:r w:rsidRPr="00BF155B">
              <w:rPr>
                <w:szCs w:val="24"/>
              </w:rPr>
              <w:t xml:space="preserve"> </w:t>
            </w:r>
          </w:p>
        </w:tc>
      </w:tr>
      <w:tr w:rsidR="00DF5010" w:rsidRPr="00BF155B" w14:paraId="1CBF2409" w14:textId="77777777" w:rsidTr="00210910">
        <w:trPr>
          <w:cantSplit/>
          <w:trHeight w:val="433"/>
          <w:jc w:val="center"/>
        </w:trPr>
        <w:tc>
          <w:tcPr>
            <w:tcW w:w="481" w:type="dxa"/>
            <w:tcBorders>
              <w:top w:val="single" w:sz="7" w:space="0" w:color="auto"/>
              <w:left w:val="single" w:sz="7" w:space="0" w:color="auto"/>
              <w:bottom w:val="nil"/>
              <w:right w:val="nil"/>
            </w:tcBorders>
            <w:vAlign w:val="center"/>
          </w:tcPr>
          <w:p w14:paraId="038397F1" w14:textId="77777777" w:rsidR="00DF5010" w:rsidRPr="00BF155B" w:rsidRDefault="00DF5010" w:rsidP="00210910">
            <w:pPr>
              <w:spacing w:before="100" w:after="55"/>
              <w:jc w:val="center"/>
              <w:rPr>
                <w:b/>
                <w:bCs/>
                <w:sz w:val="16"/>
                <w:szCs w:val="16"/>
              </w:rPr>
            </w:pPr>
            <w:r>
              <w:rPr>
                <w:b/>
                <w:bCs/>
                <w:sz w:val="16"/>
                <w:szCs w:val="16"/>
              </w:rPr>
              <w:t>5C</w:t>
            </w:r>
          </w:p>
        </w:tc>
        <w:tc>
          <w:tcPr>
            <w:tcW w:w="9531" w:type="dxa"/>
            <w:tcBorders>
              <w:top w:val="single" w:sz="7" w:space="0" w:color="auto"/>
              <w:left w:val="single" w:sz="7" w:space="0" w:color="auto"/>
              <w:bottom w:val="nil"/>
              <w:right w:val="nil"/>
            </w:tcBorders>
          </w:tcPr>
          <w:p w14:paraId="6A68B970" w14:textId="77777777" w:rsidR="00DF5010" w:rsidRDefault="00DF5010" w:rsidP="00210910">
            <w:pPr>
              <w:spacing w:before="100"/>
              <w:rPr>
                <w:b/>
                <w:bCs/>
                <w:sz w:val="16"/>
                <w:szCs w:val="16"/>
              </w:rPr>
            </w:pPr>
            <w:r>
              <w:rPr>
                <w:b/>
                <w:bCs/>
                <w:sz w:val="16"/>
                <w:szCs w:val="16"/>
              </w:rPr>
              <w:t>LABORATORY</w:t>
            </w:r>
          </w:p>
          <w:p w14:paraId="4E9EE311" w14:textId="77777777" w:rsidR="00DF5010" w:rsidRPr="007B3C3E" w:rsidRDefault="00DF5010" w:rsidP="00210910">
            <w:pPr>
              <w:spacing w:before="100"/>
              <w:rPr>
                <w:bCs/>
                <w:sz w:val="16"/>
                <w:szCs w:val="16"/>
              </w:rPr>
            </w:pPr>
            <w:r>
              <w:rPr>
                <w:bCs/>
                <w:sz w:val="16"/>
                <w:szCs w:val="16"/>
              </w:rPr>
              <w:t>Course:___________________    College:_______________________________   Advanced Placement/International Baccalaureate:__________</w:t>
            </w:r>
          </w:p>
        </w:tc>
        <w:tc>
          <w:tcPr>
            <w:tcW w:w="608" w:type="dxa"/>
            <w:tcBorders>
              <w:top w:val="single" w:sz="7" w:space="0" w:color="auto"/>
              <w:left w:val="single" w:sz="7" w:space="0" w:color="auto"/>
              <w:bottom w:val="nil"/>
              <w:right w:val="single" w:sz="7" w:space="0" w:color="auto"/>
            </w:tcBorders>
          </w:tcPr>
          <w:p w14:paraId="4079D3CD" w14:textId="77777777" w:rsidR="00DF5010" w:rsidRPr="00BF155B" w:rsidRDefault="00DF5010" w:rsidP="00210910">
            <w:pPr>
              <w:spacing w:before="100" w:after="55"/>
              <w:rPr>
                <w:szCs w:val="24"/>
              </w:rPr>
            </w:pPr>
          </w:p>
        </w:tc>
      </w:tr>
      <w:tr w:rsidR="00DF5010" w:rsidRPr="00BF155B" w14:paraId="49AEF487" w14:textId="77777777" w:rsidTr="00210910">
        <w:trPr>
          <w:cantSplit/>
          <w:trHeight w:val="388"/>
          <w:jc w:val="center"/>
        </w:trPr>
        <w:tc>
          <w:tcPr>
            <w:tcW w:w="10012" w:type="dxa"/>
            <w:gridSpan w:val="2"/>
            <w:tcBorders>
              <w:top w:val="single" w:sz="7" w:space="0" w:color="auto"/>
              <w:left w:val="single" w:sz="7" w:space="0" w:color="auto"/>
              <w:bottom w:val="single" w:sz="7" w:space="0" w:color="auto"/>
              <w:right w:val="nil"/>
            </w:tcBorders>
          </w:tcPr>
          <w:p w14:paraId="6BD62876" w14:textId="77777777" w:rsidR="00DF5010" w:rsidRPr="00BF155B" w:rsidRDefault="00DF5010" w:rsidP="00210910">
            <w:pPr>
              <w:spacing w:before="100"/>
              <w:jc w:val="both"/>
              <w:rPr>
                <w:sz w:val="16"/>
                <w:szCs w:val="16"/>
              </w:rPr>
            </w:pPr>
            <w:r w:rsidRPr="00BF155B">
              <w:rPr>
                <w:b/>
                <w:bCs/>
                <w:sz w:val="16"/>
                <w:szCs w:val="16"/>
              </w:rPr>
              <w:t>AREA 6 – LANGUAGE OTHER THAN ENGLISH</w:t>
            </w:r>
            <w:r w:rsidRPr="00BF155B">
              <w:rPr>
                <w:sz w:val="16"/>
                <w:szCs w:val="16"/>
              </w:rPr>
              <w:t xml:space="preserve"> </w:t>
            </w:r>
            <w:r w:rsidRPr="00BF155B">
              <w:rPr>
                <w:b/>
                <w:bCs/>
                <w:sz w:val="16"/>
                <w:szCs w:val="16"/>
              </w:rPr>
              <w:t>(UC Requirement Only)</w:t>
            </w:r>
            <w:r w:rsidRPr="00BF155B">
              <w:rPr>
                <w:sz w:val="16"/>
                <w:szCs w:val="16"/>
              </w:rPr>
              <w:t xml:space="preserve"> (Proficiency equivalent to two years of high school study in the same language.)</w:t>
            </w:r>
          </w:p>
          <w:p w14:paraId="11DB23BE" w14:textId="77777777" w:rsidR="00DF5010" w:rsidRPr="00BF155B" w:rsidRDefault="00DF5010" w:rsidP="00210910">
            <w:pPr>
              <w:jc w:val="both"/>
              <w:rPr>
                <w:b/>
                <w:bCs/>
                <w:sz w:val="16"/>
                <w:szCs w:val="16"/>
              </w:rPr>
            </w:pPr>
            <w:r w:rsidRPr="00BF155B">
              <w:rPr>
                <w:sz w:val="16"/>
                <w:szCs w:val="16"/>
              </w:rPr>
              <w:t xml:space="preserve">        1.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14:paraId="1EF6E0A7" w14:textId="77777777" w:rsidR="00DF5010" w:rsidRPr="00BF155B" w:rsidRDefault="00DF5010" w:rsidP="00210910">
            <w:pPr>
              <w:rPr>
                <w:sz w:val="16"/>
                <w:szCs w:val="16"/>
              </w:rPr>
            </w:pPr>
            <w:r w:rsidRPr="00BF155B">
              <w:rPr>
                <w:sz w:val="16"/>
                <w:szCs w:val="16"/>
              </w:rPr>
              <w:t xml:space="preserve">        2.  Completed in High School:</w:t>
            </w:r>
            <w:r w:rsidR="005D39BB">
              <w:rPr>
                <w:sz w:val="16"/>
                <w:szCs w:val="16"/>
              </w:rPr>
              <w:t xml:space="preserve">                                                                                  </w:t>
            </w:r>
            <w:r w:rsidRPr="00BF155B">
              <w:rPr>
                <w:sz w:val="16"/>
                <w:szCs w:val="16"/>
              </w:rPr>
              <w:t xml:space="preserve">  3.  Other:</w:t>
            </w:r>
            <w:r w:rsidRPr="00BF155B">
              <w:rPr>
                <w:sz w:val="16"/>
                <w:szCs w:val="16"/>
                <w:u w:val="single"/>
              </w:rPr>
              <w:t xml:space="preserve">                                                                                                                                                                                              </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single" w:sz="7" w:space="0" w:color="auto"/>
              <w:right w:val="single" w:sz="7" w:space="0" w:color="auto"/>
            </w:tcBorders>
          </w:tcPr>
          <w:p w14:paraId="00153C17" w14:textId="77777777" w:rsidR="00DF5010" w:rsidRPr="00BF155B" w:rsidRDefault="00DF5010" w:rsidP="00210910">
            <w:pPr>
              <w:spacing w:before="100" w:after="55"/>
              <w:rPr>
                <w:szCs w:val="24"/>
              </w:rPr>
            </w:pPr>
          </w:p>
        </w:tc>
      </w:tr>
      <w:tr w:rsidR="00DF5010" w:rsidRPr="00BF155B" w14:paraId="43DFAC8C" w14:textId="77777777" w:rsidTr="00210910">
        <w:trPr>
          <w:cantSplit/>
          <w:trHeight w:val="550"/>
          <w:jc w:val="center"/>
        </w:trPr>
        <w:tc>
          <w:tcPr>
            <w:tcW w:w="10012" w:type="dxa"/>
            <w:gridSpan w:val="2"/>
            <w:tcBorders>
              <w:top w:val="single" w:sz="7" w:space="0" w:color="auto"/>
              <w:left w:val="single" w:sz="7" w:space="0" w:color="auto"/>
              <w:bottom w:val="single" w:sz="7" w:space="0" w:color="auto"/>
              <w:right w:val="nil"/>
            </w:tcBorders>
          </w:tcPr>
          <w:p w14:paraId="57E7C565" w14:textId="77777777" w:rsidR="00DF5010" w:rsidRPr="00BF155B" w:rsidRDefault="00DF5010" w:rsidP="00210910">
            <w:pPr>
              <w:spacing w:before="100"/>
              <w:rPr>
                <w:sz w:val="16"/>
                <w:szCs w:val="16"/>
              </w:rPr>
            </w:pPr>
            <w:r w:rsidRPr="00BF155B">
              <w:rPr>
                <w:b/>
                <w:bCs/>
                <w:sz w:val="16"/>
                <w:szCs w:val="16"/>
              </w:rPr>
              <w:t>CSU GRADUATION REQUIREMENT</w:t>
            </w:r>
            <w:r w:rsidRPr="00BF155B">
              <w:rPr>
                <w:sz w:val="16"/>
                <w:szCs w:val="16"/>
              </w:rPr>
              <w:t xml:space="preserve"> </w:t>
            </w:r>
            <w:r w:rsidRPr="00BF155B">
              <w:rPr>
                <w:b/>
                <w:bCs/>
                <w:sz w:val="16"/>
                <w:szCs w:val="16"/>
              </w:rPr>
              <w:t>IN U.S. HISTORY, CONSTITUTION &amp; AMERICAN IDEALS</w:t>
            </w:r>
            <w:r w:rsidRPr="00BF155B">
              <w:rPr>
                <w:sz w:val="16"/>
                <w:szCs w:val="16"/>
              </w:rPr>
              <w:t xml:space="preserve"> (</w:t>
            </w:r>
            <w:r w:rsidRPr="00BF155B">
              <w:rPr>
                <w:b/>
                <w:bCs/>
                <w:sz w:val="16"/>
                <w:szCs w:val="16"/>
                <w:u w:val="single"/>
              </w:rPr>
              <w:t>not part of IGETC</w:t>
            </w:r>
            <w:r w:rsidRPr="00BF155B">
              <w:rPr>
                <w:sz w:val="16"/>
                <w:szCs w:val="16"/>
              </w:rPr>
              <w:t xml:space="preserve">; may be </w:t>
            </w:r>
          </w:p>
          <w:p w14:paraId="718C9FCF" w14:textId="77777777" w:rsidR="00DF5010" w:rsidRPr="00BF155B" w:rsidRDefault="00DF5010" w:rsidP="00210910">
            <w:pPr>
              <w:rPr>
                <w:sz w:val="16"/>
                <w:szCs w:val="16"/>
              </w:rPr>
            </w:pPr>
            <w:r w:rsidRPr="00BF155B">
              <w:rPr>
                <w:sz w:val="16"/>
                <w:szCs w:val="16"/>
              </w:rPr>
              <w:t>completed prior to transfer, 6 units)</w:t>
            </w:r>
          </w:p>
          <w:p w14:paraId="3ADBCC86" w14:textId="77777777" w:rsidR="00DF5010" w:rsidRPr="00BF155B" w:rsidRDefault="00DF5010" w:rsidP="00210910">
            <w:pPr>
              <w:rPr>
                <w:sz w:val="16"/>
                <w:szCs w:val="16"/>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14:paraId="1D420221" w14:textId="77777777" w:rsidR="00DF5010" w:rsidRPr="00BF155B" w:rsidRDefault="00DF5010" w:rsidP="006B29D8">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single" w:sz="7" w:space="0" w:color="auto"/>
              <w:right w:val="single" w:sz="7" w:space="0" w:color="auto"/>
            </w:tcBorders>
          </w:tcPr>
          <w:p w14:paraId="0858707A" w14:textId="77777777" w:rsidR="00DF5010" w:rsidRPr="00BF155B" w:rsidRDefault="00DF5010" w:rsidP="00210910">
            <w:pPr>
              <w:spacing w:before="100" w:after="55"/>
              <w:rPr>
                <w:szCs w:val="24"/>
              </w:rPr>
            </w:pPr>
          </w:p>
        </w:tc>
      </w:tr>
    </w:tbl>
    <w:p w14:paraId="76EB417C" w14:textId="77777777" w:rsidR="00DF5010" w:rsidRPr="00BF155B" w:rsidRDefault="00DF5010" w:rsidP="006B29D8">
      <w:pPr>
        <w:tabs>
          <w:tab w:val="left" w:pos="0"/>
          <w:tab w:val="left" w:pos="1440"/>
          <w:tab w:val="left" w:pos="1800"/>
          <w:tab w:val="left" w:pos="2880"/>
          <w:tab w:val="left" w:pos="3600"/>
          <w:tab w:val="left" w:pos="5040"/>
          <w:tab w:val="left" w:pos="6480"/>
          <w:tab w:val="left" w:pos="7200"/>
          <w:tab w:val="left" w:pos="7920"/>
        </w:tabs>
        <w:rPr>
          <w:sz w:val="16"/>
          <w:szCs w:val="16"/>
        </w:rPr>
      </w:pPr>
      <w:r w:rsidRPr="00BF155B">
        <w:rPr>
          <w:b/>
          <w:bCs/>
          <w:sz w:val="16"/>
          <w:szCs w:val="16"/>
        </w:rPr>
        <w:t>IGETC certified for:</w:t>
      </w:r>
      <w:r w:rsidRPr="00BF155B">
        <w:rPr>
          <w:b/>
          <w:bCs/>
          <w:sz w:val="16"/>
          <w:szCs w:val="16"/>
        </w:rPr>
        <w:tab/>
      </w:r>
      <w:r w:rsidRPr="00BF155B">
        <w:rPr>
          <w:b/>
          <w:bCs/>
          <w:sz w:val="16"/>
          <w:szCs w:val="16"/>
          <w:u w:val="single"/>
        </w:rPr>
        <w:t xml:space="preserve">       </w:t>
      </w:r>
      <w:r w:rsidRPr="00BF155B">
        <w:rPr>
          <w:b/>
          <w:bCs/>
          <w:sz w:val="16"/>
          <w:szCs w:val="16"/>
        </w:rPr>
        <w:t xml:space="preserve"> UC    </w:t>
      </w:r>
      <w:r w:rsidRPr="00BF155B">
        <w:rPr>
          <w:b/>
          <w:bCs/>
          <w:sz w:val="16"/>
          <w:szCs w:val="16"/>
          <w:u w:val="single"/>
        </w:rPr>
        <w:t xml:space="preserve">     </w:t>
      </w:r>
      <w:r w:rsidRPr="00BF155B">
        <w:rPr>
          <w:b/>
          <w:bCs/>
          <w:sz w:val="16"/>
          <w:szCs w:val="16"/>
        </w:rPr>
        <w:t xml:space="preserve">  CSU</w:t>
      </w:r>
      <w:r w:rsidRPr="00BF155B">
        <w:rPr>
          <w:sz w:val="16"/>
          <w:szCs w:val="16"/>
        </w:rPr>
        <w:tab/>
      </w:r>
      <w:r w:rsidRPr="00BF155B">
        <w:rPr>
          <w:sz w:val="16"/>
          <w:szCs w:val="16"/>
        </w:rPr>
        <w:tab/>
        <w:t>Circle one:</w:t>
      </w:r>
      <w:r w:rsidRPr="00BF155B">
        <w:rPr>
          <w:sz w:val="16"/>
          <w:szCs w:val="16"/>
        </w:rPr>
        <w:tab/>
      </w:r>
      <w:r w:rsidRPr="00BF155B">
        <w:rPr>
          <w:b/>
          <w:bCs/>
          <w:sz w:val="16"/>
          <w:szCs w:val="16"/>
        </w:rPr>
        <w:t>Full   /   Partial</w:t>
      </w:r>
      <w:r w:rsidRPr="00BF155B">
        <w:rPr>
          <w:sz w:val="16"/>
          <w:szCs w:val="16"/>
        </w:rPr>
        <w:t xml:space="preserve">  </w:t>
      </w:r>
      <w:r w:rsidRPr="00BF155B">
        <w:rPr>
          <w:b/>
          <w:sz w:val="16"/>
          <w:szCs w:val="16"/>
        </w:rPr>
        <w:t xml:space="preserve"> Certification</w:t>
      </w:r>
    </w:p>
    <w:p w14:paraId="3A3C2EF4" w14:textId="77777777" w:rsidR="00DF5010" w:rsidRPr="00BF155B" w:rsidRDefault="00DF5010" w:rsidP="00DF5010">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BF155B">
        <w:rPr>
          <w:sz w:val="16"/>
          <w:szCs w:val="16"/>
        </w:rPr>
        <w:t xml:space="preserve">Signature:  </w:t>
      </w:r>
      <w:r w:rsidRPr="00BF155B">
        <w:rPr>
          <w:sz w:val="16"/>
          <w:szCs w:val="16"/>
          <w:u w:val="single"/>
        </w:rPr>
        <w:t xml:space="preserve">                                                                                                      </w:t>
      </w:r>
      <w:r w:rsidRPr="00BF155B">
        <w:rPr>
          <w:sz w:val="16"/>
          <w:szCs w:val="16"/>
        </w:rPr>
        <w:tab/>
        <w:t xml:space="preserve">Phone #: (           ) </w:t>
      </w:r>
      <w:r w:rsidRPr="00BF155B">
        <w:rPr>
          <w:sz w:val="16"/>
          <w:szCs w:val="16"/>
          <w:u w:val="single"/>
        </w:rPr>
        <w:t xml:space="preserve">                                                     </w:t>
      </w:r>
      <w:r w:rsidRPr="00BF155B">
        <w:rPr>
          <w:sz w:val="16"/>
          <w:szCs w:val="16"/>
        </w:rPr>
        <w:t xml:space="preserve">  </w:t>
      </w:r>
    </w:p>
    <w:p w14:paraId="31E218B0" w14:textId="77777777" w:rsidR="00DF5010" w:rsidRPr="00EB15C5"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u w:val="single"/>
        </w:rPr>
      </w:pPr>
      <w:r w:rsidRPr="00BF155B">
        <w:rPr>
          <w:sz w:val="16"/>
          <w:szCs w:val="16"/>
        </w:rPr>
        <w:t xml:space="preserve">Certified by (print name):  </w:t>
      </w:r>
      <w:r w:rsidRPr="00BF155B">
        <w:rPr>
          <w:sz w:val="16"/>
          <w:szCs w:val="16"/>
          <w:u w:val="single"/>
        </w:rPr>
        <w:t xml:space="preserve">                                                                               </w:t>
      </w:r>
      <w:r w:rsidRPr="00BF155B">
        <w:rPr>
          <w:sz w:val="16"/>
          <w:szCs w:val="16"/>
        </w:rPr>
        <w:tab/>
        <w:t xml:space="preserve">Title:   </w:t>
      </w:r>
      <w:r w:rsidRPr="00BF155B">
        <w:rPr>
          <w:sz w:val="16"/>
          <w:szCs w:val="16"/>
          <w:u w:val="single"/>
        </w:rPr>
        <w:t xml:space="preserve">                                                          </w:t>
      </w:r>
      <w:r w:rsidRPr="00EB15C5">
        <w:rPr>
          <w:sz w:val="16"/>
          <w:szCs w:val="16"/>
        </w:rPr>
        <w:tab/>
        <w:t xml:space="preserve">Date:  </w:t>
      </w:r>
      <w:r w:rsidRPr="00EB15C5">
        <w:rPr>
          <w:sz w:val="16"/>
          <w:szCs w:val="16"/>
          <w:u w:val="single"/>
        </w:rPr>
        <w:t xml:space="preserve">  </w:t>
      </w:r>
    </w:p>
    <w:p w14:paraId="49D9EDCE" w14:textId="77777777" w:rsidR="00DF5010" w:rsidRPr="00C42611"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40"/>
        </w:rPr>
      </w:pPr>
      <w:r w:rsidRPr="00EB15C5">
        <w:rPr>
          <w:sz w:val="40"/>
        </w:rPr>
        <w:lastRenderedPageBreak/>
        <w:t>1</w:t>
      </w:r>
      <w:r>
        <w:rPr>
          <w:sz w:val="40"/>
        </w:rPr>
        <w:t>2.6</w:t>
      </w:r>
      <w:r w:rsidRPr="00EB15C5">
        <w:rPr>
          <w:sz w:val="40"/>
        </w:rPr>
        <w:t xml:space="preserve"> IGETC </w:t>
      </w:r>
      <w:r>
        <w:rPr>
          <w:sz w:val="40"/>
        </w:rPr>
        <w:t xml:space="preserve">For STEM Certification </w:t>
      </w:r>
      <w:r w:rsidRPr="00EB15C5">
        <w:rPr>
          <w:sz w:val="40"/>
        </w:rPr>
        <w:t>For</w:t>
      </w:r>
      <w:r>
        <w:rPr>
          <w:sz w:val="40"/>
        </w:rPr>
        <w:t>m</w:t>
      </w:r>
    </w:p>
    <w:tbl>
      <w:tblPr>
        <w:tblW w:w="10620" w:type="dxa"/>
        <w:jc w:val="center"/>
        <w:tblLayout w:type="fixed"/>
        <w:tblCellMar>
          <w:left w:w="100" w:type="dxa"/>
          <w:right w:w="100" w:type="dxa"/>
        </w:tblCellMar>
        <w:tblLook w:val="0000" w:firstRow="0" w:lastRow="0" w:firstColumn="0" w:lastColumn="0" w:noHBand="0" w:noVBand="0"/>
      </w:tblPr>
      <w:tblGrid>
        <w:gridCol w:w="10620"/>
      </w:tblGrid>
      <w:tr w:rsidR="00DF5010" w:rsidRPr="00EB15C5" w14:paraId="788AD1BD" w14:textId="77777777" w:rsidTr="00210910">
        <w:trPr>
          <w:cantSplit/>
          <w:jc w:val="center"/>
        </w:trPr>
        <w:tc>
          <w:tcPr>
            <w:tcW w:w="10620" w:type="dxa"/>
            <w:tcBorders>
              <w:top w:val="single" w:sz="7" w:space="0" w:color="auto"/>
              <w:left w:val="single" w:sz="7" w:space="0" w:color="auto"/>
              <w:bottom w:val="single" w:sz="7" w:space="0" w:color="auto"/>
              <w:right w:val="single" w:sz="7" w:space="0" w:color="auto"/>
            </w:tcBorders>
          </w:tcPr>
          <w:p w14:paraId="4884D7D2" w14:textId="77777777" w:rsidR="00DF5010" w:rsidRPr="00EB15C5" w:rsidRDefault="00DF5010" w:rsidP="00210910">
            <w:pPr>
              <w:jc w:val="center"/>
              <w:rPr>
                <w:sz w:val="20"/>
              </w:rPr>
            </w:pPr>
            <w:r w:rsidRPr="00EB15C5">
              <w:rPr>
                <w:b/>
                <w:bCs/>
                <w:sz w:val="20"/>
              </w:rPr>
              <w:t>Intersegmental General Education Transfer Curriculum</w:t>
            </w:r>
          </w:p>
          <w:p w14:paraId="2B5860EB" w14:textId="77777777" w:rsidR="00DF5010" w:rsidRPr="00EB15C5" w:rsidRDefault="00DF5010" w:rsidP="00210910">
            <w:pPr>
              <w:spacing w:after="38"/>
              <w:jc w:val="center"/>
              <w:rPr>
                <w:sz w:val="20"/>
              </w:rPr>
            </w:pPr>
            <w:r w:rsidRPr="00EB15C5">
              <w:rPr>
                <w:b/>
                <w:bCs/>
                <w:sz w:val="20"/>
              </w:rPr>
              <w:t>IGETC Certification</w:t>
            </w:r>
          </w:p>
        </w:tc>
      </w:tr>
    </w:tbl>
    <w:p w14:paraId="009D2C9C" w14:textId="77777777" w:rsidR="00DF5010" w:rsidRPr="00EB15C5" w:rsidRDefault="00DF5010" w:rsidP="00DF5010">
      <w:pPr>
        <w:tabs>
          <w:tab w:val="right" w:pos="10800"/>
        </w:tabs>
        <w:rPr>
          <w:bCs/>
          <w:sz w:val="6"/>
          <w:szCs w:val="6"/>
        </w:rPr>
      </w:pPr>
    </w:p>
    <w:p w14:paraId="28C51458" w14:textId="77777777" w:rsidR="00DF5010" w:rsidRPr="00EB15C5" w:rsidRDefault="00DF5010" w:rsidP="00DF5010">
      <w:pPr>
        <w:tabs>
          <w:tab w:val="right" w:pos="10800"/>
        </w:tabs>
        <w:rPr>
          <w:sz w:val="16"/>
          <w:szCs w:val="16"/>
        </w:rPr>
      </w:pPr>
      <w:r w:rsidRPr="00EB15C5">
        <w:rPr>
          <w:b/>
          <w:bCs/>
          <w:sz w:val="16"/>
          <w:szCs w:val="16"/>
        </w:rPr>
        <w:t>Name:</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Student ID#:</w:t>
      </w:r>
      <w:r w:rsidRPr="00EB15C5">
        <w:rPr>
          <w:sz w:val="16"/>
          <w:szCs w:val="16"/>
          <w:u w:val="single"/>
        </w:rPr>
        <w:t xml:space="preserve">                                               </w:t>
      </w:r>
      <w:r w:rsidRPr="00EB15C5">
        <w:rPr>
          <w:sz w:val="16"/>
          <w:szCs w:val="16"/>
        </w:rPr>
        <w:t xml:space="preserve"> </w:t>
      </w:r>
      <w:r w:rsidRPr="00EB15C5">
        <w:rPr>
          <w:b/>
          <w:bCs/>
          <w:sz w:val="16"/>
          <w:szCs w:val="16"/>
        </w:rPr>
        <w:tab/>
      </w:r>
      <w:r w:rsidRPr="00EB15C5">
        <w:rPr>
          <w:sz w:val="16"/>
          <w:szCs w:val="16"/>
          <w:u w:val="single"/>
        </w:rPr>
        <w:t xml:space="preserve">                             </w:t>
      </w:r>
    </w:p>
    <w:p w14:paraId="2BAA4C3D" w14:textId="77777777" w:rsidR="00DF5010" w:rsidRPr="00EB15C5" w:rsidRDefault="00DF5010" w:rsidP="00DF5010">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EB15C5">
        <w:rPr>
          <w:sz w:val="16"/>
          <w:szCs w:val="16"/>
        </w:rPr>
        <w:tab/>
      </w:r>
      <w:r w:rsidRPr="00EB15C5">
        <w:rPr>
          <w:sz w:val="16"/>
          <w:szCs w:val="16"/>
          <w:vertAlign w:val="superscript"/>
        </w:rPr>
        <w:t>(Last)</w:t>
      </w:r>
      <w:r w:rsidRPr="00EB15C5">
        <w:rPr>
          <w:sz w:val="16"/>
          <w:szCs w:val="16"/>
          <w:vertAlign w:val="superscript"/>
        </w:rPr>
        <w:tab/>
      </w:r>
      <w:r w:rsidRPr="00EB15C5">
        <w:rPr>
          <w:sz w:val="16"/>
          <w:szCs w:val="16"/>
          <w:vertAlign w:val="superscript"/>
        </w:rPr>
        <w:tab/>
      </w:r>
      <w:r w:rsidRPr="00EB15C5">
        <w:rPr>
          <w:sz w:val="16"/>
          <w:szCs w:val="16"/>
          <w:vertAlign w:val="superscript"/>
        </w:rPr>
        <w:tab/>
        <w:t>(First)</w:t>
      </w:r>
      <w:r w:rsidRPr="00EB15C5">
        <w:rPr>
          <w:sz w:val="16"/>
          <w:szCs w:val="16"/>
          <w:vertAlign w:val="superscript"/>
        </w:rPr>
        <w:tab/>
        <w:t>(Middle)</w:t>
      </w:r>
    </w:p>
    <w:p w14:paraId="3F3B7E17" w14:textId="77777777" w:rsidR="00DF5010" w:rsidRPr="00EB15C5" w:rsidRDefault="00DF5010" w:rsidP="00DF5010">
      <w:pPr>
        <w:ind w:left="720"/>
        <w:rPr>
          <w:sz w:val="6"/>
          <w:szCs w:val="6"/>
        </w:rPr>
      </w:pPr>
    </w:p>
    <w:p w14:paraId="686103D8" w14:textId="77777777" w:rsidR="00DF5010" w:rsidRPr="00EB15C5" w:rsidRDefault="00DF5010" w:rsidP="00DF5010">
      <w:pPr>
        <w:tabs>
          <w:tab w:val="left" w:pos="720"/>
          <w:tab w:val="right" w:pos="10800"/>
        </w:tabs>
        <w:ind w:left="3600" w:hanging="3600"/>
        <w:rPr>
          <w:sz w:val="16"/>
          <w:szCs w:val="16"/>
          <w:u w:val="single"/>
        </w:rPr>
      </w:pPr>
      <w:r w:rsidRPr="00EB15C5">
        <w:rPr>
          <w:b/>
          <w:bCs/>
          <w:sz w:val="16"/>
          <w:szCs w:val="16"/>
        </w:rPr>
        <w:t>Transferring to:</w:t>
      </w:r>
      <w:r w:rsidRPr="00EB15C5">
        <w:rPr>
          <w:sz w:val="16"/>
          <w:szCs w:val="16"/>
        </w:rPr>
        <w:t xml:space="preserve">     ___ UC   ___ CSU   </w:t>
      </w:r>
      <w:r w:rsidRPr="00EB15C5">
        <w:rPr>
          <w:b/>
          <w:bCs/>
          <w:sz w:val="16"/>
          <w:szCs w:val="16"/>
        </w:rPr>
        <w:t>School:</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Date of Birth:</w:t>
      </w:r>
      <w:r w:rsidRPr="00EB15C5">
        <w:rPr>
          <w:sz w:val="16"/>
          <w:szCs w:val="16"/>
        </w:rPr>
        <w:t xml:space="preserve">  </w:t>
      </w:r>
      <w:r w:rsidRPr="00EB15C5">
        <w:rPr>
          <w:sz w:val="16"/>
          <w:szCs w:val="16"/>
          <w:u w:val="single"/>
        </w:rPr>
        <w:t xml:space="preserve">            /            /     </w:t>
      </w:r>
    </w:p>
    <w:p w14:paraId="6CDD6290" w14:textId="77777777" w:rsidR="00DF5010" w:rsidRPr="00EB15C5" w:rsidRDefault="00DF5010" w:rsidP="00DF5010">
      <w:pPr>
        <w:tabs>
          <w:tab w:val="right" w:pos="10800"/>
        </w:tabs>
        <w:ind w:left="3600" w:hanging="3600"/>
        <w:rPr>
          <w:sz w:val="6"/>
          <w:szCs w:val="6"/>
        </w:rPr>
      </w:pPr>
      <w:r w:rsidRPr="00EB15C5">
        <w:rPr>
          <w:sz w:val="6"/>
          <w:szCs w:val="6"/>
        </w:rPr>
        <w:t xml:space="preserve">       </w:t>
      </w:r>
    </w:p>
    <w:tbl>
      <w:tblPr>
        <w:tblW w:w="10656" w:type="dxa"/>
        <w:jc w:val="center"/>
        <w:tblLayout w:type="fixed"/>
        <w:tblCellMar>
          <w:left w:w="100" w:type="dxa"/>
          <w:right w:w="100" w:type="dxa"/>
        </w:tblCellMar>
        <w:tblLook w:val="0000" w:firstRow="0" w:lastRow="0" w:firstColumn="0" w:lastColumn="0" w:noHBand="0" w:noVBand="0"/>
      </w:tblPr>
      <w:tblGrid>
        <w:gridCol w:w="483"/>
        <w:gridCol w:w="9563"/>
        <w:gridCol w:w="610"/>
      </w:tblGrid>
      <w:tr w:rsidR="00DF5010" w:rsidRPr="00EB15C5" w14:paraId="1B0976EB" w14:textId="77777777" w:rsidTr="00210910">
        <w:trPr>
          <w:cantSplit/>
          <w:trHeight w:val="298"/>
          <w:jc w:val="center"/>
        </w:trPr>
        <w:tc>
          <w:tcPr>
            <w:tcW w:w="10046" w:type="dxa"/>
            <w:gridSpan w:val="2"/>
            <w:tcBorders>
              <w:top w:val="single" w:sz="7" w:space="0" w:color="auto"/>
              <w:left w:val="single" w:sz="7" w:space="0" w:color="auto"/>
              <w:bottom w:val="nil"/>
              <w:right w:val="nil"/>
            </w:tcBorders>
          </w:tcPr>
          <w:p w14:paraId="041B1A23" w14:textId="77777777" w:rsidR="00DF5010" w:rsidRPr="00EB15C5" w:rsidRDefault="00DF5010" w:rsidP="00210910">
            <w:pPr>
              <w:spacing w:before="100" w:after="55"/>
              <w:rPr>
                <w:szCs w:val="24"/>
              </w:rPr>
            </w:pPr>
            <w:r w:rsidRPr="00EB15C5">
              <w:rPr>
                <w:sz w:val="16"/>
                <w:szCs w:val="16"/>
              </w:rPr>
              <w:t>A minimum “C” grade is required in each college course for IGETC.  A “C” is defined as a minimum 2.0 grade points on a 4.0 scale.”</w:t>
            </w:r>
          </w:p>
        </w:tc>
        <w:tc>
          <w:tcPr>
            <w:tcW w:w="610" w:type="dxa"/>
            <w:tcBorders>
              <w:top w:val="single" w:sz="7" w:space="0" w:color="auto"/>
              <w:left w:val="single" w:sz="7" w:space="0" w:color="auto"/>
              <w:bottom w:val="nil"/>
              <w:right w:val="single" w:sz="7" w:space="0" w:color="auto"/>
            </w:tcBorders>
            <w:vAlign w:val="bottom"/>
          </w:tcPr>
          <w:p w14:paraId="1EC672E1" w14:textId="77777777" w:rsidR="00DF5010" w:rsidRPr="00EB15C5" w:rsidRDefault="00DF5010" w:rsidP="00210910">
            <w:pPr>
              <w:spacing w:before="100"/>
              <w:rPr>
                <w:b/>
                <w:bCs/>
                <w:sz w:val="12"/>
                <w:szCs w:val="12"/>
              </w:rPr>
            </w:pPr>
            <w:r w:rsidRPr="00EB15C5">
              <w:rPr>
                <w:b/>
                <w:bCs/>
                <w:sz w:val="12"/>
                <w:szCs w:val="12"/>
              </w:rPr>
              <w:t>Units</w:t>
            </w:r>
          </w:p>
          <w:p w14:paraId="3E31E420" w14:textId="77777777" w:rsidR="00DF5010" w:rsidRPr="00EB15C5" w:rsidRDefault="00DF5010" w:rsidP="00210910">
            <w:pPr>
              <w:spacing w:after="55"/>
              <w:rPr>
                <w:szCs w:val="24"/>
              </w:rPr>
            </w:pPr>
            <w:r w:rsidRPr="00EB15C5">
              <w:rPr>
                <w:b/>
                <w:bCs/>
                <w:sz w:val="12"/>
                <w:szCs w:val="12"/>
              </w:rPr>
              <w:t>Comp.</w:t>
            </w:r>
          </w:p>
        </w:tc>
      </w:tr>
      <w:tr w:rsidR="00DF5010" w:rsidRPr="00EB15C5" w14:paraId="0533EC09" w14:textId="77777777" w:rsidTr="00210910">
        <w:trPr>
          <w:cantSplit/>
          <w:trHeight w:val="235"/>
          <w:jc w:val="center"/>
        </w:trPr>
        <w:tc>
          <w:tcPr>
            <w:tcW w:w="10656" w:type="dxa"/>
            <w:gridSpan w:val="3"/>
            <w:tcBorders>
              <w:top w:val="single" w:sz="7" w:space="0" w:color="auto"/>
              <w:left w:val="single" w:sz="7" w:space="0" w:color="auto"/>
              <w:bottom w:val="nil"/>
              <w:right w:val="single" w:sz="7" w:space="0" w:color="auto"/>
            </w:tcBorders>
          </w:tcPr>
          <w:p w14:paraId="5523E04C" w14:textId="77777777" w:rsidR="00DF5010" w:rsidRPr="00EB15C5" w:rsidRDefault="00DF5010" w:rsidP="00210910">
            <w:pPr>
              <w:spacing w:before="100"/>
              <w:rPr>
                <w:sz w:val="16"/>
                <w:szCs w:val="16"/>
              </w:rPr>
            </w:pPr>
            <w:r w:rsidRPr="00EB15C5">
              <w:rPr>
                <w:b/>
                <w:bCs/>
                <w:sz w:val="16"/>
                <w:szCs w:val="16"/>
              </w:rPr>
              <w:t>AREA 1</w:t>
            </w:r>
            <w:r w:rsidRPr="00EB15C5">
              <w:rPr>
                <w:sz w:val="16"/>
                <w:szCs w:val="16"/>
              </w:rPr>
              <w:t xml:space="preserve"> – </w:t>
            </w:r>
            <w:r w:rsidRPr="00EB15C5">
              <w:rPr>
                <w:b/>
                <w:bCs/>
                <w:sz w:val="16"/>
                <w:szCs w:val="16"/>
              </w:rPr>
              <w:t>ENGLISH COMMUNICATION</w:t>
            </w:r>
            <w:r w:rsidRPr="00EB15C5">
              <w:rPr>
                <w:sz w:val="16"/>
                <w:szCs w:val="16"/>
              </w:rPr>
              <w:t xml:space="preserve">   CSU:  3 courses required, one each from Group A, B and C.</w:t>
            </w:r>
          </w:p>
          <w:p w14:paraId="5C60B606" w14:textId="77777777" w:rsidR="00DF5010" w:rsidRPr="00EB15C5" w:rsidRDefault="00DF5010" w:rsidP="00210910">
            <w:pPr>
              <w:spacing w:after="55"/>
              <w:rPr>
                <w:szCs w:val="24"/>
              </w:rPr>
            </w:pPr>
            <w:r w:rsidRPr="00EB15C5">
              <w:rPr>
                <w:sz w:val="16"/>
                <w:szCs w:val="16"/>
              </w:rPr>
              <w:t xml:space="preserve">                                                                    UC:     2 courses required, one each from Group A and B.</w:t>
            </w:r>
          </w:p>
        </w:tc>
      </w:tr>
      <w:tr w:rsidR="00DF5010" w:rsidRPr="00BF155B" w14:paraId="54852224" w14:textId="77777777" w:rsidTr="00210910">
        <w:trPr>
          <w:cantSplit/>
          <w:trHeight w:val="370"/>
          <w:jc w:val="center"/>
        </w:trPr>
        <w:tc>
          <w:tcPr>
            <w:tcW w:w="483" w:type="dxa"/>
            <w:tcBorders>
              <w:top w:val="single" w:sz="7" w:space="0" w:color="auto"/>
              <w:left w:val="single" w:sz="7" w:space="0" w:color="auto"/>
              <w:bottom w:val="nil"/>
              <w:right w:val="nil"/>
            </w:tcBorders>
            <w:vAlign w:val="center"/>
          </w:tcPr>
          <w:p w14:paraId="33F2BF4E" w14:textId="77777777" w:rsidR="00DF5010" w:rsidRPr="00BF155B" w:rsidRDefault="00DF5010" w:rsidP="00210910">
            <w:pPr>
              <w:spacing w:before="100" w:after="55"/>
              <w:jc w:val="center"/>
              <w:rPr>
                <w:szCs w:val="24"/>
              </w:rPr>
            </w:pPr>
            <w:r w:rsidRPr="00BF155B">
              <w:rPr>
                <w:b/>
                <w:bCs/>
                <w:sz w:val="16"/>
                <w:szCs w:val="16"/>
              </w:rPr>
              <w:t>1A</w:t>
            </w:r>
          </w:p>
        </w:tc>
        <w:tc>
          <w:tcPr>
            <w:tcW w:w="9563" w:type="dxa"/>
            <w:tcBorders>
              <w:top w:val="single" w:sz="7" w:space="0" w:color="auto"/>
              <w:left w:val="single" w:sz="7" w:space="0" w:color="auto"/>
              <w:bottom w:val="nil"/>
              <w:right w:val="nil"/>
            </w:tcBorders>
          </w:tcPr>
          <w:p w14:paraId="02A1E95C" w14:textId="77777777" w:rsidR="00DF5010" w:rsidRPr="00BF155B" w:rsidRDefault="00DF5010" w:rsidP="00210910">
            <w:pPr>
              <w:spacing w:before="100"/>
              <w:rPr>
                <w:sz w:val="16"/>
                <w:szCs w:val="16"/>
              </w:rPr>
            </w:pPr>
            <w:r w:rsidRPr="00BF155B">
              <w:rPr>
                <w:b/>
                <w:bCs/>
                <w:sz w:val="16"/>
                <w:szCs w:val="16"/>
                <w:u w:val="single"/>
              </w:rPr>
              <w:t>English Composition</w:t>
            </w:r>
            <w:r w:rsidRPr="00BF155B">
              <w:rPr>
                <w:sz w:val="16"/>
                <w:szCs w:val="16"/>
                <w:u w:val="single"/>
              </w:rPr>
              <w:t xml:space="preserve"> (one course – 3 semester or 4-5 quarter units)  </w:t>
            </w:r>
          </w:p>
          <w:p w14:paraId="18820F9E"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w:t>
            </w:r>
            <w:r>
              <w:rPr>
                <w:sz w:val="16"/>
                <w:szCs w:val="16"/>
              </w:rPr>
              <w:t xml:space="preserve"> (No IB score accepted for this area)</w:t>
            </w:r>
            <w:r w:rsidRPr="00BF155B">
              <w:rPr>
                <w:sz w:val="16"/>
                <w:szCs w:val="16"/>
              </w:rPr>
              <w:t xml:space="preserv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509DE5C9" w14:textId="77777777" w:rsidR="00DF5010" w:rsidRPr="00BF155B" w:rsidRDefault="00DF5010" w:rsidP="00210910">
            <w:pPr>
              <w:spacing w:before="100" w:after="55"/>
              <w:jc w:val="center"/>
              <w:rPr>
                <w:szCs w:val="24"/>
              </w:rPr>
            </w:pPr>
          </w:p>
        </w:tc>
      </w:tr>
      <w:tr w:rsidR="00DF5010" w:rsidRPr="00BF155B" w14:paraId="15C45A51" w14:textId="77777777" w:rsidTr="00210910">
        <w:trPr>
          <w:cantSplit/>
          <w:trHeight w:val="370"/>
          <w:jc w:val="center"/>
        </w:trPr>
        <w:tc>
          <w:tcPr>
            <w:tcW w:w="483" w:type="dxa"/>
            <w:tcBorders>
              <w:top w:val="single" w:sz="7" w:space="0" w:color="auto"/>
              <w:left w:val="single" w:sz="7" w:space="0" w:color="auto"/>
              <w:bottom w:val="nil"/>
              <w:right w:val="nil"/>
            </w:tcBorders>
            <w:vAlign w:val="center"/>
          </w:tcPr>
          <w:p w14:paraId="127B9BEB" w14:textId="77777777" w:rsidR="00DF5010" w:rsidRPr="00BF155B" w:rsidRDefault="00DF5010" w:rsidP="00210910">
            <w:pPr>
              <w:spacing w:before="100" w:after="55"/>
              <w:jc w:val="center"/>
              <w:rPr>
                <w:szCs w:val="24"/>
              </w:rPr>
            </w:pPr>
            <w:r w:rsidRPr="00BF155B">
              <w:rPr>
                <w:b/>
                <w:bCs/>
                <w:sz w:val="16"/>
                <w:szCs w:val="16"/>
              </w:rPr>
              <w:t>1B</w:t>
            </w:r>
          </w:p>
        </w:tc>
        <w:tc>
          <w:tcPr>
            <w:tcW w:w="9563" w:type="dxa"/>
            <w:tcBorders>
              <w:top w:val="single" w:sz="7" w:space="0" w:color="auto"/>
              <w:left w:val="single" w:sz="7" w:space="0" w:color="auto"/>
              <w:bottom w:val="nil"/>
              <w:right w:val="nil"/>
            </w:tcBorders>
          </w:tcPr>
          <w:p w14:paraId="2B193BDF" w14:textId="77777777" w:rsidR="00DF5010" w:rsidRPr="00BF155B" w:rsidRDefault="00DF5010" w:rsidP="00210910">
            <w:pPr>
              <w:spacing w:before="100"/>
              <w:rPr>
                <w:sz w:val="16"/>
                <w:szCs w:val="16"/>
                <w:u w:val="single"/>
              </w:rPr>
            </w:pPr>
            <w:r w:rsidRPr="00BF155B">
              <w:rPr>
                <w:b/>
                <w:bCs/>
                <w:sz w:val="16"/>
                <w:szCs w:val="16"/>
                <w:u w:val="single"/>
              </w:rPr>
              <w:t>Critical Thinking – English Composition</w:t>
            </w:r>
            <w:r w:rsidRPr="00BF155B">
              <w:rPr>
                <w:sz w:val="16"/>
                <w:szCs w:val="16"/>
                <w:u w:val="single"/>
              </w:rPr>
              <w:t xml:space="preserve"> (one course – 3 semester or 4-5 quarter units)       </w:t>
            </w:r>
          </w:p>
          <w:p w14:paraId="021AA804"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10" w:type="dxa"/>
            <w:tcBorders>
              <w:top w:val="single" w:sz="7" w:space="0" w:color="auto"/>
              <w:left w:val="single" w:sz="7" w:space="0" w:color="auto"/>
              <w:bottom w:val="nil"/>
              <w:right w:val="single" w:sz="7" w:space="0" w:color="auto"/>
            </w:tcBorders>
          </w:tcPr>
          <w:p w14:paraId="53AC584D" w14:textId="77777777" w:rsidR="00DF5010" w:rsidRPr="00BF155B" w:rsidRDefault="00DF5010" w:rsidP="00210910">
            <w:pPr>
              <w:spacing w:before="100" w:after="55"/>
              <w:rPr>
                <w:szCs w:val="24"/>
              </w:rPr>
            </w:pPr>
          </w:p>
        </w:tc>
      </w:tr>
      <w:tr w:rsidR="00DF5010" w:rsidRPr="00BF155B" w14:paraId="39D6C0B8" w14:textId="77777777" w:rsidTr="00210910">
        <w:trPr>
          <w:cantSplit/>
          <w:trHeight w:val="370"/>
          <w:jc w:val="center"/>
        </w:trPr>
        <w:tc>
          <w:tcPr>
            <w:tcW w:w="483" w:type="dxa"/>
            <w:tcBorders>
              <w:top w:val="single" w:sz="7" w:space="0" w:color="auto"/>
              <w:left w:val="single" w:sz="7" w:space="0" w:color="auto"/>
              <w:bottom w:val="nil"/>
              <w:right w:val="nil"/>
            </w:tcBorders>
            <w:vAlign w:val="center"/>
          </w:tcPr>
          <w:p w14:paraId="28C9A5D3" w14:textId="77777777" w:rsidR="00DF5010" w:rsidRPr="00BF155B" w:rsidRDefault="00DF5010" w:rsidP="00210910">
            <w:pPr>
              <w:spacing w:before="100"/>
              <w:jc w:val="center"/>
              <w:rPr>
                <w:b/>
                <w:bCs/>
                <w:sz w:val="16"/>
                <w:szCs w:val="16"/>
              </w:rPr>
            </w:pPr>
            <w:r w:rsidRPr="00BF155B">
              <w:rPr>
                <w:b/>
                <w:bCs/>
                <w:sz w:val="16"/>
                <w:szCs w:val="16"/>
              </w:rPr>
              <w:t>1C</w:t>
            </w:r>
          </w:p>
        </w:tc>
        <w:tc>
          <w:tcPr>
            <w:tcW w:w="9563" w:type="dxa"/>
            <w:tcBorders>
              <w:top w:val="single" w:sz="7" w:space="0" w:color="auto"/>
              <w:left w:val="single" w:sz="7" w:space="0" w:color="auto"/>
              <w:bottom w:val="nil"/>
              <w:right w:val="nil"/>
            </w:tcBorders>
          </w:tcPr>
          <w:p w14:paraId="5AEB65AB" w14:textId="77777777" w:rsidR="00DF5010" w:rsidRPr="00BF155B" w:rsidRDefault="00DF5010" w:rsidP="00210910">
            <w:pPr>
              <w:spacing w:before="100"/>
              <w:rPr>
                <w:sz w:val="16"/>
                <w:szCs w:val="16"/>
              </w:rPr>
            </w:pPr>
            <w:r w:rsidRPr="00BF155B">
              <w:rPr>
                <w:b/>
                <w:bCs/>
                <w:sz w:val="16"/>
                <w:szCs w:val="16"/>
              </w:rPr>
              <w:t>Oral Communication</w:t>
            </w:r>
            <w:r w:rsidRPr="00BF155B">
              <w:rPr>
                <w:sz w:val="16"/>
                <w:szCs w:val="16"/>
              </w:rPr>
              <w:t xml:space="preserve"> </w:t>
            </w:r>
            <w:r w:rsidRPr="00BF155B">
              <w:rPr>
                <w:b/>
                <w:bCs/>
                <w:sz w:val="16"/>
                <w:szCs w:val="16"/>
              </w:rPr>
              <w:t>(CSU requirement only)</w:t>
            </w:r>
            <w:r w:rsidRPr="00BF155B">
              <w:rPr>
                <w:sz w:val="16"/>
                <w:szCs w:val="16"/>
              </w:rPr>
              <w:t xml:space="preserve"> (one course – 3 semester or 4-5 quarter units)</w:t>
            </w:r>
          </w:p>
          <w:p w14:paraId="13A83F0B"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10" w:type="dxa"/>
            <w:tcBorders>
              <w:top w:val="single" w:sz="7" w:space="0" w:color="auto"/>
              <w:left w:val="single" w:sz="7" w:space="0" w:color="auto"/>
              <w:bottom w:val="nil"/>
              <w:right w:val="single" w:sz="7" w:space="0" w:color="auto"/>
            </w:tcBorders>
          </w:tcPr>
          <w:p w14:paraId="38874E61" w14:textId="77777777" w:rsidR="00DF5010" w:rsidRPr="00BF155B" w:rsidRDefault="00DF5010" w:rsidP="00210910">
            <w:pPr>
              <w:spacing w:before="100" w:after="55"/>
              <w:rPr>
                <w:szCs w:val="24"/>
              </w:rPr>
            </w:pPr>
          </w:p>
        </w:tc>
      </w:tr>
      <w:tr w:rsidR="00DF5010" w:rsidRPr="00BF155B" w14:paraId="6DB12388" w14:textId="77777777" w:rsidTr="00210910">
        <w:trPr>
          <w:cantSplit/>
          <w:jc w:val="center"/>
        </w:trPr>
        <w:tc>
          <w:tcPr>
            <w:tcW w:w="10046" w:type="dxa"/>
            <w:gridSpan w:val="2"/>
            <w:tcBorders>
              <w:top w:val="single" w:sz="7" w:space="0" w:color="auto"/>
              <w:left w:val="single" w:sz="7" w:space="0" w:color="auto"/>
              <w:bottom w:val="nil"/>
              <w:right w:val="nil"/>
            </w:tcBorders>
          </w:tcPr>
          <w:p w14:paraId="7EAC38BE" w14:textId="77777777" w:rsidR="00DF5010" w:rsidRPr="00BF155B" w:rsidRDefault="00DF5010" w:rsidP="00210910">
            <w:pPr>
              <w:spacing w:before="100"/>
              <w:rPr>
                <w:sz w:val="16"/>
                <w:szCs w:val="16"/>
              </w:rPr>
            </w:pPr>
            <w:r w:rsidRPr="00BF155B">
              <w:rPr>
                <w:b/>
                <w:bCs/>
                <w:sz w:val="16"/>
                <w:szCs w:val="16"/>
              </w:rPr>
              <w:t>AREA 2</w:t>
            </w:r>
            <w:r>
              <w:rPr>
                <w:b/>
                <w:bCs/>
                <w:sz w:val="16"/>
                <w:szCs w:val="16"/>
              </w:rPr>
              <w:t>A</w:t>
            </w:r>
            <w:r w:rsidRPr="00BF155B">
              <w:rPr>
                <w:sz w:val="16"/>
                <w:szCs w:val="16"/>
              </w:rPr>
              <w:t xml:space="preserve"> – </w:t>
            </w:r>
            <w:r w:rsidRPr="00BF155B">
              <w:rPr>
                <w:b/>
                <w:bCs/>
                <w:sz w:val="16"/>
                <w:szCs w:val="16"/>
              </w:rPr>
              <w:t>MATHEMATICAL CONCEPTS &amp; QUANTITATIVE REASONING</w:t>
            </w:r>
            <w:r w:rsidRPr="00BF155B">
              <w:rPr>
                <w:sz w:val="16"/>
                <w:szCs w:val="16"/>
              </w:rPr>
              <w:t xml:space="preserve"> (one course – 3 semester or 4-5 quarter units)</w:t>
            </w:r>
          </w:p>
          <w:p w14:paraId="3009D26D" w14:textId="77777777" w:rsidR="00DF5010" w:rsidRPr="00BF155B" w:rsidRDefault="00DF5010" w:rsidP="00210910">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03DA6DC0" w14:textId="77777777" w:rsidR="00DF5010" w:rsidRPr="00BF155B" w:rsidRDefault="00DF5010" w:rsidP="00210910">
            <w:pPr>
              <w:spacing w:before="100" w:after="55"/>
              <w:rPr>
                <w:szCs w:val="24"/>
              </w:rPr>
            </w:pPr>
          </w:p>
        </w:tc>
      </w:tr>
      <w:tr w:rsidR="00DF5010" w:rsidRPr="00BF155B" w14:paraId="6D203B3B" w14:textId="77777777" w:rsidTr="00210910">
        <w:trPr>
          <w:cantSplit/>
          <w:trHeight w:val="370"/>
          <w:jc w:val="center"/>
        </w:trPr>
        <w:tc>
          <w:tcPr>
            <w:tcW w:w="10656" w:type="dxa"/>
            <w:gridSpan w:val="3"/>
            <w:tcBorders>
              <w:top w:val="single" w:sz="7" w:space="0" w:color="auto"/>
              <w:left w:val="single" w:sz="7" w:space="0" w:color="auto"/>
              <w:bottom w:val="nil"/>
              <w:right w:val="single" w:sz="7" w:space="0" w:color="auto"/>
            </w:tcBorders>
          </w:tcPr>
          <w:p w14:paraId="3FAD0EDE" w14:textId="77777777" w:rsidR="00DF5010" w:rsidRPr="00BF155B" w:rsidRDefault="00DF5010" w:rsidP="00210910">
            <w:pPr>
              <w:spacing w:before="100" w:after="55"/>
              <w:rPr>
                <w:szCs w:val="24"/>
              </w:rPr>
            </w:pPr>
            <w:r w:rsidRPr="00BF155B">
              <w:rPr>
                <w:b/>
                <w:bCs/>
                <w:sz w:val="16"/>
                <w:szCs w:val="16"/>
              </w:rPr>
              <w:t>AREA 3</w:t>
            </w:r>
            <w:r w:rsidRPr="00BF155B">
              <w:rPr>
                <w:sz w:val="16"/>
                <w:szCs w:val="16"/>
              </w:rPr>
              <w:t xml:space="preserve"> – </w:t>
            </w:r>
            <w:r w:rsidRPr="00BF155B">
              <w:rPr>
                <w:b/>
                <w:bCs/>
                <w:sz w:val="16"/>
                <w:szCs w:val="16"/>
              </w:rPr>
              <w:t>ARTS AND HUMANITIES</w:t>
            </w:r>
            <w:r>
              <w:rPr>
                <w:sz w:val="16"/>
                <w:szCs w:val="16"/>
              </w:rPr>
              <w:t xml:space="preserve"> (At least 2</w:t>
            </w:r>
            <w:r w:rsidRPr="00BF155B">
              <w:rPr>
                <w:sz w:val="16"/>
                <w:szCs w:val="16"/>
              </w:rPr>
              <w:t xml:space="preserve"> courses, with at least one from the Arts and one</w:t>
            </w:r>
            <w:r>
              <w:rPr>
                <w:sz w:val="16"/>
                <w:szCs w:val="16"/>
              </w:rPr>
              <w:t xml:space="preserve"> from the Humanities.  6 semester or 8</w:t>
            </w:r>
            <w:r w:rsidRPr="00BF155B">
              <w:rPr>
                <w:sz w:val="16"/>
                <w:szCs w:val="16"/>
              </w:rPr>
              <w:t xml:space="preserve"> quarter units)</w:t>
            </w:r>
          </w:p>
        </w:tc>
      </w:tr>
      <w:tr w:rsidR="00DF5010" w:rsidRPr="00BF155B" w14:paraId="68A1DE4E" w14:textId="77777777" w:rsidTr="00210910">
        <w:trPr>
          <w:cantSplit/>
          <w:trHeight w:val="370"/>
          <w:jc w:val="center"/>
        </w:trPr>
        <w:tc>
          <w:tcPr>
            <w:tcW w:w="483" w:type="dxa"/>
            <w:tcBorders>
              <w:top w:val="single" w:sz="7" w:space="0" w:color="auto"/>
              <w:left w:val="single" w:sz="7" w:space="0" w:color="auto"/>
              <w:bottom w:val="nil"/>
              <w:right w:val="nil"/>
            </w:tcBorders>
            <w:vAlign w:val="center"/>
          </w:tcPr>
          <w:p w14:paraId="088D2572" w14:textId="77777777" w:rsidR="00DF5010" w:rsidRPr="00BF155B" w:rsidRDefault="00DF5010" w:rsidP="00210910">
            <w:pPr>
              <w:spacing w:before="100" w:after="55"/>
              <w:jc w:val="center"/>
              <w:rPr>
                <w:szCs w:val="24"/>
              </w:rPr>
            </w:pPr>
            <w:r w:rsidRPr="00BF155B">
              <w:rPr>
                <w:b/>
                <w:bCs/>
                <w:sz w:val="16"/>
                <w:szCs w:val="16"/>
              </w:rPr>
              <w:t>3A</w:t>
            </w:r>
          </w:p>
        </w:tc>
        <w:tc>
          <w:tcPr>
            <w:tcW w:w="9563" w:type="dxa"/>
            <w:tcBorders>
              <w:top w:val="single" w:sz="7" w:space="0" w:color="auto"/>
              <w:left w:val="single" w:sz="7" w:space="0" w:color="auto"/>
              <w:bottom w:val="nil"/>
              <w:right w:val="nil"/>
            </w:tcBorders>
          </w:tcPr>
          <w:p w14:paraId="29E2462E" w14:textId="77777777" w:rsidR="00DF5010" w:rsidRPr="00BF155B" w:rsidRDefault="00DF5010" w:rsidP="00210910">
            <w:pPr>
              <w:spacing w:before="100"/>
              <w:rPr>
                <w:sz w:val="16"/>
                <w:szCs w:val="16"/>
              </w:rPr>
            </w:pPr>
            <w:r w:rsidRPr="00BF155B">
              <w:rPr>
                <w:b/>
                <w:bCs/>
                <w:sz w:val="16"/>
                <w:szCs w:val="16"/>
              </w:rPr>
              <w:t>ARTS</w:t>
            </w:r>
          </w:p>
          <w:p w14:paraId="68AB1C4A"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r w:rsidRPr="00BF155B">
              <w:rPr>
                <w:sz w:val="16"/>
                <w:szCs w:val="16"/>
              </w:rPr>
              <w:t xml:space="preserve"> </w:t>
            </w:r>
          </w:p>
        </w:tc>
        <w:tc>
          <w:tcPr>
            <w:tcW w:w="610" w:type="dxa"/>
            <w:tcBorders>
              <w:top w:val="single" w:sz="7" w:space="0" w:color="auto"/>
              <w:left w:val="single" w:sz="7" w:space="0" w:color="auto"/>
              <w:bottom w:val="nil"/>
              <w:right w:val="single" w:sz="7" w:space="0" w:color="auto"/>
            </w:tcBorders>
          </w:tcPr>
          <w:p w14:paraId="07692AF6" w14:textId="77777777" w:rsidR="00DF5010" w:rsidRPr="00BF155B" w:rsidRDefault="00DF5010" w:rsidP="00210910">
            <w:pPr>
              <w:spacing w:before="100" w:after="55"/>
              <w:rPr>
                <w:szCs w:val="24"/>
              </w:rPr>
            </w:pPr>
          </w:p>
        </w:tc>
      </w:tr>
      <w:tr w:rsidR="00DF5010" w:rsidRPr="00BF155B" w14:paraId="7DF0C3A8" w14:textId="77777777" w:rsidTr="00210910">
        <w:trPr>
          <w:cantSplit/>
          <w:trHeight w:val="190"/>
          <w:jc w:val="center"/>
        </w:trPr>
        <w:tc>
          <w:tcPr>
            <w:tcW w:w="483" w:type="dxa"/>
            <w:tcBorders>
              <w:top w:val="single" w:sz="7" w:space="0" w:color="auto"/>
              <w:left w:val="single" w:sz="7" w:space="0" w:color="auto"/>
              <w:bottom w:val="nil"/>
              <w:right w:val="nil"/>
            </w:tcBorders>
            <w:vAlign w:val="center"/>
          </w:tcPr>
          <w:p w14:paraId="24DA465B" w14:textId="77777777" w:rsidR="00DF5010" w:rsidRPr="00BF155B" w:rsidRDefault="00DF5010" w:rsidP="00210910">
            <w:pPr>
              <w:spacing w:before="100" w:after="55"/>
              <w:jc w:val="center"/>
              <w:rPr>
                <w:szCs w:val="24"/>
              </w:rPr>
            </w:pPr>
            <w:r w:rsidRPr="00BF155B">
              <w:rPr>
                <w:b/>
                <w:bCs/>
                <w:sz w:val="16"/>
                <w:szCs w:val="16"/>
              </w:rPr>
              <w:t>3B</w:t>
            </w:r>
          </w:p>
        </w:tc>
        <w:tc>
          <w:tcPr>
            <w:tcW w:w="9563" w:type="dxa"/>
            <w:tcBorders>
              <w:top w:val="single" w:sz="7" w:space="0" w:color="auto"/>
              <w:left w:val="single" w:sz="7" w:space="0" w:color="auto"/>
              <w:bottom w:val="nil"/>
              <w:right w:val="nil"/>
            </w:tcBorders>
          </w:tcPr>
          <w:p w14:paraId="64C9D9BD" w14:textId="77777777" w:rsidR="00DF5010" w:rsidRPr="00BF155B" w:rsidRDefault="00DF5010" w:rsidP="00210910">
            <w:pPr>
              <w:spacing w:before="100"/>
              <w:rPr>
                <w:sz w:val="16"/>
                <w:szCs w:val="16"/>
              </w:rPr>
            </w:pPr>
            <w:r w:rsidRPr="00BF155B">
              <w:rPr>
                <w:b/>
                <w:bCs/>
                <w:sz w:val="16"/>
                <w:szCs w:val="16"/>
              </w:rPr>
              <w:t>HUMANITIES</w:t>
            </w:r>
          </w:p>
          <w:p w14:paraId="2EB308D8"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25671080" w14:textId="77777777" w:rsidR="00DF5010" w:rsidRPr="00BF155B" w:rsidRDefault="00DF5010" w:rsidP="00210910">
            <w:pPr>
              <w:spacing w:before="100" w:after="55"/>
              <w:rPr>
                <w:szCs w:val="24"/>
              </w:rPr>
            </w:pPr>
          </w:p>
        </w:tc>
      </w:tr>
      <w:tr w:rsidR="00DF5010" w:rsidRPr="00BF155B" w14:paraId="3FA57A82" w14:textId="77777777" w:rsidTr="00210910">
        <w:trPr>
          <w:cantSplit/>
          <w:trHeight w:val="100"/>
          <w:jc w:val="center"/>
        </w:trPr>
        <w:tc>
          <w:tcPr>
            <w:tcW w:w="10656" w:type="dxa"/>
            <w:gridSpan w:val="3"/>
            <w:tcBorders>
              <w:top w:val="single" w:sz="7" w:space="0" w:color="auto"/>
              <w:left w:val="single" w:sz="7" w:space="0" w:color="auto"/>
              <w:bottom w:val="nil"/>
              <w:right w:val="single" w:sz="7" w:space="0" w:color="auto"/>
            </w:tcBorders>
          </w:tcPr>
          <w:p w14:paraId="188EF6F9" w14:textId="77777777" w:rsidR="00DF5010" w:rsidRPr="00BF155B" w:rsidRDefault="00DF5010" w:rsidP="00210910">
            <w:pPr>
              <w:spacing w:before="100" w:after="55"/>
              <w:rPr>
                <w:szCs w:val="24"/>
              </w:rPr>
            </w:pPr>
            <w:r w:rsidRPr="00BF155B">
              <w:rPr>
                <w:b/>
                <w:bCs/>
                <w:sz w:val="16"/>
                <w:szCs w:val="16"/>
              </w:rPr>
              <w:t>AREA 4 – SOCIAL and BEHAVIORAL SCIENCES</w:t>
            </w:r>
            <w:r>
              <w:rPr>
                <w:sz w:val="16"/>
                <w:szCs w:val="16"/>
              </w:rPr>
              <w:t xml:space="preserve"> (At least  2 </w:t>
            </w:r>
            <w:r w:rsidRPr="00BF155B">
              <w:rPr>
                <w:sz w:val="16"/>
                <w:szCs w:val="16"/>
              </w:rPr>
              <w:t xml:space="preserve"> courses from at le</w:t>
            </w:r>
            <w:r>
              <w:rPr>
                <w:sz w:val="16"/>
                <w:szCs w:val="16"/>
              </w:rPr>
              <w:t>ast two academic disciplines.  6 semester or 8</w:t>
            </w:r>
            <w:r w:rsidRPr="00BF155B">
              <w:rPr>
                <w:sz w:val="16"/>
                <w:szCs w:val="16"/>
              </w:rPr>
              <w:t xml:space="preserve"> quarter units)</w:t>
            </w:r>
          </w:p>
        </w:tc>
      </w:tr>
      <w:tr w:rsidR="00DF5010" w:rsidRPr="00BF155B" w14:paraId="3C345CDA" w14:textId="77777777" w:rsidTr="00210910">
        <w:trPr>
          <w:cantSplit/>
          <w:trHeight w:val="190"/>
          <w:jc w:val="center"/>
        </w:trPr>
        <w:tc>
          <w:tcPr>
            <w:tcW w:w="483" w:type="dxa"/>
            <w:vMerge w:val="restart"/>
            <w:tcBorders>
              <w:top w:val="single" w:sz="7" w:space="0" w:color="auto"/>
              <w:left w:val="single" w:sz="7" w:space="0" w:color="auto"/>
              <w:bottom w:val="nil"/>
              <w:right w:val="nil"/>
            </w:tcBorders>
          </w:tcPr>
          <w:p w14:paraId="4A59B514" w14:textId="77777777" w:rsidR="00DF5010" w:rsidRPr="00BF155B" w:rsidRDefault="00DF5010" w:rsidP="00210910">
            <w:pPr>
              <w:spacing w:before="100" w:after="55"/>
              <w:rPr>
                <w:szCs w:val="24"/>
              </w:rPr>
            </w:pPr>
          </w:p>
        </w:tc>
        <w:tc>
          <w:tcPr>
            <w:tcW w:w="9563" w:type="dxa"/>
            <w:tcBorders>
              <w:top w:val="single" w:sz="7" w:space="0" w:color="auto"/>
              <w:left w:val="single" w:sz="7" w:space="0" w:color="auto"/>
              <w:bottom w:val="nil"/>
              <w:right w:val="nil"/>
            </w:tcBorders>
          </w:tcPr>
          <w:p w14:paraId="6E8490A9"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6EAE9FC6" w14:textId="77777777" w:rsidR="00DF5010" w:rsidRPr="00BF155B" w:rsidRDefault="00DF5010" w:rsidP="00210910">
            <w:pPr>
              <w:spacing w:before="100" w:after="55"/>
              <w:rPr>
                <w:szCs w:val="24"/>
              </w:rPr>
            </w:pPr>
          </w:p>
        </w:tc>
      </w:tr>
      <w:tr w:rsidR="00DF5010" w:rsidRPr="00BF155B" w14:paraId="3718C1A0" w14:textId="77777777" w:rsidTr="00210910">
        <w:trPr>
          <w:cantSplit/>
          <w:trHeight w:val="144"/>
          <w:jc w:val="center"/>
        </w:trPr>
        <w:tc>
          <w:tcPr>
            <w:tcW w:w="483" w:type="dxa"/>
            <w:vMerge/>
            <w:tcBorders>
              <w:top w:val="single" w:sz="7" w:space="0" w:color="auto"/>
              <w:left w:val="single" w:sz="7" w:space="0" w:color="auto"/>
              <w:bottom w:val="nil"/>
              <w:right w:val="nil"/>
            </w:tcBorders>
          </w:tcPr>
          <w:p w14:paraId="3FDADCA7" w14:textId="77777777" w:rsidR="00DF5010" w:rsidRPr="00BF155B" w:rsidRDefault="00DF5010" w:rsidP="00210910">
            <w:pPr>
              <w:spacing w:before="100" w:after="55"/>
              <w:rPr>
                <w:szCs w:val="24"/>
              </w:rPr>
            </w:pPr>
          </w:p>
        </w:tc>
        <w:tc>
          <w:tcPr>
            <w:tcW w:w="9563" w:type="dxa"/>
            <w:tcBorders>
              <w:top w:val="single" w:sz="7" w:space="0" w:color="auto"/>
              <w:left w:val="single" w:sz="7" w:space="0" w:color="auto"/>
              <w:bottom w:val="nil"/>
              <w:right w:val="nil"/>
            </w:tcBorders>
          </w:tcPr>
          <w:p w14:paraId="4A4FDB1E" w14:textId="77777777" w:rsidR="00DF5010" w:rsidRPr="00BF155B" w:rsidRDefault="00DF5010" w:rsidP="00210910">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7495EFAD" w14:textId="77777777" w:rsidR="00DF5010" w:rsidRPr="00BF155B" w:rsidRDefault="00DF5010" w:rsidP="00210910">
            <w:pPr>
              <w:spacing w:before="100" w:after="55"/>
              <w:rPr>
                <w:szCs w:val="24"/>
              </w:rPr>
            </w:pPr>
          </w:p>
        </w:tc>
      </w:tr>
      <w:tr w:rsidR="00DF5010" w:rsidRPr="00BF155B" w14:paraId="74869FC8" w14:textId="77777777" w:rsidTr="00210910">
        <w:trPr>
          <w:cantSplit/>
          <w:trHeight w:val="388"/>
          <w:jc w:val="center"/>
        </w:trPr>
        <w:tc>
          <w:tcPr>
            <w:tcW w:w="10656" w:type="dxa"/>
            <w:gridSpan w:val="3"/>
            <w:tcBorders>
              <w:top w:val="single" w:sz="7" w:space="0" w:color="auto"/>
              <w:left w:val="single" w:sz="7" w:space="0" w:color="auto"/>
              <w:bottom w:val="nil"/>
              <w:right w:val="single" w:sz="7" w:space="0" w:color="auto"/>
            </w:tcBorders>
          </w:tcPr>
          <w:p w14:paraId="4BC8E1AE" w14:textId="77777777" w:rsidR="00DF5010" w:rsidRPr="00BF155B" w:rsidRDefault="00DF5010" w:rsidP="00210910">
            <w:pPr>
              <w:spacing w:before="100" w:after="55"/>
              <w:rPr>
                <w:szCs w:val="24"/>
              </w:rPr>
            </w:pPr>
            <w:r w:rsidRPr="00BF155B">
              <w:rPr>
                <w:b/>
                <w:bCs/>
                <w:sz w:val="16"/>
                <w:szCs w:val="16"/>
              </w:rPr>
              <w:t>AREA 5 – PHYSICAL and BIOLOGICAL SCIENCES</w:t>
            </w:r>
            <w:r w:rsidRPr="00BF155B">
              <w:rPr>
                <w:sz w:val="16"/>
                <w:szCs w:val="16"/>
              </w:rPr>
              <w:t xml:space="preserve"> (At least 2 courses, with one from the Physical Science and one from the Biological Science, at least one of the two courses must include a laboratory.  7-9 semester units or 9-12 quarter units)</w:t>
            </w:r>
          </w:p>
        </w:tc>
      </w:tr>
      <w:tr w:rsidR="00DF5010" w:rsidRPr="00BF155B" w14:paraId="3797DAF4" w14:textId="77777777" w:rsidTr="00210910">
        <w:trPr>
          <w:cantSplit/>
          <w:trHeight w:val="433"/>
          <w:jc w:val="center"/>
        </w:trPr>
        <w:tc>
          <w:tcPr>
            <w:tcW w:w="483" w:type="dxa"/>
            <w:tcBorders>
              <w:top w:val="single" w:sz="7" w:space="0" w:color="auto"/>
              <w:left w:val="single" w:sz="7" w:space="0" w:color="auto"/>
              <w:bottom w:val="nil"/>
              <w:right w:val="nil"/>
            </w:tcBorders>
            <w:vAlign w:val="center"/>
          </w:tcPr>
          <w:p w14:paraId="6BACB81C" w14:textId="77777777" w:rsidR="00DF5010" w:rsidRPr="00BF155B" w:rsidRDefault="00DF5010" w:rsidP="00210910">
            <w:pPr>
              <w:spacing w:before="100" w:after="55"/>
              <w:jc w:val="center"/>
              <w:rPr>
                <w:szCs w:val="24"/>
              </w:rPr>
            </w:pPr>
            <w:r w:rsidRPr="00BF155B">
              <w:rPr>
                <w:b/>
                <w:bCs/>
                <w:sz w:val="16"/>
                <w:szCs w:val="16"/>
              </w:rPr>
              <w:t>5A</w:t>
            </w:r>
          </w:p>
        </w:tc>
        <w:tc>
          <w:tcPr>
            <w:tcW w:w="9563" w:type="dxa"/>
            <w:tcBorders>
              <w:top w:val="single" w:sz="7" w:space="0" w:color="auto"/>
              <w:left w:val="single" w:sz="7" w:space="0" w:color="auto"/>
              <w:bottom w:val="nil"/>
              <w:right w:val="nil"/>
            </w:tcBorders>
          </w:tcPr>
          <w:p w14:paraId="5C1FFF22" w14:textId="77777777" w:rsidR="00DF5010" w:rsidRPr="00BF155B" w:rsidRDefault="00DF5010" w:rsidP="00210910">
            <w:pPr>
              <w:spacing w:before="100"/>
              <w:rPr>
                <w:sz w:val="16"/>
                <w:szCs w:val="16"/>
              </w:rPr>
            </w:pPr>
            <w:r w:rsidRPr="00BF155B">
              <w:rPr>
                <w:b/>
                <w:bCs/>
                <w:sz w:val="16"/>
                <w:szCs w:val="16"/>
              </w:rPr>
              <w:t>PHYSICAL SCIENCE</w:t>
            </w:r>
          </w:p>
          <w:p w14:paraId="528BAA05"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53066685" w14:textId="77777777" w:rsidR="00DF5010" w:rsidRPr="00BF155B" w:rsidRDefault="00DF5010" w:rsidP="00210910">
            <w:pPr>
              <w:spacing w:before="100" w:after="55"/>
              <w:rPr>
                <w:szCs w:val="24"/>
              </w:rPr>
            </w:pPr>
          </w:p>
        </w:tc>
      </w:tr>
      <w:tr w:rsidR="00DF5010" w:rsidRPr="00BF155B" w14:paraId="26F3520D" w14:textId="77777777" w:rsidTr="00210910">
        <w:trPr>
          <w:cantSplit/>
          <w:trHeight w:val="433"/>
          <w:jc w:val="center"/>
        </w:trPr>
        <w:tc>
          <w:tcPr>
            <w:tcW w:w="483" w:type="dxa"/>
            <w:tcBorders>
              <w:top w:val="single" w:sz="7" w:space="0" w:color="auto"/>
              <w:left w:val="single" w:sz="7" w:space="0" w:color="auto"/>
              <w:bottom w:val="nil"/>
              <w:right w:val="nil"/>
            </w:tcBorders>
            <w:vAlign w:val="center"/>
          </w:tcPr>
          <w:p w14:paraId="57B785ED" w14:textId="77777777" w:rsidR="00DF5010" w:rsidRPr="00BF155B" w:rsidRDefault="00DF5010" w:rsidP="00210910">
            <w:pPr>
              <w:spacing w:before="100" w:after="55"/>
              <w:jc w:val="center"/>
              <w:rPr>
                <w:szCs w:val="24"/>
              </w:rPr>
            </w:pPr>
            <w:r w:rsidRPr="00BF155B">
              <w:rPr>
                <w:b/>
                <w:bCs/>
                <w:sz w:val="16"/>
                <w:szCs w:val="16"/>
              </w:rPr>
              <w:t>5B</w:t>
            </w:r>
          </w:p>
        </w:tc>
        <w:tc>
          <w:tcPr>
            <w:tcW w:w="9563" w:type="dxa"/>
            <w:tcBorders>
              <w:top w:val="single" w:sz="7" w:space="0" w:color="auto"/>
              <w:left w:val="single" w:sz="7" w:space="0" w:color="auto"/>
              <w:bottom w:val="nil"/>
              <w:right w:val="nil"/>
            </w:tcBorders>
          </w:tcPr>
          <w:p w14:paraId="3699B349" w14:textId="77777777" w:rsidR="00DF5010" w:rsidRPr="00BF155B" w:rsidRDefault="00DF5010" w:rsidP="00210910">
            <w:pPr>
              <w:spacing w:before="100"/>
              <w:rPr>
                <w:sz w:val="16"/>
                <w:szCs w:val="16"/>
              </w:rPr>
            </w:pPr>
            <w:r w:rsidRPr="00BF155B">
              <w:rPr>
                <w:b/>
                <w:bCs/>
                <w:sz w:val="16"/>
                <w:szCs w:val="16"/>
              </w:rPr>
              <w:t>BIOLOGICAL SCIENCE</w:t>
            </w:r>
          </w:p>
          <w:p w14:paraId="417FB75C" w14:textId="77777777" w:rsidR="00DF5010" w:rsidRPr="00BF155B" w:rsidRDefault="00DF5010" w:rsidP="00210910">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10" w:type="dxa"/>
            <w:tcBorders>
              <w:top w:val="single" w:sz="7" w:space="0" w:color="auto"/>
              <w:left w:val="single" w:sz="7" w:space="0" w:color="auto"/>
              <w:bottom w:val="nil"/>
              <w:right w:val="single" w:sz="7" w:space="0" w:color="auto"/>
            </w:tcBorders>
          </w:tcPr>
          <w:p w14:paraId="5BAA14F8" w14:textId="77777777" w:rsidR="00DF5010" w:rsidRPr="00BF155B" w:rsidRDefault="00DF5010" w:rsidP="00210910">
            <w:pPr>
              <w:spacing w:before="100" w:after="55"/>
              <w:rPr>
                <w:szCs w:val="24"/>
              </w:rPr>
            </w:pPr>
            <w:r w:rsidRPr="00BF155B">
              <w:rPr>
                <w:szCs w:val="24"/>
              </w:rPr>
              <w:t xml:space="preserve"> </w:t>
            </w:r>
          </w:p>
        </w:tc>
      </w:tr>
      <w:tr w:rsidR="00DF5010" w:rsidRPr="00BF155B" w14:paraId="56C859A3" w14:textId="77777777" w:rsidTr="00210910">
        <w:trPr>
          <w:cantSplit/>
          <w:trHeight w:val="433"/>
          <w:jc w:val="center"/>
        </w:trPr>
        <w:tc>
          <w:tcPr>
            <w:tcW w:w="483" w:type="dxa"/>
            <w:tcBorders>
              <w:top w:val="single" w:sz="7" w:space="0" w:color="auto"/>
              <w:left w:val="single" w:sz="7" w:space="0" w:color="auto"/>
              <w:bottom w:val="nil"/>
              <w:right w:val="nil"/>
            </w:tcBorders>
            <w:vAlign w:val="center"/>
          </w:tcPr>
          <w:p w14:paraId="5F9F7C09" w14:textId="77777777" w:rsidR="00DF5010" w:rsidRPr="00BF155B" w:rsidRDefault="00DF5010" w:rsidP="00210910">
            <w:pPr>
              <w:spacing w:before="100" w:after="55"/>
              <w:jc w:val="center"/>
              <w:rPr>
                <w:b/>
                <w:bCs/>
                <w:sz w:val="16"/>
                <w:szCs w:val="16"/>
              </w:rPr>
            </w:pPr>
            <w:r>
              <w:rPr>
                <w:b/>
                <w:bCs/>
                <w:sz w:val="16"/>
                <w:szCs w:val="16"/>
              </w:rPr>
              <w:t>5C</w:t>
            </w:r>
          </w:p>
        </w:tc>
        <w:tc>
          <w:tcPr>
            <w:tcW w:w="9563" w:type="dxa"/>
            <w:tcBorders>
              <w:top w:val="single" w:sz="7" w:space="0" w:color="auto"/>
              <w:left w:val="single" w:sz="7" w:space="0" w:color="auto"/>
              <w:bottom w:val="nil"/>
              <w:right w:val="nil"/>
            </w:tcBorders>
          </w:tcPr>
          <w:p w14:paraId="046651C5" w14:textId="77777777" w:rsidR="00DF5010" w:rsidRDefault="00DF5010" w:rsidP="00210910">
            <w:pPr>
              <w:spacing w:before="100"/>
              <w:rPr>
                <w:b/>
                <w:bCs/>
                <w:sz w:val="16"/>
                <w:szCs w:val="16"/>
              </w:rPr>
            </w:pPr>
            <w:r>
              <w:rPr>
                <w:b/>
                <w:bCs/>
                <w:sz w:val="16"/>
                <w:szCs w:val="16"/>
              </w:rPr>
              <w:t>LABORATORY</w:t>
            </w:r>
          </w:p>
          <w:p w14:paraId="645BA6A4" w14:textId="77777777" w:rsidR="00DF5010" w:rsidRPr="007B3C3E" w:rsidRDefault="00DF5010" w:rsidP="00210910">
            <w:pPr>
              <w:spacing w:before="100"/>
              <w:rPr>
                <w:bCs/>
                <w:sz w:val="16"/>
                <w:szCs w:val="16"/>
              </w:rPr>
            </w:pPr>
            <w:r>
              <w:rPr>
                <w:bCs/>
                <w:sz w:val="16"/>
                <w:szCs w:val="16"/>
              </w:rPr>
              <w:t>Course:___________________    College:_______________________________   Advanced Placement/International Baccalaureate:__________</w:t>
            </w:r>
          </w:p>
        </w:tc>
        <w:tc>
          <w:tcPr>
            <w:tcW w:w="610" w:type="dxa"/>
            <w:tcBorders>
              <w:top w:val="single" w:sz="7" w:space="0" w:color="auto"/>
              <w:left w:val="single" w:sz="7" w:space="0" w:color="auto"/>
              <w:bottom w:val="nil"/>
              <w:right w:val="single" w:sz="7" w:space="0" w:color="auto"/>
            </w:tcBorders>
          </w:tcPr>
          <w:p w14:paraId="2B14C4A3" w14:textId="77777777" w:rsidR="00DF5010" w:rsidRPr="00BF155B" w:rsidRDefault="00DF5010" w:rsidP="00210910">
            <w:pPr>
              <w:spacing w:before="100" w:after="55"/>
              <w:rPr>
                <w:szCs w:val="24"/>
              </w:rPr>
            </w:pPr>
          </w:p>
        </w:tc>
      </w:tr>
      <w:tr w:rsidR="00DF5010" w:rsidRPr="00BF155B" w14:paraId="7EB55881" w14:textId="77777777" w:rsidTr="00210910">
        <w:trPr>
          <w:cantSplit/>
          <w:trHeight w:val="388"/>
          <w:jc w:val="center"/>
        </w:trPr>
        <w:tc>
          <w:tcPr>
            <w:tcW w:w="10046" w:type="dxa"/>
            <w:gridSpan w:val="2"/>
            <w:tcBorders>
              <w:top w:val="single" w:sz="7" w:space="0" w:color="auto"/>
              <w:left w:val="single" w:sz="7" w:space="0" w:color="auto"/>
              <w:bottom w:val="single" w:sz="7" w:space="0" w:color="auto"/>
              <w:right w:val="nil"/>
            </w:tcBorders>
          </w:tcPr>
          <w:p w14:paraId="5F23936F" w14:textId="77777777" w:rsidR="00DF5010" w:rsidRPr="00BF155B" w:rsidRDefault="00DF5010" w:rsidP="00210910">
            <w:pPr>
              <w:spacing w:before="100"/>
              <w:jc w:val="both"/>
              <w:rPr>
                <w:sz w:val="16"/>
                <w:szCs w:val="16"/>
              </w:rPr>
            </w:pPr>
            <w:r w:rsidRPr="00BF155B">
              <w:rPr>
                <w:b/>
                <w:bCs/>
                <w:sz w:val="16"/>
                <w:szCs w:val="16"/>
              </w:rPr>
              <w:t>AREA 6 – LANGUAGE OTHER THAN ENGLISH</w:t>
            </w:r>
            <w:r w:rsidRPr="00BF155B">
              <w:rPr>
                <w:sz w:val="16"/>
                <w:szCs w:val="16"/>
              </w:rPr>
              <w:t xml:space="preserve"> </w:t>
            </w:r>
            <w:r w:rsidRPr="00BF155B">
              <w:rPr>
                <w:b/>
                <w:bCs/>
                <w:sz w:val="16"/>
                <w:szCs w:val="16"/>
              </w:rPr>
              <w:t>(UC Requirement Only)</w:t>
            </w:r>
            <w:r w:rsidRPr="00BF155B">
              <w:rPr>
                <w:sz w:val="16"/>
                <w:szCs w:val="16"/>
              </w:rPr>
              <w:t xml:space="preserve"> </w:t>
            </w:r>
            <w:r>
              <w:rPr>
                <w:sz w:val="16"/>
                <w:szCs w:val="16"/>
              </w:rPr>
              <w:t>(not required for IGETC for STEM certification)</w:t>
            </w:r>
          </w:p>
          <w:p w14:paraId="72DC05A1" w14:textId="77777777" w:rsidR="00DF5010" w:rsidRPr="00BF155B" w:rsidRDefault="00DF5010" w:rsidP="00210910">
            <w:pPr>
              <w:jc w:val="both"/>
              <w:rPr>
                <w:b/>
                <w:bCs/>
                <w:sz w:val="16"/>
                <w:szCs w:val="16"/>
              </w:rPr>
            </w:pPr>
            <w:r w:rsidRPr="00BF155B">
              <w:rPr>
                <w:sz w:val="16"/>
                <w:szCs w:val="16"/>
              </w:rPr>
              <w:t xml:space="preserve">        1.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14:paraId="7DD0D870" w14:textId="77777777" w:rsidR="00DF5010" w:rsidRPr="00BF155B" w:rsidRDefault="00DF5010" w:rsidP="00210910">
            <w:pPr>
              <w:rPr>
                <w:sz w:val="16"/>
                <w:szCs w:val="16"/>
              </w:rPr>
            </w:pPr>
            <w:r w:rsidRPr="00BF155B">
              <w:rPr>
                <w:sz w:val="16"/>
                <w:szCs w:val="16"/>
              </w:rPr>
              <w:t xml:space="preserve">        2.  Completed in High School:</w:t>
            </w:r>
            <w:r w:rsidR="002129B4">
              <w:rPr>
                <w:sz w:val="16"/>
                <w:szCs w:val="16"/>
              </w:rPr>
              <w:t xml:space="preserve">                                                                                 </w:t>
            </w:r>
            <w:r w:rsidRPr="00BF155B">
              <w:rPr>
                <w:sz w:val="16"/>
                <w:szCs w:val="16"/>
              </w:rPr>
              <w:t xml:space="preserve">   3.  Other:</w:t>
            </w:r>
            <w:r w:rsidRPr="00BF155B">
              <w:rPr>
                <w:sz w:val="16"/>
                <w:szCs w:val="16"/>
                <w:u w:val="single"/>
              </w:rPr>
              <w:t xml:space="preserve">                                                                                                                                                                                              </w:t>
            </w:r>
            <w:r w:rsidRPr="00BF155B">
              <w:rPr>
                <w:sz w:val="16"/>
                <w:szCs w:val="16"/>
              </w:rPr>
              <w:t xml:space="preserve"> </w:t>
            </w:r>
            <w:r w:rsidRPr="00BF155B">
              <w:rPr>
                <w:sz w:val="16"/>
                <w:szCs w:val="16"/>
                <w:u w:val="single"/>
              </w:rPr>
              <w:t xml:space="preserve">                                                                                                                                                          </w:t>
            </w:r>
          </w:p>
        </w:tc>
        <w:tc>
          <w:tcPr>
            <w:tcW w:w="610" w:type="dxa"/>
            <w:tcBorders>
              <w:top w:val="single" w:sz="7" w:space="0" w:color="auto"/>
              <w:left w:val="single" w:sz="7" w:space="0" w:color="auto"/>
              <w:bottom w:val="single" w:sz="7" w:space="0" w:color="auto"/>
              <w:right w:val="single" w:sz="7" w:space="0" w:color="auto"/>
            </w:tcBorders>
          </w:tcPr>
          <w:p w14:paraId="500C30B4" w14:textId="77777777" w:rsidR="00DF5010" w:rsidRPr="00BF155B" w:rsidRDefault="00DF5010" w:rsidP="00210910">
            <w:pPr>
              <w:spacing w:before="100" w:after="55"/>
              <w:rPr>
                <w:szCs w:val="24"/>
              </w:rPr>
            </w:pPr>
          </w:p>
        </w:tc>
      </w:tr>
      <w:tr w:rsidR="00DF5010" w:rsidRPr="00BF155B" w14:paraId="5C14639C" w14:textId="77777777" w:rsidTr="00210910">
        <w:trPr>
          <w:cantSplit/>
          <w:trHeight w:val="550"/>
          <w:jc w:val="center"/>
        </w:trPr>
        <w:tc>
          <w:tcPr>
            <w:tcW w:w="10046" w:type="dxa"/>
            <w:gridSpan w:val="2"/>
            <w:tcBorders>
              <w:top w:val="single" w:sz="7" w:space="0" w:color="auto"/>
              <w:left w:val="single" w:sz="7" w:space="0" w:color="auto"/>
              <w:bottom w:val="single" w:sz="7" w:space="0" w:color="auto"/>
              <w:right w:val="nil"/>
            </w:tcBorders>
          </w:tcPr>
          <w:p w14:paraId="0E115B61" w14:textId="77777777" w:rsidR="00DF5010" w:rsidRPr="00BF155B" w:rsidRDefault="00DF5010" w:rsidP="00210910">
            <w:pPr>
              <w:spacing w:before="100"/>
              <w:rPr>
                <w:sz w:val="16"/>
                <w:szCs w:val="16"/>
              </w:rPr>
            </w:pPr>
            <w:r w:rsidRPr="00BF155B">
              <w:rPr>
                <w:b/>
                <w:bCs/>
                <w:sz w:val="16"/>
                <w:szCs w:val="16"/>
              </w:rPr>
              <w:t>CSU GRADUATION REQUIREMENT</w:t>
            </w:r>
            <w:r w:rsidRPr="00BF155B">
              <w:rPr>
                <w:sz w:val="16"/>
                <w:szCs w:val="16"/>
              </w:rPr>
              <w:t xml:space="preserve"> </w:t>
            </w:r>
            <w:r w:rsidRPr="00BF155B">
              <w:rPr>
                <w:b/>
                <w:bCs/>
                <w:sz w:val="16"/>
                <w:szCs w:val="16"/>
              </w:rPr>
              <w:t>IN U.S. HISTORY, CONSTITUTION &amp; AMERICAN IDEALS</w:t>
            </w:r>
            <w:r w:rsidRPr="00BF155B">
              <w:rPr>
                <w:sz w:val="16"/>
                <w:szCs w:val="16"/>
              </w:rPr>
              <w:t xml:space="preserve"> (</w:t>
            </w:r>
            <w:r w:rsidRPr="00BF155B">
              <w:rPr>
                <w:b/>
                <w:bCs/>
                <w:sz w:val="16"/>
                <w:szCs w:val="16"/>
                <w:u w:val="single"/>
              </w:rPr>
              <w:t>not part of IGETC</w:t>
            </w:r>
            <w:r w:rsidRPr="00BF155B">
              <w:rPr>
                <w:sz w:val="16"/>
                <w:szCs w:val="16"/>
              </w:rPr>
              <w:t xml:space="preserve">; may be </w:t>
            </w:r>
          </w:p>
          <w:p w14:paraId="4AEB5E4C" w14:textId="77777777" w:rsidR="00DF5010" w:rsidRPr="00BF155B" w:rsidRDefault="00DF5010" w:rsidP="00210910">
            <w:pPr>
              <w:rPr>
                <w:sz w:val="16"/>
                <w:szCs w:val="16"/>
              </w:rPr>
            </w:pPr>
            <w:r w:rsidRPr="00BF155B">
              <w:rPr>
                <w:sz w:val="16"/>
                <w:szCs w:val="16"/>
              </w:rPr>
              <w:t>completed prior to transfer, 6 units)</w:t>
            </w:r>
          </w:p>
          <w:p w14:paraId="428D5D14" w14:textId="77777777" w:rsidR="00DF5010" w:rsidRPr="00BF155B" w:rsidRDefault="00DF5010" w:rsidP="00210910">
            <w:pPr>
              <w:rPr>
                <w:sz w:val="16"/>
                <w:szCs w:val="16"/>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14:paraId="4438AF71" w14:textId="77777777" w:rsidR="00DF5010" w:rsidRPr="00BF155B" w:rsidRDefault="00DF5010" w:rsidP="00210910">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10" w:type="dxa"/>
            <w:tcBorders>
              <w:top w:val="single" w:sz="7" w:space="0" w:color="auto"/>
              <w:left w:val="single" w:sz="7" w:space="0" w:color="auto"/>
              <w:bottom w:val="single" w:sz="7" w:space="0" w:color="auto"/>
              <w:right w:val="single" w:sz="7" w:space="0" w:color="auto"/>
            </w:tcBorders>
          </w:tcPr>
          <w:p w14:paraId="4DAF6076" w14:textId="77777777" w:rsidR="00DF5010" w:rsidRPr="00BF155B" w:rsidRDefault="00DF5010" w:rsidP="00210910">
            <w:pPr>
              <w:spacing w:before="100" w:after="55"/>
              <w:rPr>
                <w:szCs w:val="24"/>
              </w:rPr>
            </w:pPr>
          </w:p>
        </w:tc>
      </w:tr>
    </w:tbl>
    <w:p w14:paraId="153E4239" w14:textId="77777777" w:rsidR="00DF5010" w:rsidRPr="002129B4" w:rsidRDefault="00DF5010" w:rsidP="00DF5010">
      <w:pPr>
        <w:rPr>
          <w:bCs/>
          <w:sz w:val="10"/>
          <w:szCs w:val="10"/>
        </w:rPr>
      </w:pPr>
    </w:p>
    <w:p w14:paraId="107F436D" w14:textId="77777777" w:rsidR="00DF5010" w:rsidRDefault="00DF5010" w:rsidP="00DF5010">
      <w:pPr>
        <w:tabs>
          <w:tab w:val="left" w:pos="0"/>
          <w:tab w:val="left" w:pos="1440"/>
          <w:tab w:val="left" w:pos="1800"/>
          <w:tab w:val="left" w:pos="2880"/>
          <w:tab w:val="left" w:pos="3600"/>
          <w:tab w:val="left" w:pos="5040"/>
          <w:tab w:val="left" w:pos="6480"/>
          <w:tab w:val="left" w:pos="7200"/>
          <w:tab w:val="left" w:pos="7920"/>
        </w:tabs>
        <w:ind w:left="7920" w:hanging="7920"/>
        <w:rPr>
          <w:b/>
          <w:bCs/>
          <w:sz w:val="16"/>
          <w:szCs w:val="16"/>
        </w:rPr>
      </w:pPr>
      <w:r w:rsidRPr="00BF155B">
        <w:rPr>
          <w:b/>
          <w:bCs/>
          <w:sz w:val="16"/>
          <w:szCs w:val="16"/>
        </w:rPr>
        <w:t>IGETC certified for:</w:t>
      </w:r>
      <w:r w:rsidRPr="00BF155B">
        <w:rPr>
          <w:b/>
          <w:bCs/>
          <w:sz w:val="16"/>
          <w:szCs w:val="16"/>
        </w:rPr>
        <w:tab/>
      </w:r>
      <w:r w:rsidRPr="00BF155B">
        <w:rPr>
          <w:b/>
          <w:bCs/>
          <w:sz w:val="16"/>
          <w:szCs w:val="16"/>
          <w:u w:val="single"/>
        </w:rPr>
        <w:t xml:space="preserve">       </w:t>
      </w:r>
      <w:r w:rsidRPr="00BF155B">
        <w:rPr>
          <w:b/>
          <w:bCs/>
          <w:sz w:val="16"/>
          <w:szCs w:val="16"/>
        </w:rPr>
        <w:t xml:space="preserve"> UC    </w:t>
      </w:r>
      <w:r w:rsidRPr="00BF155B">
        <w:rPr>
          <w:b/>
          <w:bCs/>
          <w:sz w:val="16"/>
          <w:szCs w:val="16"/>
          <w:u w:val="single"/>
        </w:rPr>
        <w:t xml:space="preserve">     </w:t>
      </w:r>
      <w:r w:rsidRPr="00BF155B">
        <w:rPr>
          <w:b/>
          <w:bCs/>
          <w:sz w:val="16"/>
          <w:szCs w:val="16"/>
        </w:rPr>
        <w:t xml:space="preserve">  CSU</w:t>
      </w:r>
      <w:r w:rsidRPr="00BF155B">
        <w:rPr>
          <w:sz w:val="16"/>
          <w:szCs w:val="16"/>
        </w:rPr>
        <w:tab/>
      </w:r>
      <w:r w:rsidRPr="00BF155B">
        <w:rPr>
          <w:sz w:val="16"/>
          <w:szCs w:val="16"/>
        </w:rPr>
        <w:tab/>
      </w:r>
      <w:r w:rsidRPr="00BF155B">
        <w:rPr>
          <w:sz w:val="16"/>
          <w:szCs w:val="16"/>
        </w:rPr>
        <w:tab/>
      </w:r>
      <w:r>
        <w:rPr>
          <w:b/>
          <w:bCs/>
          <w:sz w:val="16"/>
          <w:szCs w:val="16"/>
        </w:rPr>
        <w:t>Date:______________________________</w:t>
      </w:r>
    </w:p>
    <w:p w14:paraId="7D4A6158" w14:textId="77777777" w:rsidR="002129B4" w:rsidRPr="002129B4" w:rsidRDefault="002129B4" w:rsidP="002129B4">
      <w:pPr>
        <w:tabs>
          <w:tab w:val="left" w:pos="720"/>
          <w:tab w:val="left" w:pos="1440"/>
          <w:tab w:val="left" w:pos="2160"/>
          <w:tab w:val="left" w:pos="2880"/>
          <w:tab w:val="left" w:pos="3600"/>
          <w:tab w:val="left" w:pos="4320"/>
          <w:tab w:val="left" w:pos="5040"/>
          <w:tab w:val="left" w:pos="5760"/>
        </w:tabs>
        <w:rPr>
          <w:sz w:val="10"/>
          <w:szCs w:val="10"/>
        </w:rPr>
      </w:pPr>
    </w:p>
    <w:p w14:paraId="29856861" w14:textId="77777777" w:rsidR="00DF5010" w:rsidRPr="00BF155B" w:rsidRDefault="00DF5010" w:rsidP="002129B4">
      <w:pPr>
        <w:tabs>
          <w:tab w:val="left" w:pos="720"/>
          <w:tab w:val="left" w:pos="1440"/>
          <w:tab w:val="left" w:pos="2160"/>
          <w:tab w:val="left" w:pos="2880"/>
          <w:tab w:val="left" w:pos="3600"/>
          <w:tab w:val="left" w:pos="4320"/>
          <w:tab w:val="left" w:pos="5040"/>
          <w:tab w:val="left" w:pos="5760"/>
        </w:tabs>
        <w:rPr>
          <w:sz w:val="16"/>
          <w:szCs w:val="16"/>
        </w:rPr>
      </w:pPr>
      <w:r w:rsidRPr="00BF155B">
        <w:rPr>
          <w:sz w:val="16"/>
          <w:szCs w:val="16"/>
        </w:rPr>
        <w:t xml:space="preserve">Signature:  </w:t>
      </w:r>
      <w:r w:rsidRPr="00BF155B">
        <w:rPr>
          <w:sz w:val="16"/>
          <w:szCs w:val="16"/>
          <w:u w:val="single"/>
        </w:rPr>
        <w:t xml:space="preserve">                                                                                                      </w:t>
      </w:r>
      <w:r w:rsidRPr="00BF155B">
        <w:rPr>
          <w:sz w:val="16"/>
          <w:szCs w:val="16"/>
        </w:rPr>
        <w:tab/>
        <w:t>Phone #: (           )</w:t>
      </w:r>
      <w:r>
        <w:rPr>
          <w:sz w:val="16"/>
          <w:szCs w:val="16"/>
        </w:rPr>
        <w:t>_____________________</w:t>
      </w:r>
      <w:r w:rsidRPr="00BF155B">
        <w:rPr>
          <w:sz w:val="16"/>
          <w:szCs w:val="16"/>
        </w:rPr>
        <w:t xml:space="preserve"> </w:t>
      </w:r>
      <w:r w:rsidRPr="00BF155B">
        <w:rPr>
          <w:sz w:val="16"/>
          <w:szCs w:val="16"/>
          <w:u w:val="single"/>
        </w:rPr>
        <w:t xml:space="preserve">                                                     </w:t>
      </w:r>
      <w:r w:rsidRPr="00BF155B">
        <w:rPr>
          <w:sz w:val="16"/>
          <w:szCs w:val="16"/>
        </w:rPr>
        <w:t xml:space="preserve">  </w:t>
      </w:r>
    </w:p>
    <w:p w14:paraId="7E020B01" w14:textId="77777777" w:rsidR="00DF5010" w:rsidRPr="002129B4"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0"/>
          <w:szCs w:val="10"/>
        </w:rPr>
      </w:pPr>
    </w:p>
    <w:p w14:paraId="2F6D274A" w14:textId="77777777" w:rsidR="002129B4" w:rsidRDefault="00DF5010" w:rsidP="00212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rPr>
      </w:pPr>
      <w:r w:rsidRPr="00BF155B">
        <w:rPr>
          <w:sz w:val="16"/>
          <w:szCs w:val="16"/>
        </w:rPr>
        <w:t xml:space="preserve">Certified by (print name):  </w:t>
      </w:r>
      <w:r w:rsidRPr="00BF155B">
        <w:rPr>
          <w:sz w:val="16"/>
          <w:szCs w:val="16"/>
          <w:u w:val="single"/>
        </w:rPr>
        <w:t xml:space="preserve">                                                                               </w:t>
      </w:r>
      <w:r w:rsidRPr="00BF155B">
        <w:rPr>
          <w:sz w:val="16"/>
          <w:szCs w:val="16"/>
        </w:rPr>
        <w:tab/>
        <w:t xml:space="preserve">Title:   </w:t>
      </w:r>
      <w:r w:rsidRPr="00BF155B">
        <w:rPr>
          <w:sz w:val="16"/>
          <w:szCs w:val="16"/>
          <w:u w:val="single"/>
        </w:rPr>
        <w:t xml:space="preserve">                                                          </w:t>
      </w:r>
      <w:r>
        <w:rPr>
          <w:sz w:val="16"/>
          <w:szCs w:val="16"/>
        </w:rPr>
        <w:tab/>
      </w:r>
    </w:p>
    <w:p w14:paraId="09891A87" w14:textId="77777777" w:rsidR="00DF5010" w:rsidRDefault="00DF5010" w:rsidP="00212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rPr>
      </w:pPr>
      <w:r w:rsidRPr="00EB15C5">
        <w:rPr>
          <w:sz w:val="16"/>
          <w:szCs w:val="16"/>
        </w:rPr>
        <w:t xml:space="preserve"> </w:t>
      </w:r>
    </w:p>
    <w:p w14:paraId="6BCB5BF2" w14:textId="77777777" w:rsidR="00DF5010"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b/>
          <w:sz w:val="16"/>
          <w:szCs w:val="16"/>
          <w:u w:val="single"/>
        </w:rPr>
      </w:pPr>
      <w:r w:rsidRPr="00EB15C5">
        <w:rPr>
          <w:sz w:val="16"/>
          <w:szCs w:val="16"/>
        </w:rPr>
        <w:t xml:space="preserve"> </w:t>
      </w:r>
      <w:r w:rsidRPr="00EB15C5">
        <w:rPr>
          <w:sz w:val="16"/>
          <w:szCs w:val="16"/>
          <w:u w:val="single"/>
        </w:rPr>
        <w:t xml:space="preserve">  </w:t>
      </w:r>
      <w:r w:rsidRPr="00A73669">
        <w:rPr>
          <w:b/>
          <w:sz w:val="16"/>
          <w:szCs w:val="16"/>
          <w:u w:val="single"/>
        </w:rPr>
        <w:t>**The following IGETC courses must be comp</w:t>
      </w:r>
      <w:r>
        <w:rPr>
          <w:b/>
          <w:sz w:val="16"/>
          <w:szCs w:val="16"/>
          <w:u w:val="single"/>
        </w:rPr>
        <w:t xml:space="preserve">leted after transfer: one Area 3 and </w:t>
      </w:r>
      <w:r w:rsidRPr="00A73669">
        <w:rPr>
          <w:b/>
          <w:sz w:val="16"/>
          <w:szCs w:val="16"/>
          <w:u w:val="single"/>
        </w:rPr>
        <w:t xml:space="preserve">one Area </w:t>
      </w:r>
      <w:r>
        <w:rPr>
          <w:b/>
          <w:sz w:val="16"/>
          <w:szCs w:val="16"/>
          <w:u w:val="single"/>
        </w:rPr>
        <w:t>4 course and Area 6A (UC only)</w:t>
      </w:r>
      <w:r w:rsidRPr="00A73669">
        <w:rPr>
          <w:b/>
          <w:sz w:val="16"/>
          <w:szCs w:val="16"/>
          <w:u w:val="single"/>
        </w:rPr>
        <w:t xml:space="preserve"> </w:t>
      </w:r>
    </w:p>
    <w:p w14:paraId="739347E0" w14:textId="77777777" w:rsidR="00DF5010" w:rsidRPr="00A73669" w:rsidRDefault="00DF5010" w:rsidP="00DF5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u w:val="single"/>
        </w:rPr>
      </w:pPr>
    </w:p>
    <w:p w14:paraId="74394B0B" w14:textId="77777777" w:rsidR="00DF5010" w:rsidRPr="00BF155B" w:rsidRDefault="00DF5010" w:rsidP="00DF5010">
      <w:pPr>
        <w:pStyle w:val="AHeadChar"/>
        <w:rPr>
          <w:rFonts w:ascii="Times New Roman" w:hAnsi="Times New Roman"/>
          <w:spacing w:val="0"/>
          <w:sz w:val="40"/>
        </w:rPr>
      </w:pPr>
      <w:r w:rsidRPr="00BF155B">
        <w:rPr>
          <w:rFonts w:ascii="Times New Roman" w:hAnsi="Times New Roman"/>
          <w:spacing w:val="0"/>
          <w:sz w:val="40"/>
        </w:rPr>
        <w:t>1</w:t>
      </w:r>
      <w:r>
        <w:rPr>
          <w:rFonts w:ascii="Times New Roman" w:hAnsi="Times New Roman"/>
          <w:spacing w:val="0"/>
          <w:sz w:val="40"/>
        </w:rPr>
        <w:t>2</w:t>
      </w:r>
      <w:r w:rsidRPr="00BF155B">
        <w:rPr>
          <w:rFonts w:ascii="Times New Roman" w:hAnsi="Times New Roman"/>
          <w:spacing w:val="0"/>
          <w:sz w:val="40"/>
        </w:rPr>
        <w:t>.</w:t>
      </w:r>
      <w:r>
        <w:rPr>
          <w:rFonts w:ascii="Times New Roman" w:hAnsi="Times New Roman"/>
          <w:spacing w:val="0"/>
          <w:sz w:val="40"/>
        </w:rPr>
        <w:t>7</w:t>
      </w:r>
      <w:r w:rsidRPr="00BF155B">
        <w:rPr>
          <w:rFonts w:ascii="Times New Roman" w:hAnsi="Times New Roman"/>
          <w:spacing w:val="0"/>
          <w:sz w:val="40"/>
        </w:rPr>
        <w:t xml:space="preserve"> IGETC Certification in a Language Other than English</w:t>
      </w:r>
    </w:p>
    <w:tbl>
      <w:tblPr>
        <w:tblW w:w="0" w:type="auto"/>
        <w:tblInd w:w="132"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76"/>
      </w:tblGrid>
      <w:tr w:rsidR="00DF5010" w:rsidRPr="00BF155B" w14:paraId="36764D46" w14:textId="77777777" w:rsidTr="00210910">
        <w:trPr>
          <w:trHeight w:val="981"/>
        </w:trPr>
        <w:tc>
          <w:tcPr>
            <w:tcW w:w="9576" w:type="dxa"/>
          </w:tcPr>
          <w:p w14:paraId="5500C9C6" w14:textId="77777777" w:rsidR="00DF5010" w:rsidRPr="008D47E5" w:rsidRDefault="00DF5010" w:rsidP="008D47E5">
            <w:pPr>
              <w:pStyle w:val="NoSpacing"/>
              <w:jc w:val="center"/>
              <w:rPr>
                <w:sz w:val="28"/>
                <w:szCs w:val="28"/>
                <w14:shadow w14:blurRad="50800" w14:dist="38100" w14:dir="2700000" w14:sx="100000" w14:sy="100000" w14:kx="0" w14:ky="0" w14:algn="tl">
                  <w14:srgbClr w14:val="000000">
                    <w14:alpha w14:val="60000"/>
                  </w14:srgbClr>
                </w14:shadow>
              </w:rPr>
            </w:pPr>
            <w:r w:rsidRPr="008D47E5">
              <w:rPr>
                <w:sz w:val="28"/>
                <w:szCs w:val="28"/>
                <w14:shadow w14:blurRad="50800" w14:dist="38100" w14:dir="2700000" w14:sx="100000" w14:sy="100000" w14:kx="0" w14:ky="0" w14:algn="tl">
                  <w14:srgbClr w14:val="000000">
                    <w14:alpha w14:val="60000"/>
                  </w14:srgbClr>
                </w14:shadow>
              </w:rPr>
              <w:t>IGETC</w:t>
            </w:r>
          </w:p>
          <w:p w14:paraId="1A49969C" w14:textId="77777777" w:rsidR="00DF5010" w:rsidRPr="00BF155B" w:rsidRDefault="00DF5010" w:rsidP="00210910">
            <w:pPr>
              <w:jc w:val="center"/>
              <w:rPr>
                <w:sz w:val="22"/>
                <w:szCs w:val="22"/>
              </w:rPr>
            </w:pPr>
            <w:r w:rsidRPr="00BF155B">
              <w:rPr>
                <w:sz w:val="22"/>
                <w:szCs w:val="22"/>
              </w:rPr>
              <w:t>Certification in a Language Other than English</w:t>
            </w:r>
          </w:p>
          <w:p w14:paraId="1423A4CF" w14:textId="77777777" w:rsidR="00DF5010" w:rsidRPr="00BF155B" w:rsidRDefault="00DF5010" w:rsidP="00210910">
            <w:pPr>
              <w:jc w:val="center"/>
              <w:rPr>
                <w:sz w:val="20"/>
              </w:rPr>
            </w:pPr>
            <w:r w:rsidRPr="00BF155B">
              <w:rPr>
                <w:sz w:val="22"/>
                <w:szCs w:val="22"/>
              </w:rPr>
              <w:t>Proficiency Test Certification</w:t>
            </w:r>
          </w:p>
        </w:tc>
      </w:tr>
    </w:tbl>
    <w:p w14:paraId="737F597B" w14:textId="77777777" w:rsidR="00DF5010" w:rsidRPr="00BF155B" w:rsidRDefault="00DF5010" w:rsidP="00DF5010">
      <w:pPr>
        <w:spacing w:line="193" w:lineRule="auto"/>
        <w:ind w:left="144" w:right="144"/>
        <w:jc w:val="both"/>
        <w:rPr>
          <w:sz w:val="10"/>
          <w:szCs w:val="10"/>
        </w:rPr>
      </w:pPr>
    </w:p>
    <w:tbl>
      <w:tblPr>
        <w:tblW w:w="96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432"/>
        <w:gridCol w:w="2328"/>
      </w:tblGrid>
      <w:tr w:rsidR="00DF5010" w:rsidRPr="00BF155B" w14:paraId="4138698E" w14:textId="77777777" w:rsidTr="008D47E5">
        <w:trPr>
          <w:cantSplit/>
          <w:trHeight w:val="490"/>
        </w:trPr>
        <w:tc>
          <w:tcPr>
            <w:tcW w:w="3888" w:type="dxa"/>
            <w:tcBorders>
              <w:top w:val="single" w:sz="2" w:space="0" w:color="auto"/>
              <w:left w:val="single" w:sz="2" w:space="0" w:color="auto"/>
              <w:bottom w:val="single" w:sz="2" w:space="0" w:color="auto"/>
              <w:right w:val="single" w:sz="2" w:space="0" w:color="auto"/>
            </w:tcBorders>
          </w:tcPr>
          <w:p w14:paraId="7798C8D4" w14:textId="77777777" w:rsidR="00DF5010" w:rsidRPr="00BF155B" w:rsidRDefault="00DF5010" w:rsidP="00210910">
            <w:pPr>
              <w:ind w:right="-3948"/>
              <w:rPr>
                <w:i/>
                <w:sz w:val="22"/>
                <w:szCs w:val="22"/>
                <w:vertAlign w:val="superscript"/>
              </w:rPr>
            </w:pPr>
            <w:r w:rsidRPr="00BF155B">
              <w:rPr>
                <w:sz w:val="22"/>
                <w:szCs w:val="22"/>
                <w:vertAlign w:val="superscript"/>
              </w:rPr>
              <w:t>STUDENT’S LAST NAME</w:t>
            </w:r>
            <w:r w:rsidRPr="00BF155B">
              <w:rPr>
                <w:i/>
                <w:sz w:val="22"/>
                <w:szCs w:val="22"/>
                <w:vertAlign w:val="superscript"/>
              </w:rPr>
              <w:t xml:space="preserve"> (PLEASE PRINT)</w:t>
            </w:r>
          </w:p>
          <w:p w14:paraId="3B5D64AD" w14:textId="77777777" w:rsidR="00DF5010" w:rsidRPr="00BF155B" w:rsidRDefault="00DF5010" w:rsidP="00210910">
            <w:pPr>
              <w:ind w:right="-3948"/>
              <w:rPr>
                <w:i/>
                <w:sz w:val="22"/>
                <w:szCs w:val="22"/>
                <w:vertAlign w:val="superscript"/>
              </w:rPr>
            </w:pPr>
          </w:p>
        </w:tc>
        <w:tc>
          <w:tcPr>
            <w:tcW w:w="3432" w:type="dxa"/>
            <w:tcBorders>
              <w:top w:val="single" w:sz="2" w:space="0" w:color="auto"/>
              <w:left w:val="single" w:sz="2" w:space="0" w:color="auto"/>
              <w:bottom w:val="single" w:sz="2" w:space="0" w:color="auto"/>
              <w:right w:val="single" w:sz="2" w:space="0" w:color="auto"/>
            </w:tcBorders>
          </w:tcPr>
          <w:p w14:paraId="08EC1DD6" w14:textId="77777777" w:rsidR="00DF5010" w:rsidRPr="00BF155B" w:rsidRDefault="00DF5010" w:rsidP="00210910">
            <w:pPr>
              <w:ind w:right="144"/>
              <w:rPr>
                <w:sz w:val="22"/>
                <w:szCs w:val="22"/>
                <w:vertAlign w:val="superscript"/>
              </w:rPr>
            </w:pPr>
            <w:r w:rsidRPr="00BF155B">
              <w:rPr>
                <w:sz w:val="22"/>
                <w:szCs w:val="22"/>
                <w:vertAlign w:val="superscript"/>
              </w:rPr>
              <w:t xml:space="preserve">STUDENT’S FIRST NAME </w:t>
            </w:r>
            <w:r w:rsidRPr="00BF155B">
              <w:rPr>
                <w:i/>
                <w:sz w:val="22"/>
                <w:szCs w:val="22"/>
                <w:vertAlign w:val="superscript"/>
              </w:rPr>
              <w:t>(PLEASE PRINT)</w:t>
            </w:r>
          </w:p>
        </w:tc>
        <w:tc>
          <w:tcPr>
            <w:tcW w:w="2328" w:type="dxa"/>
            <w:tcBorders>
              <w:top w:val="single" w:sz="2" w:space="0" w:color="auto"/>
              <w:left w:val="single" w:sz="2" w:space="0" w:color="auto"/>
              <w:bottom w:val="single" w:sz="2" w:space="0" w:color="auto"/>
              <w:right w:val="single" w:sz="2" w:space="0" w:color="auto"/>
            </w:tcBorders>
          </w:tcPr>
          <w:p w14:paraId="65415E2D" w14:textId="77777777" w:rsidR="00DF5010" w:rsidRPr="00BF155B" w:rsidRDefault="00DF5010" w:rsidP="00210910">
            <w:pPr>
              <w:tabs>
                <w:tab w:val="left" w:pos="4320"/>
                <w:tab w:val="left" w:pos="4860"/>
                <w:tab w:val="left" w:pos="8640"/>
                <w:tab w:val="left" w:pos="11340"/>
              </w:tabs>
              <w:ind w:right="144"/>
              <w:rPr>
                <w:sz w:val="22"/>
                <w:szCs w:val="22"/>
                <w:vertAlign w:val="superscript"/>
              </w:rPr>
            </w:pPr>
            <w:r w:rsidRPr="00BF155B">
              <w:rPr>
                <w:sz w:val="22"/>
                <w:szCs w:val="22"/>
                <w:vertAlign w:val="superscript"/>
              </w:rPr>
              <w:t>STUDENT ID #</w:t>
            </w:r>
          </w:p>
          <w:p w14:paraId="17C6D079" w14:textId="77777777" w:rsidR="00DF5010" w:rsidRPr="00BF155B" w:rsidRDefault="00DF5010" w:rsidP="00210910">
            <w:pPr>
              <w:tabs>
                <w:tab w:val="left" w:pos="4320"/>
                <w:tab w:val="left" w:pos="4860"/>
                <w:tab w:val="left" w:pos="8640"/>
                <w:tab w:val="left" w:pos="11340"/>
              </w:tabs>
              <w:ind w:right="144"/>
              <w:rPr>
                <w:sz w:val="22"/>
                <w:szCs w:val="22"/>
                <w:vertAlign w:val="superscript"/>
              </w:rPr>
            </w:pPr>
          </w:p>
        </w:tc>
      </w:tr>
    </w:tbl>
    <w:p w14:paraId="2C363DE2" w14:textId="77777777" w:rsidR="00DF5010" w:rsidRPr="00BF155B" w:rsidRDefault="00DF5010" w:rsidP="00DF5010">
      <w:pPr>
        <w:tabs>
          <w:tab w:val="left" w:pos="3960"/>
          <w:tab w:val="left" w:pos="7152"/>
          <w:tab w:val="right" w:pos="11472"/>
        </w:tabs>
        <w:ind w:right="-24"/>
        <w:rPr>
          <w:b/>
          <w:sz w:val="22"/>
          <w:szCs w:val="22"/>
        </w:rPr>
      </w:pPr>
      <w:r w:rsidRPr="00BF155B">
        <w:rPr>
          <w:b/>
          <w:sz w:val="22"/>
          <w:szCs w:val="22"/>
        </w:rPr>
        <w:t xml:space="preserve">Purpose: </w:t>
      </w:r>
    </w:p>
    <w:p w14:paraId="37F0E403"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The purpose of this IGETC certification of “Language Other Than English” (LOTE) is to assist students who have acquired the knowledge of a language other than English and demonstrate proficiency as outlined in the IGETC Standards Area 10.6.</w:t>
      </w:r>
    </w:p>
    <w:p w14:paraId="2F6829EC" w14:textId="77777777" w:rsidR="00DF5010" w:rsidRPr="00BF155B" w:rsidRDefault="00DF5010" w:rsidP="00DF5010">
      <w:pPr>
        <w:tabs>
          <w:tab w:val="left" w:pos="3960"/>
          <w:tab w:val="left" w:pos="7152"/>
          <w:tab w:val="right" w:pos="11472"/>
        </w:tabs>
        <w:ind w:right="-24"/>
        <w:rPr>
          <w:sz w:val="22"/>
          <w:szCs w:val="22"/>
        </w:rPr>
      </w:pPr>
      <w:r w:rsidRPr="00BF155B">
        <w:rPr>
          <w:b/>
          <w:sz w:val="22"/>
          <w:szCs w:val="22"/>
        </w:rPr>
        <w:t>Instructors:</w:t>
      </w:r>
      <w:r w:rsidRPr="00BF155B">
        <w:rPr>
          <w:sz w:val="22"/>
          <w:szCs w:val="22"/>
        </w:rPr>
        <w:t xml:space="preserve"> </w:t>
      </w:r>
    </w:p>
    <w:p w14:paraId="4A1D0C9D"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As a college instructor who is fluent in the student’s native language you are asked to voluntarily assess the basic language ability of this student who falls into the category listed above.</w:t>
      </w:r>
    </w:p>
    <w:p w14:paraId="5779C09F" w14:textId="77777777" w:rsidR="00DF5010" w:rsidRPr="00BF155B" w:rsidRDefault="00DF5010" w:rsidP="00DF5010">
      <w:pPr>
        <w:tabs>
          <w:tab w:val="left" w:pos="3960"/>
          <w:tab w:val="left" w:pos="7152"/>
          <w:tab w:val="right" w:pos="11472"/>
        </w:tabs>
        <w:ind w:right="-24"/>
        <w:rPr>
          <w:sz w:val="22"/>
          <w:szCs w:val="22"/>
        </w:rPr>
      </w:pPr>
      <w:r w:rsidRPr="00BF155B">
        <w:rPr>
          <w:b/>
          <w:sz w:val="22"/>
          <w:szCs w:val="22"/>
        </w:rPr>
        <w:t>Criteria:</w:t>
      </w:r>
      <w:r w:rsidRPr="00BF155B">
        <w:rPr>
          <w:sz w:val="22"/>
          <w:szCs w:val="22"/>
        </w:rPr>
        <w:t xml:space="preserve"> </w:t>
      </w:r>
    </w:p>
    <w:p w14:paraId="74DF6894"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Equivalent to two (2) years of foreign language as taught in United States high schools.  Specifically the student should have;</w:t>
      </w:r>
    </w:p>
    <w:p w14:paraId="39BBE748" w14:textId="77777777" w:rsidR="00DF5010" w:rsidRPr="00BF155B" w:rsidRDefault="00DF5010" w:rsidP="00DF5010">
      <w:pPr>
        <w:widowControl/>
        <w:numPr>
          <w:ilvl w:val="0"/>
          <w:numId w:val="26"/>
        </w:numPr>
        <w:tabs>
          <w:tab w:val="left" w:pos="3960"/>
          <w:tab w:val="left" w:pos="7152"/>
          <w:tab w:val="right" w:pos="11472"/>
        </w:tabs>
        <w:ind w:right="-24"/>
        <w:rPr>
          <w:sz w:val="22"/>
          <w:szCs w:val="22"/>
        </w:rPr>
      </w:pPr>
      <w:r w:rsidRPr="00BF155B">
        <w:rPr>
          <w:sz w:val="22"/>
          <w:szCs w:val="22"/>
        </w:rPr>
        <w:t>Basic vocabulary of approximately 1,000 words;</w:t>
      </w:r>
    </w:p>
    <w:p w14:paraId="78A4962F" w14:textId="77777777" w:rsidR="00DF5010" w:rsidRPr="00BF155B" w:rsidRDefault="00DF5010" w:rsidP="00DF5010">
      <w:pPr>
        <w:widowControl/>
        <w:numPr>
          <w:ilvl w:val="0"/>
          <w:numId w:val="26"/>
        </w:numPr>
        <w:tabs>
          <w:tab w:val="left" w:pos="3960"/>
          <w:tab w:val="left" w:pos="7152"/>
          <w:tab w:val="right" w:pos="11472"/>
        </w:tabs>
        <w:ind w:right="-24"/>
        <w:rPr>
          <w:sz w:val="22"/>
          <w:szCs w:val="22"/>
        </w:rPr>
      </w:pPr>
      <w:r w:rsidRPr="00BF155B">
        <w:rPr>
          <w:sz w:val="22"/>
          <w:szCs w:val="22"/>
        </w:rPr>
        <w:t>Basic ability to read, write and speak using the present, past (preterit) and future tenses.</w:t>
      </w:r>
    </w:p>
    <w:p w14:paraId="5D2291E4" w14:textId="77777777" w:rsidR="00DF5010" w:rsidRPr="00BF155B" w:rsidRDefault="00DF5010" w:rsidP="00DF5010">
      <w:pPr>
        <w:tabs>
          <w:tab w:val="left" w:pos="3960"/>
          <w:tab w:val="left" w:pos="7152"/>
          <w:tab w:val="right" w:pos="11472"/>
        </w:tabs>
        <w:ind w:right="-24"/>
        <w:rPr>
          <w:sz w:val="22"/>
          <w:szCs w:val="22"/>
        </w:rPr>
      </w:pPr>
      <w:r w:rsidRPr="00BF155B">
        <w:rPr>
          <w:b/>
          <w:sz w:val="22"/>
          <w:szCs w:val="22"/>
        </w:rPr>
        <w:t>Method of Evaluation:</w:t>
      </w:r>
      <w:r w:rsidRPr="00BF155B">
        <w:rPr>
          <w:sz w:val="22"/>
          <w:szCs w:val="22"/>
        </w:rPr>
        <w:t xml:space="preserve"> </w:t>
      </w:r>
    </w:p>
    <w:p w14:paraId="1243CBBF"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It is suggested that the instructor give the student written material for the language being evaluated.  The material could be a magazine article, or newspaper or other written material.  The instructor should ask the student to answer questions in writing that pertain to the written material.  The instructor should also ask the student to answer questions verbally.  The student needs to demonstrate basic use of present, past (preterit) and future tenses.</w:t>
      </w:r>
    </w:p>
    <w:p w14:paraId="4DEC11C9" w14:textId="77777777" w:rsidR="00DF5010" w:rsidRPr="00BF155B" w:rsidRDefault="00DF5010" w:rsidP="00DF5010">
      <w:pPr>
        <w:tabs>
          <w:tab w:val="left" w:pos="4659"/>
          <w:tab w:val="left" w:pos="6063"/>
          <w:tab w:val="left" w:pos="10388"/>
          <w:tab w:val="left" w:pos="10996"/>
        </w:tabs>
        <w:ind w:right="144"/>
        <w:rPr>
          <w:sz w:val="22"/>
          <w:szCs w:val="22"/>
        </w:rPr>
      </w:pPr>
    </w:p>
    <w:p w14:paraId="74733D15" w14:textId="77777777" w:rsidR="00DF5010" w:rsidRPr="00BF155B" w:rsidRDefault="00DF5010" w:rsidP="00DF5010">
      <w:pPr>
        <w:tabs>
          <w:tab w:val="left" w:pos="4659"/>
          <w:tab w:val="left" w:pos="6063"/>
          <w:tab w:val="left" w:pos="9360"/>
          <w:tab w:val="left" w:pos="10996"/>
        </w:tabs>
        <w:ind w:right="144"/>
        <w:rPr>
          <w:sz w:val="22"/>
          <w:szCs w:val="22"/>
        </w:rPr>
      </w:pPr>
      <w:r w:rsidRPr="00BF155B">
        <w:rPr>
          <w:sz w:val="22"/>
          <w:szCs w:val="22"/>
        </w:rPr>
        <w:t xml:space="preserve">I certify that this student possesses basic language proficiency in the following language other than </w:t>
      </w:r>
    </w:p>
    <w:p w14:paraId="03FB5282" w14:textId="77777777" w:rsidR="00DF5010" w:rsidRPr="00BF155B" w:rsidRDefault="00DF5010" w:rsidP="00DF5010">
      <w:pPr>
        <w:tabs>
          <w:tab w:val="left" w:pos="4659"/>
          <w:tab w:val="left" w:pos="6063"/>
          <w:tab w:val="left" w:pos="9360"/>
          <w:tab w:val="left" w:pos="10996"/>
        </w:tabs>
        <w:ind w:right="144"/>
        <w:rPr>
          <w:sz w:val="22"/>
          <w:szCs w:val="22"/>
        </w:rPr>
      </w:pPr>
    </w:p>
    <w:p w14:paraId="5B98ECB6" w14:textId="77777777" w:rsidR="00DF5010" w:rsidRPr="00BF155B" w:rsidRDefault="00DF5010" w:rsidP="00DF5010">
      <w:pPr>
        <w:tabs>
          <w:tab w:val="left" w:pos="4659"/>
          <w:tab w:val="left" w:pos="6063"/>
          <w:tab w:val="left" w:pos="9360"/>
          <w:tab w:val="left" w:pos="10996"/>
        </w:tabs>
        <w:ind w:right="144"/>
        <w:rPr>
          <w:sz w:val="22"/>
          <w:szCs w:val="22"/>
          <w:u w:val="single"/>
        </w:rPr>
      </w:pPr>
      <w:r w:rsidRPr="00BF155B">
        <w:rPr>
          <w:sz w:val="22"/>
          <w:szCs w:val="22"/>
        </w:rPr>
        <w:t xml:space="preserve">English: </w:t>
      </w:r>
      <w:r w:rsidRPr="00BF155B">
        <w:rPr>
          <w:sz w:val="22"/>
          <w:szCs w:val="22"/>
          <w:u w:val="single"/>
        </w:rPr>
        <w:tab/>
      </w:r>
    </w:p>
    <w:p w14:paraId="14BDF7C2" w14:textId="77777777" w:rsidR="00DF5010" w:rsidRPr="00BF155B" w:rsidRDefault="00DF5010" w:rsidP="00DF5010">
      <w:pPr>
        <w:tabs>
          <w:tab w:val="left" w:pos="4659"/>
          <w:tab w:val="left" w:pos="6063"/>
          <w:tab w:val="left" w:pos="10388"/>
          <w:tab w:val="left" w:pos="10996"/>
        </w:tabs>
        <w:ind w:right="144"/>
        <w:rPr>
          <w:sz w:val="22"/>
          <w:szCs w:val="22"/>
        </w:rPr>
      </w:pPr>
    </w:p>
    <w:p w14:paraId="56D687B2" w14:textId="77777777" w:rsidR="00DF5010" w:rsidRPr="00BF155B" w:rsidRDefault="00DF5010" w:rsidP="00DF5010">
      <w:pPr>
        <w:tabs>
          <w:tab w:val="left" w:pos="4659"/>
          <w:tab w:val="left" w:pos="6063"/>
          <w:tab w:val="left" w:pos="10388"/>
          <w:tab w:val="left" w:pos="10996"/>
        </w:tabs>
        <w:ind w:right="144"/>
        <w:rPr>
          <w:sz w:val="22"/>
          <w:szCs w:val="22"/>
        </w:rPr>
      </w:pPr>
      <w:r w:rsidRPr="00BF155B">
        <w:rPr>
          <w:sz w:val="22"/>
          <w:szCs w:val="22"/>
        </w:rPr>
        <w:t>I assessed this student’s ability by:</w:t>
      </w:r>
    </w:p>
    <w:p w14:paraId="7F2096AB" w14:textId="77777777" w:rsidR="00DF5010" w:rsidRPr="00BF155B" w:rsidRDefault="00DF5010" w:rsidP="00DF5010">
      <w:pPr>
        <w:widowControl/>
        <w:numPr>
          <w:ilvl w:val="0"/>
          <w:numId w:val="25"/>
        </w:numPr>
        <w:tabs>
          <w:tab w:val="left" w:pos="4659"/>
          <w:tab w:val="left" w:pos="6063"/>
          <w:tab w:val="left" w:pos="10388"/>
          <w:tab w:val="left" w:pos="10996"/>
        </w:tabs>
        <w:ind w:right="144"/>
        <w:rPr>
          <w:sz w:val="22"/>
          <w:szCs w:val="22"/>
        </w:rPr>
      </w:pPr>
      <w:r w:rsidRPr="00BF155B">
        <w:rPr>
          <w:sz w:val="22"/>
          <w:szCs w:val="22"/>
        </w:rPr>
        <w:t>Requiring the student to answer questions in writing and verbally after reading material written in the language listed above.</w:t>
      </w:r>
    </w:p>
    <w:p w14:paraId="20412A9D" w14:textId="77777777" w:rsidR="00DF5010" w:rsidRPr="00BF155B" w:rsidRDefault="00DF5010" w:rsidP="00DF5010">
      <w:pPr>
        <w:widowControl/>
        <w:numPr>
          <w:ilvl w:val="0"/>
          <w:numId w:val="25"/>
        </w:numPr>
        <w:tabs>
          <w:tab w:val="left" w:pos="4659"/>
          <w:tab w:val="left" w:pos="6063"/>
          <w:tab w:val="left" w:pos="10388"/>
          <w:tab w:val="left" w:pos="10996"/>
        </w:tabs>
        <w:ind w:right="144"/>
        <w:rPr>
          <w:sz w:val="22"/>
          <w:szCs w:val="22"/>
        </w:rPr>
      </w:pPr>
      <w:r w:rsidRPr="00BF155B">
        <w:rPr>
          <w:sz w:val="22"/>
          <w:szCs w:val="22"/>
        </w:rPr>
        <w:t>Determining that the student has basic knowledge of reading, writing, and speaking in the present tense, basic past tense, (preterit) and simple future tense with a basic vocabulary of approximately 1,000 words.</w:t>
      </w:r>
    </w:p>
    <w:p w14:paraId="7F0C92B0" w14:textId="77777777" w:rsidR="00DF5010" w:rsidRPr="00BF155B" w:rsidRDefault="00DF5010" w:rsidP="00DF5010">
      <w:pPr>
        <w:tabs>
          <w:tab w:val="left" w:pos="4659"/>
          <w:tab w:val="left" w:pos="6063"/>
          <w:tab w:val="left" w:pos="10388"/>
          <w:tab w:val="left" w:pos="10996"/>
        </w:tabs>
        <w:ind w:right="144"/>
        <w:rPr>
          <w:sz w:val="22"/>
          <w:szCs w:val="22"/>
        </w:rPr>
      </w:pPr>
    </w:p>
    <w:p w14:paraId="206458FC" w14:textId="77777777" w:rsidR="00DF5010" w:rsidRPr="00BF155B" w:rsidRDefault="00DF5010" w:rsidP="00DF5010">
      <w:pPr>
        <w:tabs>
          <w:tab w:val="left" w:pos="4659"/>
          <w:tab w:val="left" w:pos="6063"/>
          <w:tab w:val="left" w:pos="10388"/>
          <w:tab w:val="left" w:pos="10996"/>
        </w:tabs>
        <w:ind w:right="144"/>
        <w:rPr>
          <w:sz w:val="22"/>
          <w:szCs w:val="22"/>
        </w:rPr>
      </w:pPr>
      <w:r w:rsidRPr="00BF155B">
        <w:rPr>
          <w:sz w:val="22"/>
          <w:szCs w:val="22"/>
        </w:rPr>
        <w:t>This assessment indicates the student’s ability is equivalent to at least two years of high school foreign language as taught in the United States.</w:t>
      </w:r>
    </w:p>
    <w:p w14:paraId="44B67684"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_________________________</w:t>
      </w:r>
      <w:r w:rsidRPr="00BF155B">
        <w:rPr>
          <w:sz w:val="22"/>
          <w:szCs w:val="22"/>
        </w:rPr>
        <w:tab/>
        <w:t>________________________________</w:t>
      </w:r>
    </w:p>
    <w:p w14:paraId="26ED7DEC"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Instructor’s Name (</w:t>
      </w:r>
      <w:r w:rsidRPr="00BF155B">
        <w:rPr>
          <w:i/>
          <w:sz w:val="22"/>
          <w:szCs w:val="22"/>
        </w:rPr>
        <w:t>please print</w:t>
      </w:r>
      <w:r w:rsidRPr="00BF155B">
        <w:rPr>
          <w:sz w:val="22"/>
          <w:szCs w:val="22"/>
        </w:rPr>
        <w:t>)</w:t>
      </w:r>
      <w:r w:rsidRPr="00BF155B">
        <w:rPr>
          <w:sz w:val="22"/>
          <w:szCs w:val="22"/>
        </w:rPr>
        <w:tab/>
        <w:t>Instructor’s Signature (</w:t>
      </w:r>
      <w:r w:rsidRPr="00BF155B">
        <w:rPr>
          <w:i/>
          <w:sz w:val="22"/>
          <w:szCs w:val="22"/>
        </w:rPr>
        <w:t>please print</w:t>
      </w:r>
      <w:r w:rsidRPr="00BF155B">
        <w:rPr>
          <w:sz w:val="22"/>
          <w:szCs w:val="22"/>
        </w:rPr>
        <w:t>)</w:t>
      </w:r>
    </w:p>
    <w:p w14:paraId="000483A8" w14:textId="77777777" w:rsidR="00DF5010" w:rsidRPr="00BF155B" w:rsidRDefault="00DF5010" w:rsidP="00DF5010">
      <w:pPr>
        <w:tabs>
          <w:tab w:val="left" w:pos="3960"/>
          <w:tab w:val="left" w:pos="7152"/>
          <w:tab w:val="right" w:pos="11472"/>
        </w:tabs>
        <w:ind w:right="-24"/>
        <w:rPr>
          <w:sz w:val="22"/>
          <w:szCs w:val="22"/>
        </w:rPr>
      </w:pPr>
    </w:p>
    <w:p w14:paraId="483B6AFE" w14:textId="77777777" w:rsidR="00DF5010" w:rsidRPr="00BF155B" w:rsidRDefault="00DF5010" w:rsidP="00DF5010">
      <w:pPr>
        <w:tabs>
          <w:tab w:val="left" w:pos="3960"/>
          <w:tab w:val="left" w:pos="7152"/>
          <w:tab w:val="right" w:pos="11472"/>
        </w:tabs>
        <w:ind w:right="-24"/>
        <w:rPr>
          <w:sz w:val="22"/>
          <w:szCs w:val="22"/>
        </w:rPr>
      </w:pPr>
      <w:r w:rsidRPr="00BF155B">
        <w:rPr>
          <w:sz w:val="22"/>
          <w:szCs w:val="22"/>
        </w:rPr>
        <w:t>Instructor’s College/University Affiliation (</w:t>
      </w:r>
      <w:r w:rsidRPr="00BF155B">
        <w:rPr>
          <w:i/>
          <w:sz w:val="22"/>
          <w:szCs w:val="22"/>
        </w:rPr>
        <w:t>please print</w:t>
      </w:r>
      <w:r w:rsidRPr="00BF155B">
        <w:rPr>
          <w:sz w:val="22"/>
          <w:szCs w:val="22"/>
        </w:rPr>
        <w:t>)________________________________________</w:t>
      </w:r>
    </w:p>
    <w:p w14:paraId="2A847D80" w14:textId="77777777" w:rsidR="00DF5010" w:rsidRPr="00BF155B" w:rsidRDefault="00DF5010" w:rsidP="00DF5010">
      <w:pPr>
        <w:pStyle w:val="AHeadChar"/>
        <w:rPr>
          <w:bCs/>
          <w:iCs/>
          <w:spacing w:val="0"/>
          <w:sz w:val="40"/>
        </w:rPr>
      </w:pPr>
      <w:r w:rsidRPr="00BF155B">
        <w:rPr>
          <w:bCs/>
          <w:iCs/>
          <w:spacing w:val="0"/>
          <w:sz w:val="40"/>
        </w:rPr>
        <w:lastRenderedPageBreak/>
        <w:t>IGETC Standards Founding Committee</w:t>
      </w:r>
    </w:p>
    <w:p w14:paraId="37CF5611" w14:textId="77777777" w:rsidR="00DF5010" w:rsidRPr="00BF155B" w:rsidRDefault="00DF5010" w:rsidP="00DF5010">
      <w:r w:rsidRPr="00BF155B">
        <w:t>Users of the IGETC Standards are indebted to the faculty, staff, and administrators who from 2006 to 2008 volunteered their time and effort to compile the first edition of this document:</w:t>
      </w:r>
    </w:p>
    <w:p w14:paraId="2825975B" w14:textId="77777777" w:rsidR="00DF5010" w:rsidRPr="00BF155B" w:rsidRDefault="00DF5010" w:rsidP="00DF5010"/>
    <w:tbl>
      <w:tblPr>
        <w:tblW w:w="0" w:type="auto"/>
        <w:tblLook w:val="01E0" w:firstRow="1" w:lastRow="1" w:firstColumn="1" w:lastColumn="1" w:noHBand="0" w:noVBand="0"/>
      </w:tblPr>
      <w:tblGrid>
        <w:gridCol w:w="5148"/>
        <w:gridCol w:w="4140"/>
      </w:tblGrid>
      <w:tr w:rsidR="00DF5010" w:rsidRPr="00BF155B" w14:paraId="5C2A971B" w14:textId="77777777" w:rsidTr="00210910">
        <w:tc>
          <w:tcPr>
            <w:tcW w:w="5148" w:type="dxa"/>
          </w:tcPr>
          <w:p w14:paraId="452C34FB" w14:textId="77777777" w:rsidR="00DF5010" w:rsidRPr="00BF155B" w:rsidRDefault="00DF5010" w:rsidP="00210910">
            <w:pPr>
              <w:tabs>
                <w:tab w:val="left" w:pos="5760"/>
              </w:tabs>
              <w:ind w:left="360" w:hanging="360"/>
            </w:pPr>
            <w:r w:rsidRPr="00BF155B">
              <w:t>Elizabeth Atondo</w:t>
            </w:r>
          </w:p>
          <w:p w14:paraId="4BF9607E" w14:textId="77777777" w:rsidR="00DF5010" w:rsidRPr="00BF155B" w:rsidRDefault="00DF5010" w:rsidP="00210910">
            <w:pPr>
              <w:tabs>
                <w:tab w:val="left" w:pos="5760"/>
              </w:tabs>
              <w:ind w:left="360" w:hanging="360"/>
            </w:pPr>
            <w:r w:rsidRPr="00BF155B">
              <w:t>Counseling Faculty, Articulation Officer, Transfer Center Director</w:t>
            </w:r>
          </w:p>
          <w:p w14:paraId="38F79D69" w14:textId="77777777" w:rsidR="00DF5010" w:rsidRDefault="00DF5010" w:rsidP="00210910">
            <w:pPr>
              <w:ind w:left="360" w:hanging="360"/>
            </w:pPr>
            <w:r w:rsidRPr="00BF155B">
              <w:t>Los Angeles Pierce College</w:t>
            </w:r>
          </w:p>
          <w:p w14:paraId="0E5EA49B" w14:textId="77777777" w:rsidR="00DF5010" w:rsidRPr="00BF155B" w:rsidRDefault="00DF5010" w:rsidP="00210910">
            <w:pPr>
              <w:ind w:left="360" w:hanging="360"/>
            </w:pPr>
          </w:p>
        </w:tc>
        <w:tc>
          <w:tcPr>
            <w:tcW w:w="4140" w:type="dxa"/>
          </w:tcPr>
          <w:p w14:paraId="5FDD9185" w14:textId="77777777" w:rsidR="00DF5010" w:rsidRPr="00BF155B" w:rsidRDefault="00DF5010" w:rsidP="00210910">
            <w:pPr>
              <w:ind w:left="360" w:hanging="360"/>
            </w:pPr>
            <w:r w:rsidRPr="00BF155B">
              <w:t>Estela Narrie</w:t>
            </w:r>
          </w:p>
          <w:p w14:paraId="52247288" w14:textId="77777777" w:rsidR="00DF5010" w:rsidRPr="00BF155B" w:rsidRDefault="00DF5010" w:rsidP="00210910">
            <w:pPr>
              <w:ind w:left="360" w:hanging="360"/>
            </w:pPr>
            <w:r w:rsidRPr="00BF155B">
              <w:t>Articulation Officer/Counseling Faculty</w:t>
            </w:r>
          </w:p>
          <w:p w14:paraId="5B4AB5BA" w14:textId="77777777" w:rsidR="00DF5010" w:rsidRPr="00BF155B" w:rsidRDefault="00DF5010" w:rsidP="00210910">
            <w:r w:rsidRPr="00BF155B">
              <w:t>Santa Monica College</w:t>
            </w:r>
          </w:p>
        </w:tc>
      </w:tr>
      <w:tr w:rsidR="00DF5010" w:rsidRPr="00BF155B" w14:paraId="7B27FC65" w14:textId="77777777" w:rsidTr="00210910">
        <w:tc>
          <w:tcPr>
            <w:tcW w:w="5148" w:type="dxa"/>
          </w:tcPr>
          <w:p w14:paraId="68F3CE48" w14:textId="77777777" w:rsidR="00DF5010" w:rsidRPr="00BF155B" w:rsidRDefault="00DF5010" w:rsidP="00210910">
            <w:pPr>
              <w:ind w:left="360" w:hanging="360"/>
            </w:pPr>
            <w:r w:rsidRPr="00BF155B">
              <w:t>James C. Blackburn</w:t>
            </w:r>
          </w:p>
          <w:p w14:paraId="6C3D9A70" w14:textId="77777777" w:rsidR="00DF5010" w:rsidRPr="00BF155B" w:rsidRDefault="00DF5010" w:rsidP="00210910">
            <w:pPr>
              <w:ind w:left="360" w:hanging="360"/>
            </w:pPr>
            <w:r w:rsidRPr="00BF155B">
              <w:t>Associate Director Enrollment Management Services</w:t>
            </w:r>
          </w:p>
          <w:p w14:paraId="125AA550" w14:textId="77777777" w:rsidR="00DF5010" w:rsidRDefault="00DF5010" w:rsidP="00210910">
            <w:pPr>
              <w:ind w:left="360" w:hanging="360"/>
            </w:pPr>
            <w:r w:rsidRPr="00BF155B">
              <w:t>CSU Office of the Chancellor</w:t>
            </w:r>
          </w:p>
          <w:p w14:paraId="3A84B3D2" w14:textId="77777777" w:rsidR="00DF5010" w:rsidRPr="00BF155B" w:rsidRDefault="00DF5010" w:rsidP="00210910">
            <w:pPr>
              <w:ind w:left="360" w:hanging="360"/>
            </w:pPr>
          </w:p>
        </w:tc>
        <w:tc>
          <w:tcPr>
            <w:tcW w:w="4140" w:type="dxa"/>
          </w:tcPr>
          <w:p w14:paraId="0FF35D41" w14:textId="77777777" w:rsidR="00DF5010" w:rsidRPr="00BF155B" w:rsidRDefault="00DF5010" w:rsidP="00210910">
            <w:pPr>
              <w:ind w:left="360" w:hanging="360"/>
            </w:pPr>
            <w:r w:rsidRPr="00BF155B">
              <w:t xml:space="preserve">Dan </w:t>
            </w:r>
            <w:proofErr w:type="spellStart"/>
            <w:r w:rsidRPr="00BF155B">
              <w:t>Nannini</w:t>
            </w:r>
            <w:proofErr w:type="spellEnd"/>
          </w:p>
          <w:p w14:paraId="064D318D" w14:textId="77777777" w:rsidR="00DF5010" w:rsidRPr="00BF155B" w:rsidRDefault="00DF5010" w:rsidP="00210910">
            <w:pPr>
              <w:ind w:left="360" w:hanging="360"/>
            </w:pPr>
            <w:r w:rsidRPr="00BF155B">
              <w:t>Transfer Center Faculty Leader</w:t>
            </w:r>
          </w:p>
          <w:p w14:paraId="5A72A4C5" w14:textId="77777777" w:rsidR="00DF5010" w:rsidRPr="00BF155B" w:rsidRDefault="00DF5010" w:rsidP="00210910">
            <w:pPr>
              <w:ind w:left="360" w:hanging="360"/>
            </w:pPr>
            <w:r w:rsidRPr="00BF155B">
              <w:t>Santa Monica College</w:t>
            </w:r>
          </w:p>
        </w:tc>
      </w:tr>
      <w:tr w:rsidR="00DF5010" w:rsidRPr="00BF155B" w14:paraId="33B42115" w14:textId="77777777" w:rsidTr="00210910">
        <w:tc>
          <w:tcPr>
            <w:tcW w:w="5148" w:type="dxa"/>
          </w:tcPr>
          <w:p w14:paraId="480A9EEF" w14:textId="77777777" w:rsidR="00DF5010" w:rsidRPr="00BF155B" w:rsidRDefault="00DF5010" w:rsidP="00210910">
            <w:pPr>
              <w:ind w:left="360" w:hanging="360"/>
            </w:pPr>
            <w:r w:rsidRPr="00BF155B">
              <w:t xml:space="preserve">Dave </w:t>
            </w:r>
            <w:proofErr w:type="spellStart"/>
            <w:r w:rsidRPr="00BF155B">
              <w:t>DeGroot</w:t>
            </w:r>
            <w:proofErr w:type="spellEnd"/>
          </w:p>
          <w:p w14:paraId="5A80148F" w14:textId="77777777" w:rsidR="00DF5010" w:rsidRPr="00BF155B" w:rsidRDefault="00DF5010" w:rsidP="00210910">
            <w:pPr>
              <w:ind w:left="360" w:hanging="360"/>
            </w:pPr>
            <w:r w:rsidRPr="00BF155B">
              <w:t>Articulation Officer/University Programs Coordinator</w:t>
            </w:r>
          </w:p>
          <w:p w14:paraId="7EA194B4" w14:textId="77777777" w:rsidR="00DF5010" w:rsidRDefault="00DF5010" w:rsidP="00210910">
            <w:pPr>
              <w:ind w:left="360" w:hanging="360"/>
            </w:pPr>
            <w:r w:rsidRPr="00BF155B">
              <w:t>Allan Hancock College</w:t>
            </w:r>
          </w:p>
          <w:p w14:paraId="17D2A6AB" w14:textId="77777777" w:rsidR="00DF5010" w:rsidRPr="00BF155B" w:rsidRDefault="00DF5010" w:rsidP="00210910">
            <w:pPr>
              <w:ind w:left="360" w:hanging="360"/>
            </w:pPr>
          </w:p>
        </w:tc>
        <w:tc>
          <w:tcPr>
            <w:tcW w:w="4140" w:type="dxa"/>
          </w:tcPr>
          <w:p w14:paraId="0750A98B" w14:textId="77777777" w:rsidR="00DF5010" w:rsidRPr="00BF155B" w:rsidRDefault="00DF5010" w:rsidP="00210910">
            <w:pPr>
              <w:ind w:left="360" w:hanging="360"/>
            </w:pPr>
            <w:r w:rsidRPr="00BF155B">
              <w:t>Judy Osman</w:t>
            </w:r>
          </w:p>
          <w:p w14:paraId="3C84EE8C" w14:textId="77777777" w:rsidR="00DF5010" w:rsidRPr="00BF155B" w:rsidRDefault="00DF5010" w:rsidP="00210910">
            <w:pPr>
              <w:ind w:left="360" w:hanging="360"/>
            </w:pPr>
            <w:r w:rsidRPr="00BF155B">
              <w:t>Special Consultant</w:t>
            </w:r>
          </w:p>
          <w:p w14:paraId="52C03B6A" w14:textId="77777777" w:rsidR="00DF5010" w:rsidRPr="00BF155B" w:rsidRDefault="00DF5010" w:rsidP="00210910">
            <w:pPr>
              <w:ind w:left="360" w:hanging="360"/>
            </w:pPr>
            <w:r w:rsidRPr="00BF155B">
              <w:t>CSU Office of the Chancellor</w:t>
            </w:r>
          </w:p>
        </w:tc>
      </w:tr>
      <w:tr w:rsidR="00DF5010" w:rsidRPr="00BF155B" w14:paraId="3AAB5358" w14:textId="77777777" w:rsidTr="00210910">
        <w:tc>
          <w:tcPr>
            <w:tcW w:w="5148" w:type="dxa"/>
          </w:tcPr>
          <w:p w14:paraId="2065F8B9" w14:textId="77777777" w:rsidR="00DF5010" w:rsidRPr="00BF155B" w:rsidRDefault="00DF5010" w:rsidP="00210910">
            <w:pPr>
              <w:ind w:left="360" w:hanging="360"/>
            </w:pPr>
            <w:r w:rsidRPr="00BF155B">
              <w:t>Christine Hanson</w:t>
            </w:r>
          </w:p>
          <w:p w14:paraId="03039FBC" w14:textId="77777777" w:rsidR="00DF5010" w:rsidRPr="00BF155B" w:rsidRDefault="00DF5010" w:rsidP="00210910">
            <w:pPr>
              <w:ind w:left="360" w:hanging="360"/>
            </w:pPr>
            <w:r w:rsidRPr="00BF155B">
              <w:t>State University Dean, Academic Program Planning</w:t>
            </w:r>
          </w:p>
          <w:p w14:paraId="3D13B08F" w14:textId="77777777" w:rsidR="00DF5010" w:rsidRDefault="00DF5010" w:rsidP="00210910">
            <w:pPr>
              <w:ind w:left="360" w:hanging="360"/>
            </w:pPr>
            <w:r w:rsidRPr="00BF155B">
              <w:t>CSU Office of the Chancellor</w:t>
            </w:r>
          </w:p>
          <w:p w14:paraId="37693FCF" w14:textId="77777777" w:rsidR="00DF5010" w:rsidRPr="00BF155B" w:rsidRDefault="00DF5010" w:rsidP="00210910">
            <w:pPr>
              <w:ind w:left="360" w:hanging="360"/>
            </w:pPr>
          </w:p>
        </w:tc>
        <w:tc>
          <w:tcPr>
            <w:tcW w:w="4140" w:type="dxa"/>
          </w:tcPr>
          <w:p w14:paraId="5BC1BB38" w14:textId="77777777" w:rsidR="00DF5010" w:rsidRPr="00BF155B" w:rsidRDefault="00DF5010" w:rsidP="00210910">
            <w:pPr>
              <w:ind w:left="360" w:hanging="360"/>
            </w:pPr>
            <w:r w:rsidRPr="00BF155B">
              <w:t xml:space="preserve">Dawn </w:t>
            </w:r>
            <w:proofErr w:type="spellStart"/>
            <w:r w:rsidRPr="00BF155B">
              <w:t>Sheibani</w:t>
            </w:r>
            <w:proofErr w:type="spellEnd"/>
          </w:p>
          <w:p w14:paraId="32383713" w14:textId="77777777" w:rsidR="00DF5010" w:rsidRPr="00BF155B" w:rsidRDefault="00DF5010" w:rsidP="00210910">
            <w:pPr>
              <w:ind w:left="360" w:hanging="360"/>
            </w:pPr>
            <w:r w:rsidRPr="00BF155B">
              <w:t>Principal Analyst, Admissions &amp; Community College Articulation</w:t>
            </w:r>
          </w:p>
          <w:p w14:paraId="31A5A4AD" w14:textId="77777777" w:rsidR="00DF5010" w:rsidRPr="00BF155B" w:rsidRDefault="00DF5010" w:rsidP="00210910">
            <w:pPr>
              <w:ind w:left="360" w:hanging="360"/>
            </w:pPr>
            <w:r w:rsidRPr="00BF155B">
              <w:t>UC Office of the President</w:t>
            </w:r>
          </w:p>
        </w:tc>
      </w:tr>
      <w:tr w:rsidR="00DF5010" w:rsidRPr="00BF155B" w14:paraId="6BF354EC" w14:textId="77777777" w:rsidTr="00210910">
        <w:tc>
          <w:tcPr>
            <w:tcW w:w="5148" w:type="dxa"/>
          </w:tcPr>
          <w:p w14:paraId="59A93048" w14:textId="77777777" w:rsidR="00DF5010" w:rsidRPr="00BF155B" w:rsidRDefault="00DF5010" w:rsidP="00210910">
            <w:pPr>
              <w:ind w:left="360" w:hanging="360"/>
            </w:pPr>
            <w:r w:rsidRPr="00BF155B">
              <w:t xml:space="preserve">Kurt </w:t>
            </w:r>
            <w:proofErr w:type="spellStart"/>
            <w:r w:rsidRPr="00BF155B">
              <w:t>Hessinger</w:t>
            </w:r>
            <w:proofErr w:type="spellEnd"/>
          </w:p>
          <w:p w14:paraId="4AAE27C7" w14:textId="77777777" w:rsidR="00DF5010" w:rsidRPr="00BF155B" w:rsidRDefault="00DF5010" w:rsidP="00210910">
            <w:pPr>
              <w:ind w:left="360" w:hanging="360"/>
            </w:pPr>
            <w:r w:rsidRPr="00BF155B">
              <w:t>Associate Director Transfer Programs</w:t>
            </w:r>
          </w:p>
          <w:p w14:paraId="1638CD2B" w14:textId="77777777" w:rsidR="00DF5010" w:rsidRPr="00BF155B" w:rsidRDefault="00DF5010" w:rsidP="00210910">
            <w:pPr>
              <w:ind w:left="360" w:hanging="360"/>
            </w:pPr>
            <w:r w:rsidRPr="00BF155B">
              <w:t>CSU Office of the Chancellor</w:t>
            </w:r>
          </w:p>
        </w:tc>
        <w:tc>
          <w:tcPr>
            <w:tcW w:w="4140" w:type="dxa"/>
          </w:tcPr>
          <w:p w14:paraId="1C23B63A" w14:textId="77777777" w:rsidR="00DF5010" w:rsidRPr="00BF155B" w:rsidRDefault="00DF5010" w:rsidP="00210910">
            <w:pPr>
              <w:ind w:left="360" w:hanging="360"/>
            </w:pPr>
            <w:r w:rsidRPr="00BF155B">
              <w:t xml:space="preserve">Joanne </w:t>
            </w:r>
            <w:proofErr w:type="spellStart"/>
            <w:r w:rsidRPr="00BF155B">
              <w:t>Vorhies</w:t>
            </w:r>
            <w:proofErr w:type="spellEnd"/>
          </w:p>
          <w:p w14:paraId="21128D1D" w14:textId="77777777" w:rsidR="00DF5010" w:rsidRPr="00BF155B" w:rsidRDefault="00DF5010" w:rsidP="00210910">
            <w:pPr>
              <w:ind w:left="360" w:hanging="360"/>
            </w:pPr>
            <w:r w:rsidRPr="00BF155B">
              <w:t>Academic Affairs Division</w:t>
            </w:r>
          </w:p>
          <w:p w14:paraId="5FBC544B" w14:textId="77777777" w:rsidR="00DF5010" w:rsidRDefault="00DF5010" w:rsidP="00210910">
            <w:pPr>
              <w:ind w:left="360" w:hanging="360"/>
            </w:pPr>
            <w:r w:rsidRPr="00BF155B">
              <w:t>California Community Colleges Chancellor’s Office</w:t>
            </w:r>
          </w:p>
          <w:p w14:paraId="56FABB61" w14:textId="77777777" w:rsidR="00DF5010" w:rsidRPr="00BF155B" w:rsidRDefault="00DF5010" w:rsidP="00210910">
            <w:pPr>
              <w:ind w:left="360" w:hanging="360"/>
            </w:pPr>
          </w:p>
        </w:tc>
      </w:tr>
      <w:tr w:rsidR="00DF5010" w:rsidRPr="00BF155B" w14:paraId="342E977F" w14:textId="77777777" w:rsidTr="00210910">
        <w:tc>
          <w:tcPr>
            <w:tcW w:w="5148" w:type="dxa"/>
          </w:tcPr>
          <w:p w14:paraId="710DD605" w14:textId="77777777" w:rsidR="00DF5010" w:rsidRPr="00BF155B" w:rsidRDefault="00DF5010" w:rsidP="00210910">
            <w:pPr>
              <w:ind w:left="360" w:hanging="360"/>
            </w:pPr>
            <w:r w:rsidRPr="00BF155B">
              <w:t xml:space="preserve">Christine </w:t>
            </w:r>
            <w:proofErr w:type="spellStart"/>
            <w:r w:rsidRPr="00BF155B">
              <w:t>Jamshidnejad</w:t>
            </w:r>
            <w:proofErr w:type="spellEnd"/>
          </w:p>
          <w:p w14:paraId="3AD87A6C" w14:textId="77777777" w:rsidR="00DF5010" w:rsidRPr="00BF155B" w:rsidRDefault="00DF5010" w:rsidP="00210910">
            <w:pPr>
              <w:ind w:left="360" w:hanging="360"/>
            </w:pPr>
            <w:r w:rsidRPr="00BF155B">
              <w:t>Articulation Officer</w:t>
            </w:r>
          </w:p>
          <w:p w14:paraId="1DDD5DC6" w14:textId="77777777" w:rsidR="00DF5010" w:rsidRPr="00BF155B" w:rsidRDefault="00DF5010" w:rsidP="00210910">
            <w:pPr>
              <w:ind w:left="360" w:hanging="360"/>
            </w:pPr>
            <w:r w:rsidRPr="00BF155B">
              <w:t>Diablo Valley College</w:t>
            </w:r>
          </w:p>
        </w:tc>
        <w:tc>
          <w:tcPr>
            <w:tcW w:w="4140" w:type="dxa"/>
          </w:tcPr>
          <w:p w14:paraId="506334EB" w14:textId="77777777" w:rsidR="00DF5010" w:rsidRPr="00BF155B" w:rsidRDefault="00DF5010" w:rsidP="00210910">
            <w:pPr>
              <w:ind w:left="360" w:hanging="360"/>
            </w:pPr>
            <w:r w:rsidRPr="00BF155B">
              <w:t>Jane Woo</w:t>
            </w:r>
          </w:p>
          <w:p w14:paraId="08F1F9DC" w14:textId="77777777" w:rsidR="00DF5010" w:rsidRPr="00BF155B" w:rsidRDefault="00DF5010" w:rsidP="00210910">
            <w:pPr>
              <w:ind w:left="360" w:hanging="360"/>
            </w:pPr>
            <w:r w:rsidRPr="00BF155B">
              <w:t>Articulation Officer</w:t>
            </w:r>
          </w:p>
          <w:p w14:paraId="460B2245" w14:textId="77777777" w:rsidR="00DF5010" w:rsidRPr="00BF155B" w:rsidRDefault="00DF5010" w:rsidP="00210910">
            <w:pPr>
              <w:ind w:left="360" w:hanging="360"/>
            </w:pPr>
            <w:r w:rsidRPr="00BF155B">
              <w:t>Sacramento City College.</w:t>
            </w:r>
          </w:p>
        </w:tc>
      </w:tr>
    </w:tbl>
    <w:p w14:paraId="7A76A239" w14:textId="77777777" w:rsidR="00DF5010" w:rsidRPr="00BF155B" w:rsidRDefault="00DF5010" w:rsidP="00DF5010"/>
    <w:p w14:paraId="343A62AA" w14:textId="77777777" w:rsidR="00DF5010" w:rsidRPr="00BF155B" w:rsidRDefault="00DF5010" w:rsidP="00DF5010">
      <w:pPr>
        <w:rPr>
          <w:b/>
        </w:rPr>
      </w:pPr>
    </w:p>
    <w:p w14:paraId="3EE7D445" w14:textId="77777777" w:rsidR="00DF5010" w:rsidRPr="00BF155B" w:rsidRDefault="00DF5010" w:rsidP="00DF5010">
      <w:pPr>
        <w:rPr>
          <w:b/>
        </w:rPr>
      </w:pPr>
    </w:p>
    <w:p w14:paraId="5EC743F7" w14:textId="77777777" w:rsidR="00DF5010" w:rsidRPr="00BF155B" w:rsidRDefault="00DF5010" w:rsidP="00DF5010">
      <w:pPr>
        <w:rPr>
          <w:b/>
        </w:rPr>
      </w:pPr>
    </w:p>
    <w:p w14:paraId="1D873FF6" w14:textId="77777777" w:rsidR="00DF5010" w:rsidRDefault="00DF5010" w:rsidP="00DF5010">
      <w:pPr>
        <w:rPr>
          <w:b/>
        </w:rPr>
      </w:pPr>
    </w:p>
    <w:p w14:paraId="68AD830D" w14:textId="77777777" w:rsidR="00E379C7" w:rsidRDefault="00E379C7">
      <w:pPr>
        <w:widowControl/>
        <w:spacing w:after="160" w:line="259" w:lineRule="auto"/>
        <w:rPr>
          <w:rFonts w:ascii="Times" w:hAnsi="Times"/>
          <w:b/>
          <w:bCs/>
          <w:i/>
          <w:iCs/>
          <w:sz w:val="40"/>
        </w:rPr>
      </w:pPr>
      <w:r>
        <w:rPr>
          <w:bCs/>
          <w:iCs/>
          <w:sz w:val="40"/>
        </w:rPr>
        <w:br w:type="page"/>
      </w:r>
    </w:p>
    <w:p w14:paraId="63897CE3" w14:textId="77777777" w:rsidR="00DF5010" w:rsidRPr="00CF161D" w:rsidRDefault="00DF5010" w:rsidP="00DF5010">
      <w:pPr>
        <w:pStyle w:val="AHeadChar"/>
        <w:rPr>
          <w:bCs/>
          <w:iCs/>
          <w:spacing w:val="0"/>
          <w:sz w:val="40"/>
        </w:rPr>
      </w:pPr>
      <w:r w:rsidRPr="00CF161D">
        <w:rPr>
          <w:bCs/>
          <w:iCs/>
          <w:spacing w:val="0"/>
          <w:sz w:val="40"/>
        </w:rPr>
        <w:lastRenderedPageBreak/>
        <w:t>IGETC Standards Approval History</w:t>
      </w:r>
    </w:p>
    <w:p w14:paraId="2C88F146" w14:textId="77777777" w:rsidR="00DF5010" w:rsidRDefault="00DF5010" w:rsidP="00DF5010">
      <w:r>
        <w:rPr>
          <w:b/>
        </w:rPr>
        <w:t xml:space="preserve">November 15, 2006: </w:t>
      </w:r>
      <w:r>
        <w:t>As a result of CIAC suggestion to update and revise IGETC Standards/Notes, an intersegmental committee was formed.</w:t>
      </w:r>
    </w:p>
    <w:p w14:paraId="1C9CD7FC" w14:textId="77777777" w:rsidR="00DF5010" w:rsidRDefault="00DF5010" w:rsidP="00DF5010">
      <w:r w:rsidRPr="00747F1B">
        <w:rPr>
          <w:b/>
        </w:rPr>
        <w:t>June 12, 2007:</w:t>
      </w:r>
      <w:r>
        <w:t xml:space="preserve"> Document created</w:t>
      </w:r>
    </w:p>
    <w:p w14:paraId="481691F3" w14:textId="77777777" w:rsidR="00DF5010" w:rsidRDefault="00DF5010" w:rsidP="00DF5010">
      <w:r w:rsidRPr="00747F1B">
        <w:rPr>
          <w:b/>
        </w:rPr>
        <w:t>September 12, 2007:</w:t>
      </w:r>
      <w:r>
        <w:t xml:space="preserve"> Document reviewed by ICAS and referred to each segment for review and approval.</w:t>
      </w:r>
    </w:p>
    <w:p w14:paraId="24E9E1FC" w14:textId="77777777" w:rsidR="00DF5010" w:rsidRDefault="00DF5010" w:rsidP="00DF5010">
      <w:r w:rsidRPr="00747F1B">
        <w:rPr>
          <w:b/>
        </w:rPr>
        <w:t>September 28, 2007:</w:t>
      </w:r>
      <w:r>
        <w:t xml:space="preserve"> CSU Chancellor’s Office, Academic Program Planning Division reviewed and forwarded to CSU GEAC.</w:t>
      </w:r>
    </w:p>
    <w:p w14:paraId="3B8F37B2" w14:textId="77777777" w:rsidR="00DF5010" w:rsidRDefault="00DF5010" w:rsidP="00DF5010">
      <w:r>
        <w:rPr>
          <w:b/>
        </w:rPr>
        <w:t>October 11, 2007:</w:t>
      </w:r>
      <w:r>
        <w:t xml:space="preserve"> CSU General Education Advisory Committee (GEAC) reviewed and endorsed the document and forwarded to CSU Senate Executive Committee.</w:t>
      </w:r>
    </w:p>
    <w:p w14:paraId="00587585" w14:textId="77777777" w:rsidR="00DF5010" w:rsidRDefault="00DF5010" w:rsidP="00DF5010">
      <w:r>
        <w:rPr>
          <w:b/>
        </w:rPr>
        <w:t xml:space="preserve">November 3, 2007: </w:t>
      </w:r>
      <w:r>
        <w:t>Document endorsed by the California Community College Academic Senate at their statewide plenary session.</w:t>
      </w:r>
    </w:p>
    <w:p w14:paraId="5CA1183A" w14:textId="77777777" w:rsidR="00DF5010" w:rsidRDefault="00DF5010" w:rsidP="00DF5010">
      <w:r>
        <w:rPr>
          <w:b/>
        </w:rPr>
        <w:t>November 1, 2007:</w:t>
      </w:r>
      <w:r>
        <w:t xml:space="preserve"> Document forwarded to the UC A &amp; E BOARS subcommittee for review.</w:t>
      </w:r>
    </w:p>
    <w:p w14:paraId="2B2B49A8" w14:textId="77777777" w:rsidR="00DF5010" w:rsidRDefault="00DF5010" w:rsidP="00DF5010">
      <w:r>
        <w:rPr>
          <w:b/>
        </w:rPr>
        <w:t xml:space="preserve">November 16, 2007: </w:t>
      </w:r>
      <w:r>
        <w:t xml:space="preserve">The A &amp; E subcommittee carried forward the document with a recommendation of approval to the full BOARS committee; the document was approved by BOARS.  </w:t>
      </w:r>
    </w:p>
    <w:p w14:paraId="36B57910" w14:textId="77777777" w:rsidR="00DF5010" w:rsidRDefault="00DF5010" w:rsidP="00DF5010">
      <w:r>
        <w:rPr>
          <w:b/>
        </w:rPr>
        <w:t>December 5, 2007:</w:t>
      </w:r>
      <w:r>
        <w:t xml:space="preserve"> Approved provisionally by ICAS through June 2008.</w:t>
      </w:r>
    </w:p>
    <w:p w14:paraId="6AF23C24" w14:textId="77777777" w:rsidR="00DF5010" w:rsidRPr="002E4370" w:rsidRDefault="00DF5010" w:rsidP="00DF5010">
      <w:pPr>
        <w:rPr>
          <w:b/>
        </w:rPr>
      </w:pPr>
      <w:r>
        <w:rPr>
          <w:b/>
        </w:rPr>
        <w:t>April 19, 2008-</w:t>
      </w:r>
      <w:r w:rsidRPr="002E4370">
        <w:t xml:space="preserve"> </w:t>
      </w:r>
      <w:r>
        <w:t>Document re-endorsed by the California Community College Academic Senate at their statewide plenary session, due to the addition of the Advanced Placement Chart.</w:t>
      </w:r>
    </w:p>
    <w:p w14:paraId="69FA2F68" w14:textId="77777777" w:rsidR="00DF5010" w:rsidRDefault="00DF5010" w:rsidP="00DF5010">
      <w:r w:rsidRPr="00E22281">
        <w:rPr>
          <w:b/>
        </w:rPr>
        <w:t>April 30, 2008:</w:t>
      </w:r>
      <w:r>
        <w:t xml:space="preserve"> Final Approval by ICAS</w:t>
      </w:r>
    </w:p>
    <w:p w14:paraId="3DF98C36" w14:textId="77777777" w:rsidR="00DF5010" w:rsidRPr="0070378A" w:rsidRDefault="00DF5010" w:rsidP="00DF5010">
      <w:r>
        <w:rPr>
          <w:b/>
          <w:bCs/>
        </w:rPr>
        <w:t xml:space="preserve">May 8, 2008: </w:t>
      </w:r>
      <w:r>
        <w:t>CSU approves updated EO 1033.  No conflicts with new IGETC Standards.  Final signature process begins.</w:t>
      </w:r>
    </w:p>
    <w:p w14:paraId="2984CEE2" w14:textId="77777777" w:rsidR="00DF5010" w:rsidRDefault="00DF5010" w:rsidP="00DF5010">
      <w:pPr>
        <w:rPr>
          <w:b/>
        </w:rPr>
      </w:pPr>
      <w:r w:rsidRPr="00BF155B">
        <w:rPr>
          <w:b/>
        </w:rPr>
        <w:t xml:space="preserve">June 4, 2009:  </w:t>
      </w:r>
      <w:r w:rsidRPr="00183865">
        <w:t>Version 1.1 approved by ICAS.</w:t>
      </w:r>
    </w:p>
    <w:p w14:paraId="670170B7" w14:textId="77777777" w:rsidR="00DF5010" w:rsidRDefault="00DF5010" w:rsidP="00DF5010">
      <w:r>
        <w:rPr>
          <w:b/>
        </w:rPr>
        <w:t xml:space="preserve">June 9, 2010: </w:t>
      </w:r>
      <w:r w:rsidRPr="00183865">
        <w:t xml:space="preserve">Version </w:t>
      </w:r>
      <w:r>
        <w:t>1.2 approved by ICAS</w:t>
      </w:r>
    </w:p>
    <w:p w14:paraId="3D4E1AA9" w14:textId="77777777" w:rsidR="00DF5010" w:rsidRDefault="00DF5010" w:rsidP="00DF5010">
      <w:pPr>
        <w:tabs>
          <w:tab w:val="left" w:pos="5940"/>
        </w:tabs>
      </w:pPr>
      <w:r>
        <w:rPr>
          <w:b/>
        </w:rPr>
        <w:t xml:space="preserve">June 9, 2011: </w:t>
      </w:r>
      <w:r>
        <w:t>Version 1.3 approved by ICAS</w:t>
      </w:r>
    </w:p>
    <w:p w14:paraId="78619ABC" w14:textId="77777777" w:rsidR="00DF5010" w:rsidRDefault="00DF5010" w:rsidP="00DF5010">
      <w:pPr>
        <w:tabs>
          <w:tab w:val="left" w:pos="5940"/>
        </w:tabs>
      </w:pPr>
      <w:r>
        <w:rPr>
          <w:b/>
        </w:rPr>
        <w:t xml:space="preserve">June 25, 2012: </w:t>
      </w:r>
      <w:r>
        <w:t>Version 1.4 approved by ICAS</w:t>
      </w:r>
    </w:p>
    <w:p w14:paraId="537A1A3A" w14:textId="77777777" w:rsidR="00DF5010" w:rsidRDefault="00DF5010" w:rsidP="00DF5010">
      <w:pPr>
        <w:tabs>
          <w:tab w:val="left" w:pos="5940"/>
        </w:tabs>
      </w:pPr>
      <w:r>
        <w:rPr>
          <w:b/>
        </w:rPr>
        <w:t>June 5, 2014:</w:t>
      </w:r>
      <w:r>
        <w:t xml:space="preserve">  Version 1.5 approved by ICAS </w:t>
      </w:r>
    </w:p>
    <w:p w14:paraId="0E4D0DB2" w14:textId="77777777" w:rsidR="00DF5010" w:rsidRDefault="00DF5010" w:rsidP="00DF5010">
      <w:pPr>
        <w:tabs>
          <w:tab w:val="left" w:pos="5940"/>
        </w:tabs>
      </w:pPr>
      <w:r w:rsidRPr="003B6902">
        <w:rPr>
          <w:b/>
        </w:rPr>
        <w:t xml:space="preserve">June 5, 2015:  </w:t>
      </w:r>
      <w:r w:rsidRPr="001D7618">
        <w:t>Version 1.6 approved by ICAS</w:t>
      </w:r>
    </w:p>
    <w:p w14:paraId="3D132B59" w14:textId="77777777" w:rsidR="001D7618" w:rsidRPr="001D7618" w:rsidRDefault="001D7618" w:rsidP="00DF5010">
      <w:pPr>
        <w:tabs>
          <w:tab w:val="left" w:pos="5940"/>
        </w:tabs>
      </w:pPr>
      <w:r>
        <w:rPr>
          <w:b/>
        </w:rPr>
        <w:t xml:space="preserve">June 2, 2016: </w:t>
      </w:r>
      <w:r>
        <w:t>Version 1.7 approved by ICAS</w:t>
      </w:r>
    </w:p>
    <w:p w14:paraId="2372CC53" w14:textId="77777777" w:rsidR="00DF5010" w:rsidRPr="00F41336" w:rsidRDefault="00DF5010" w:rsidP="00DF5010">
      <w:pPr>
        <w:rPr>
          <w:b/>
          <w:color w:val="FF0000"/>
        </w:rPr>
      </w:pPr>
    </w:p>
    <w:p w14:paraId="06156193" w14:textId="77777777" w:rsidR="00DF5010" w:rsidRPr="00BF155B" w:rsidRDefault="00DF5010" w:rsidP="00DF5010">
      <w:pPr>
        <w:pStyle w:val="AHeadChar"/>
        <w:rPr>
          <w:bCs/>
          <w:iCs/>
          <w:spacing w:val="0"/>
          <w:sz w:val="40"/>
        </w:rPr>
      </w:pPr>
      <w:r w:rsidRPr="00BF155B">
        <w:rPr>
          <w:bCs/>
          <w:iCs/>
          <w:spacing w:val="0"/>
          <w:sz w:val="40"/>
        </w:rPr>
        <w:t>IGETC Standards Ongoing Governance</w:t>
      </w:r>
    </w:p>
    <w:p w14:paraId="7D4CFA92" w14:textId="77777777" w:rsidR="00DF5010" w:rsidRPr="00BF155B" w:rsidRDefault="00DF5010" w:rsidP="00DF5010">
      <w:r w:rsidRPr="00BF155B">
        <w:t>The IGETC Standards are maintained by the faculties of the University of California, the California State University, and the California Community Colleges, all through their elected representatives on the Intersegmental Council of Academic Senates (ICAS).</w:t>
      </w:r>
    </w:p>
    <w:p w14:paraId="0D35BFC2" w14:textId="77777777" w:rsidR="00DF5010" w:rsidRPr="00BF155B" w:rsidRDefault="00DF5010" w:rsidP="00DF5010"/>
    <w:p w14:paraId="620A2DBF" w14:textId="77777777" w:rsidR="00DF5010" w:rsidRPr="00BF155B" w:rsidRDefault="00DF5010" w:rsidP="00070BDC">
      <w:r w:rsidRPr="00BF155B">
        <w:t>The current roster and contact information for both ICAS and the subcommittee that advises it on the IGETC Standar</w:t>
      </w:r>
      <w:r w:rsidR="00070BDC">
        <w:t>ds are available at icas-ca.org.</w:t>
      </w:r>
    </w:p>
    <w:p w14:paraId="3B89E209" w14:textId="77777777" w:rsidR="00272B4B" w:rsidRDefault="00272B4B"/>
    <w:sectPr w:rsidR="00272B4B" w:rsidSect="00210910">
      <w:endnotePr>
        <w:numFmt w:val="decimal"/>
      </w:endnotePr>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A210" w14:textId="77777777" w:rsidR="00796A37" w:rsidRDefault="00796A37">
      <w:r>
        <w:separator/>
      </w:r>
    </w:p>
  </w:endnote>
  <w:endnote w:type="continuationSeparator" w:id="0">
    <w:p w14:paraId="6E1D5D4D" w14:textId="77777777" w:rsidR="00796A37" w:rsidRDefault="0079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3BDD" w14:textId="77777777" w:rsidR="00B34DE8" w:rsidRDefault="00B34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D470E" w14:textId="77777777" w:rsidR="00B34DE8" w:rsidRDefault="00B34D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1BCC" w14:textId="77777777" w:rsidR="00B34DE8" w:rsidRDefault="00B34DE8">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B47C4">
      <w:rPr>
        <w:rStyle w:val="PageNumber"/>
        <w:noProof/>
      </w:rPr>
      <w:t>i</w:t>
    </w:r>
    <w:r>
      <w:rPr>
        <w:rStyle w:val="PageNumber"/>
      </w:rPr>
      <w:fldChar w:fldCharType="end"/>
    </w:r>
  </w:p>
  <w:p w14:paraId="464B2884" w14:textId="77777777" w:rsidR="00B34DE8" w:rsidRDefault="00B34DE8">
    <w:pPr>
      <w:pStyle w:val="Footer"/>
      <w:framePr w:wrap="around" w:vAnchor="text" w:hAnchor="margin" w:xAlign="center" w:y="1"/>
      <w:rPr>
        <w:rStyle w:val="PageNumber"/>
      </w:rPr>
    </w:pPr>
  </w:p>
  <w:p w14:paraId="4C5E2DC3" w14:textId="77777777" w:rsidR="00B34DE8" w:rsidRDefault="00B34DE8">
    <w:pPr>
      <w:pStyle w:val="Footer"/>
      <w:framePr w:wrap="around" w:vAnchor="text" w:hAnchor="margin" w:xAlign="center" w:y="1"/>
      <w:rPr>
        <w:rStyle w:val="PageNumber"/>
      </w:rPr>
    </w:pPr>
  </w:p>
  <w:p w14:paraId="540E7B90" w14:textId="77777777" w:rsidR="00B34DE8" w:rsidRDefault="00B34DE8">
    <w:pPr>
      <w:pStyle w:val="Footer"/>
      <w:framePr w:wrap="around" w:vAnchor="text" w:hAnchor="margin" w:xAlign="right" w:y="1"/>
      <w:ind w:right="360"/>
      <w:jc w:val="center"/>
      <w:rPr>
        <w:rStyle w:val="PageNumber"/>
      </w:rPr>
    </w:pPr>
  </w:p>
  <w:p w14:paraId="4AA72877" w14:textId="77777777" w:rsidR="00B34DE8" w:rsidRDefault="00B34D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E24D" w14:textId="77777777" w:rsidR="00796A37" w:rsidRDefault="00796A37">
      <w:r>
        <w:separator/>
      </w:r>
    </w:p>
  </w:footnote>
  <w:footnote w:type="continuationSeparator" w:id="0">
    <w:p w14:paraId="23736F8C" w14:textId="77777777" w:rsidR="00796A37" w:rsidRDefault="00796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D67" w14:textId="77777777" w:rsidR="00B34DE8" w:rsidRPr="006E2DCA" w:rsidRDefault="00B34DE8" w:rsidP="00210910">
    <w:pPr>
      <w:pStyle w:val="Header"/>
      <w:rPr>
        <w:sz w:val="20"/>
      </w:rPr>
    </w:pPr>
    <w:ins w:id="23" w:author="NARRIE_ESTELA" w:date="2017-05-01T13:14:00Z">
      <w:r>
        <w:rPr>
          <w:sz w:val="20"/>
        </w:rPr>
        <w:t xml:space="preserve">DRAFT </w:t>
      </w:r>
    </w:ins>
    <w:del w:id="24" w:author="NARRIE_ESTELA" w:date="2017-05-01T13:14:00Z">
      <w:r w:rsidDel="000418C4">
        <w:rPr>
          <w:sz w:val="20"/>
        </w:rPr>
        <w:delText>FINAL</w:delText>
      </w:r>
    </w:del>
    <w:r>
      <w:rPr>
        <w:sz w:val="20"/>
      </w:rPr>
      <w:t xml:space="preserve"> </w:t>
    </w:r>
    <w:r w:rsidRPr="00DD43ED">
      <w:rPr>
        <w:sz w:val="20"/>
      </w:rPr>
      <w:t>VERSION 1.</w:t>
    </w:r>
    <w:ins w:id="25" w:author="NARRIE_ESTELA" w:date="2017-05-01T13:14:00Z">
      <w:r>
        <w:rPr>
          <w:sz w:val="20"/>
        </w:rPr>
        <w:t xml:space="preserve">8 </w:t>
      </w:r>
    </w:ins>
    <w:del w:id="26" w:author="NARRIE_ESTELA" w:date="2017-05-01T13:14:00Z">
      <w:r w:rsidDel="000418C4">
        <w:rPr>
          <w:sz w:val="20"/>
        </w:rPr>
        <w:delText>7</w:delText>
      </w:r>
    </w:del>
    <w:r>
      <w:rPr>
        <w:sz w:val="20"/>
      </w:rPr>
      <w:t xml:space="preserve">. </w:t>
    </w:r>
    <w:ins w:id="27" w:author="NARRIE_ESTELA" w:date="2017-05-01T13:15:00Z">
      <w:r>
        <w:rPr>
          <w:sz w:val="20"/>
        </w:rPr>
        <w:t xml:space="preserve">May 2017 </w:t>
      </w:r>
    </w:ins>
    <w:del w:id="28" w:author="NARRIE_ESTELA" w:date="2017-05-01T13:15:00Z">
      <w:r w:rsidDel="000418C4">
        <w:rPr>
          <w:sz w:val="20"/>
        </w:rPr>
        <w:delText>June 2, 2016</w:delText>
      </w:r>
    </w:del>
    <w:r w:rsidRPr="00DD43ED">
      <w:rPr>
        <w:sz w:val="20"/>
      </w:rPr>
      <w:t xml:space="preserve">  (For approval history, see last page)</w:t>
    </w:r>
  </w:p>
  <w:p w14:paraId="3C67167E" w14:textId="77777777" w:rsidR="00B34DE8" w:rsidRDefault="00B34DE8">
    <w:pPr>
      <w:pStyle w:val="Head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B0FC" w14:textId="77777777" w:rsidR="00B34DE8" w:rsidRPr="00D44528" w:rsidRDefault="00B34DE8" w:rsidP="00210910">
    <w:pPr>
      <w:pStyle w:val="Header"/>
    </w:pPr>
    <w:ins w:id="29" w:author="NARRIE_ESTELA" w:date="2017-05-01T13:14:00Z">
      <w:r>
        <w:rPr>
          <w:sz w:val="20"/>
        </w:rPr>
        <w:t xml:space="preserve">DRAFT </w:t>
      </w:r>
    </w:ins>
    <w:del w:id="30" w:author="NARRIE_ESTELA" w:date="2017-05-01T13:14:00Z">
      <w:r w:rsidDel="000418C4">
        <w:rPr>
          <w:sz w:val="20"/>
        </w:rPr>
        <w:delText>FINAL</w:delText>
      </w:r>
    </w:del>
    <w:del w:id="31" w:author="NARRIE_ESTELA" w:date="2017-05-01T13:13:00Z">
      <w:r w:rsidDel="000418C4">
        <w:rPr>
          <w:sz w:val="20"/>
        </w:rPr>
        <w:delText xml:space="preserve"> </w:delText>
      </w:r>
    </w:del>
    <w:r>
      <w:rPr>
        <w:sz w:val="20"/>
      </w:rPr>
      <w:t>VERSION 1.</w:t>
    </w:r>
    <w:ins w:id="32" w:author="NARRIE_ESTELA" w:date="2017-05-01T13:14:00Z">
      <w:r>
        <w:rPr>
          <w:sz w:val="20"/>
        </w:rPr>
        <w:t xml:space="preserve">8 </w:t>
      </w:r>
    </w:ins>
    <w:del w:id="33" w:author="NARRIE_ESTELA" w:date="2017-05-01T13:14:00Z">
      <w:r w:rsidDel="000418C4">
        <w:rPr>
          <w:sz w:val="20"/>
        </w:rPr>
        <w:delText>7</w:delText>
      </w:r>
    </w:del>
    <w:r>
      <w:rPr>
        <w:sz w:val="20"/>
      </w:rPr>
      <w:t xml:space="preserve"> </w:t>
    </w:r>
    <w:ins w:id="34" w:author="NARRIE_ESTELA" w:date="2017-05-01T13:14:00Z">
      <w:r>
        <w:rPr>
          <w:sz w:val="20"/>
        </w:rPr>
        <w:t xml:space="preserve"> May 2017 </w:t>
      </w:r>
    </w:ins>
    <w:del w:id="35" w:author="NARRIE_ESTELA" w:date="2017-05-01T13:14:00Z">
      <w:r w:rsidDel="000418C4">
        <w:rPr>
          <w:sz w:val="20"/>
        </w:rPr>
        <w:delText>June 2,2016</w:delText>
      </w:r>
    </w:del>
    <w:r>
      <w:rPr>
        <w:color w:val="FF0000"/>
        <w:sz w:val="20"/>
      </w:rPr>
      <w:t xml:space="preserve"> </w:t>
    </w:r>
    <w:r>
      <w:rPr>
        <w:sz w:val="20"/>
      </w:rPr>
      <w:t>(For approval history, see last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DF1"/>
    <w:multiLevelType w:val="hybridMultilevel"/>
    <w:tmpl w:val="A08EDDAA"/>
    <w:lvl w:ilvl="0" w:tplc="FFFFFFFF">
      <w:start w:val="8"/>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0C024CF7"/>
    <w:multiLevelType w:val="multilevel"/>
    <w:tmpl w:val="7242D4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A82165"/>
    <w:multiLevelType w:val="hybridMultilevel"/>
    <w:tmpl w:val="30BE4212"/>
    <w:lvl w:ilvl="0" w:tplc="C1B4C996">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96ED2"/>
    <w:multiLevelType w:val="multilevel"/>
    <w:tmpl w:val="971EDCCE"/>
    <w:lvl w:ilvl="0">
      <w:start w:val="11"/>
      <w:numFmt w:val="decimal"/>
      <w:lvlText w:val="%1"/>
      <w:lvlJc w:val="left"/>
      <w:pPr>
        <w:tabs>
          <w:tab w:val="num" w:pos="540"/>
        </w:tabs>
        <w:ind w:left="540" w:hanging="540"/>
      </w:pPr>
      <w:rPr>
        <w:rFonts w:hint="default"/>
        <w:color w:val="FF0000"/>
      </w:rPr>
    </w:lvl>
    <w:lvl w:ilvl="1">
      <w:start w:val="5"/>
      <w:numFmt w:val="decimal"/>
      <w:lvlText w:val="%1.%2"/>
      <w:lvlJc w:val="left"/>
      <w:pPr>
        <w:tabs>
          <w:tab w:val="num" w:pos="1260"/>
        </w:tabs>
        <w:ind w:left="1260" w:hanging="540"/>
      </w:pPr>
      <w:rPr>
        <w:rFonts w:hint="default"/>
        <w:color w:val="FF0000"/>
      </w:rPr>
    </w:lvl>
    <w:lvl w:ilvl="2">
      <w:start w:val="1"/>
      <w:numFmt w:val="decimal"/>
      <w:lvlText w:val="%1.%2.%3"/>
      <w:lvlJc w:val="left"/>
      <w:pPr>
        <w:tabs>
          <w:tab w:val="num" w:pos="2160"/>
        </w:tabs>
        <w:ind w:left="2160" w:hanging="720"/>
      </w:pPr>
      <w:rPr>
        <w:rFonts w:hint="default"/>
        <w:color w:val="FF0000"/>
      </w:rPr>
    </w:lvl>
    <w:lvl w:ilvl="3">
      <w:start w:val="1"/>
      <w:numFmt w:val="decimal"/>
      <w:lvlText w:val="%1.%2.%3.%4"/>
      <w:lvlJc w:val="left"/>
      <w:pPr>
        <w:tabs>
          <w:tab w:val="num" w:pos="2880"/>
        </w:tabs>
        <w:ind w:left="2880" w:hanging="72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4680"/>
        </w:tabs>
        <w:ind w:left="4680" w:hanging="108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480"/>
        </w:tabs>
        <w:ind w:left="6480" w:hanging="144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4">
    <w:nsid w:val="1C7F7677"/>
    <w:multiLevelType w:val="multilevel"/>
    <w:tmpl w:val="B7ACB4B8"/>
    <w:lvl w:ilvl="0">
      <w:start w:val="1"/>
      <w:numFmt w:val="decimal"/>
      <w:lvlText w:val="%1."/>
      <w:legacy w:legacy="1" w:legacySpace="0" w:legacyIndent="360"/>
      <w:lvlJc w:val="left"/>
      <w:pPr>
        <w:ind w:left="360" w:hanging="360"/>
      </w:pPr>
      <w:rPr>
        <w:rFonts w:ascii="Times" w:eastAsia="Times New Roman" w:hAnsi="Times" w:cs="Times New Roman"/>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none"/>
      <w:lvlText w:val=""/>
      <w:legacy w:legacy="1" w:legacySpace="0" w:legacyIndent="360"/>
      <w:lvlJc w:val="left"/>
      <w:pPr>
        <w:ind w:left="2880" w:hanging="360"/>
      </w:pPr>
      <w:rPr>
        <w:rFonts w:ascii="WP TypographicSymbols" w:hAnsi="WP TypographicSymbols" w:cs="Courier New" w:hint="default"/>
      </w:rPr>
    </w:lvl>
    <w:lvl w:ilvl="8">
      <w:start w:val="1"/>
      <w:numFmt w:val="lowerRoman"/>
      <w:lvlText w:val="%9"/>
      <w:legacy w:legacy="1" w:legacySpace="0" w:legacyIndent="360"/>
      <w:lvlJc w:val="left"/>
      <w:pPr>
        <w:ind w:left="3240" w:hanging="360"/>
      </w:pPr>
    </w:lvl>
  </w:abstractNum>
  <w:abstractNum w:abstractNumId="5">
    <w:nsid w:val="1EFC6A88"/>
    <w:multiLevelType w:val="hybridMultilevel"/>
    <w:tmpl w:val="5A1404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23756B31"/>
    <w:multiLevelType w:val="hybridMultilevel"/>
    <w:tmpl w:val="F2880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261E2"/>
    <w:multiLevelType w:val="hybridMultilevel"/>
    <w:tmpl w:val="FD9A988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47E36D2"/>
    <w:multiLevelType w:val="hybridMultilevel"/>
    <w:tmpl w:val="9D44AC4A"/>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9">
    <w:nsid w:val="24CC7218"/>
    <w:multiLevelType w:val="multilevel"/>
    <w:tmpl w:val="DADA88AA"/>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19588F"/>
    <w:multiLevelType w:val="hybridMultilevel"/>
    <w:tmpl w:val="A5B2160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617AF1F8">
      <w:start w:val="1"/>
      <w:numFmt w:val="lowerRoman"/>
      <w:lvlText w:val="%3."/>
      <w:lvlJc w:val="right"/>
      <w:pPr>
        <w:tabs>
          <w:tab w:val="num" w:pos="2160"/>
        </w:tabs>
        <w:ind w:left="2160" w:hanging="180"/>
      </w:pPr>
      <w:rPr>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63CB1"/>
    <w:multiLevelType w:val="multilevel"/>
    <w:tmpl w:val="379A6440"/>
    <w:lvl w:ilvl="0">
      <w:start w:val="11"/>
      <w:numFmt w:val="decimal"/>
      <w:lvlText w:val="%1"/>
      <w:lvlJc w:val="left"/>
      <w:pPr>
        <w:tabs>
          <w:tab w:val="num" w:pos="540"/>
        </w:tabs>
        <w:ind w:left="540" w:hanging="540"/>
      </w:pPr>
      <w:rPr>
        <w:rFonts w:hint="default"/>
      </w:rPr>
    </w:lvl>
    <w:lvl w:ilvl="1">
      <w:start w:val="4"/>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8F20150"/>
    <w:multiLevelType w:val="hybridMultilevel"/>
    <w:tmpl w:val="A62A33B4"/>
    <w:lvl w:ilvl="0" w:tplc="FFFFFFFF">
      <w:start w:val="1"/>
      <w:numFmt w:val="decimal"/>
      <w:lvlText w:val="%1."/>
      <w:lvlJc w:val="left"/>
      <w:pPr>
        <w:tabs>
          <w:tab w:val="num" w:pos="720"/>
        </w:tabs>
        <w:ind w:left="720" w:hanging="360"/>
      </w:pPr>
      <w:rPr>
        <w:rFonts w:ascii="Times" w:eastAsia="Times New Roman" w:hAnsi="Time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A1D5C75"/>
    <w:multiLevelType w:val="hybridMultilevel"/>
    <w:tmpl w:val="6D5CBC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343C4D"/>
    <w:multiLevelType w:val="hybridMultilevel"/>
    <w:tmpl w:val="44D2A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764F8C"/>
    <w:multiLevelType w:val="hybridMultilevel"/>
    <w:tmpl w:val="0EE267C8"/>
    <w:lvl w:ilvl="0" w:tplc="FBF8EDD0">
      <w:start w:val="1"/>
      <w:numFmt w:val="decimal"/>
      <w:lvlText w:val="%1."/>
      <w:lvlJc w:val="left"/>
      <w:pPr>
        <w:tabs>
          <w:tab w:val="num" w:pos="2520"/>
        </w:tabs>
        <w:ind w:left="2520" w:hanging="360"/>
      </w:pPr>
      <w:rPr>
        <w:rFonts w:hint="default"/>
        <w:i w:val="0"/>
        <w:dstrike w:val="0"/>
        <w:color w:val="000000"/>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28D7A16"/>
    <w:multiLevelType w:val="hybridMultilevel"/>
    <w:tmpl w:val="BEC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8547F"/>
    <w:multiLevelType w:val="multilevel"/>
    <w:tmpl w:val="C4BCDAB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61512BB"/>
    <w:multiLevelType w:val="multilevel"/>
    <w:tmpl w:val="8EC8F0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68F3AE0"/>
    <w:multiLevelType w:val="hybridMultilevel"/>
    <w:tmpl w:val="C652E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7A86F71"/>
    <w:multiLevelType w:val="hybridMultilevel"/>
    <w:tmpl w:val="2C0E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F14472"/>
    <w:multiLevelType w:val="hybridMultilevel"/>
    <w:tmpl w:val="FFFAB96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44522DDC"/>
    <w:multiLevelType w:val="hybridMultilevel"/>
    <w:tmpl w:val="9F36864A"/>
    <w:lvl w:ilvl="0" w:tplc="FFFFFFFF">
      <w:start w:val="1"/>
      <w:numFmt w:val="decimal"/>
      <w:lvlText w:val="%1."/>
      <w:lvlJc w:val="left"/>
      <w:pPr>
        <w:tabs>
          <w:tab w:val="num" w:pos="720"/>
        </w:tabs>
        <w:ind w:left="720" w:hanging="360"/>
      </w:pPr>
      <w:rPr>
        <w:rFonts w:ascii="Times" w:eastAsia="Times New Roman" w:hAnsi="Times" w:cs="Times New Roman"/>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8536E5"/>
    <w:multiLevelType w:val="hybridMultilevel"/>
    <w:tmpl w:val="356E30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nsid w:val="4AA27C4D"/>
    <w:multiLevelType w:val="hybridMultilevel"/>
    <w:tmpl w:val="D3841D80"/>
    <w:lvl w:ilvl="0" w:tplc="5F94501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502F711B"/>
    <w:multiLevelType w:val="hybridMultilevel"/>
    <w:tmpl w:val="CC2EADB0"/>
    <w:lvl w:ilvl="0" w:tplc="FFFFFFFF">
      <w:start w:val="1"/>
      <w:numFmt w:val="decimal"/>
      <w:lvlText w:val="%1."/>
      <w:lvlJc w:val="left"/>
      <w:pPr>
        <w:tabs>
          <w:tab w:val="num" w:pos="1800"/>
        </w:tabs>
        <w:ind w:left="1800" w:hanging="360"/>
      </w:pPr>
      <w:rPr>
        <w:rFonts w:ascii="Times" w:eastAsia="Times New Roman" w:hAnsi="Times" w:cs="Times New Roman"/>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55D21CE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CB3726"/>
    <w:multiLevelType w:val="hybridMultilevel"/>
    <w:tmpl w:val="D13A44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nsid w:val="5D821EE9"/>
    <w:multiLevelType w:val="hybridMultilevel"/>
    <w:tmpl w:val="E3806B52"/>
    <w:lvl w:ilvl="0" w:tplc="FFFFFFFF">
      <w:start w:val="8"/>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66C618FA"/>
    <w:multiLevelType w:val="hybridMultilevel"/>
    <w:tmpl w:val="EDA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A0681"/>
    <w:multiLevelType w:val="multilevel"/>
    <w:tmpl w:val="89003FAC"/>
    <w:lvl w:ilvl="0">
      <w:start w:val="6"/>
      <w:numFmt w:val="decimal"/>
      <w:lvlText w:val="%1"/>
      <w:lvlJc w:val="left"/>
      <w:pPr>
        <w:tabs>
          <w:tab w:val="num" w:pos="420"/>
        </w:tabs>
        <w:ind w:left="420" w:hanging="420"/>
      </w:pPr>
      <w:rPr>
        <w:rFonts w:hint="default"/>
        <w:b/>
      </w:rPr>
    </w:lvl>
    <w:lvl w:ilvl="1">
      <w:start w:val="5"/>
      <w:numFmt w:val="decimal"/>
      <w:lvlText w:val="%1.%2"/>
      <w:lvlJc w:val="left"/>
      <w:pPr>
        <w:tabs>
          <w:tab w:val="num" w:pos="1020"/>
        </w:tabs>
        <w:ind w:left="1020" w:hanging="42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31">
    <w:nsid w:val="6A366CD8"/>
    <w:multiLevelType w:val="hybridMultilevel"/>
    <w:tmpl w:val="06BA53B2"/>
    <w:lvl w:ilvl="0" w:tplc="FFFFFFFF">
      <w:start w:val="2"/>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6F6534BD"/>
    <w:multiLevelType w:val="hybridMultilevel"/>
    <w:tmpl w:val="CE68F636"/>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3">
    <w:nsid w:val="715E75A3"/>
    <w:multiLevelType w:val="hybridMultilevel"/>
    <w:tmpl w:val="0F16219C"/>
    <w:lvl w:ilvl="0" w:tplc="FFFFFFFF">
      <w:start w:val="8"/>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74703900"/>
    <w:multiLevelType w:val="hybridMultilevel"/>
    <w:tmpl w:val="83C49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EF3E55"/>
    <w:multiLevelType w:val="hybridMultilevel"/>
    <w:tmpl w:val="2F3EA9F0"/>
    <w:lvl w:ilvl="0" w:tplc="FFFFFFFF">
      <w:start w:val="9"/>
      <w:numFmt w:val="decimal"/>
      <w:lvlText w:val="%1."/>
      <w:lvlJc w:val="left"/>
      <w:pPr>
        <w:tabs>
          <w:tab w:val="num" w:pos="3240"/>
        </w:tabs>
        <w:ind w:left="3240" w:hanging="36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num w:numId="1">
    <w:abstractNumId w:val="4"/>
  </w:num>
  <w:num w:numId="2">
    <w:abstractNumId w:val="22"/>
  </w:num>
  <w:num w:numId="3">
    <w:abstractNumId w:val="12"/>
  </w:num>
  <w:num w:numId="4">
    <w:abstractNumId w:val="25"/>
  </w:num>
  <w:num w:numId="5">
    <w:abstractNumId w:val="28"/>
  </w:num>
  <w:num w:numId="6">
    <w:abstractNumId w:val="33"/>
  </w:num>
  <w:num w:numId="7">
    <w:abstractNumId w:val="8"/>
  </w:num>
  <w:num w:numId="8">
    <w:abstractNumId w:val="32"/>
  </w:num>
  <w:num w:numId="9">
    <w:abstractNumId w:val="0"/>
  </w:num>
  <w:num w:numId="10">
    <w:abstractNumId w:val="31"/>
  </w:num>
  <w:num w:numId="11">
    <w:abstractNumId w:val="7"/>
  </w:num>
  <w:num w:numId="12">
    <w:abstractNumId w:val="17"/>
  </w:num>
  <w:num w:numId="13">
    <w:abstractNumId w:val="30"/>
  </w:num>
  <w:num w:numId="14">
    <w:abstractNumId w:val="13"/>
  </w:num>
  <w:num w:numId="15">
    <w:abstractNumId w:val="35"/>
  </w:num>
  <w:num w:numId="16">
    <w:abstractNumId w:val="9"/>
  </w:num>
  <w:num w:numId="17">
    <w:abstractNumId w:val="3"/>
  </w:num>
  <w:num w:numId="18">
    <w:abstractNumId w:val="11"/>
  </w:num>
  <w:num w:numId="19">
    <w:abstractNumId w:val="18"/>
  </w:num>
  <w:num w:numId="20">
    <w:abstractNumId w:val="21"/>
  </w:num>
  <w:num w:numId="21">
    <w:abstractNumId w:val="15"/>
  </w:num>
  <w:num w:numId="22">
    <w:abstractNumId w:val="5"/>
  </w:num>
  <w:num w:numId="23">
    <w:abstractNumId w:val="24"/>
  </w:num>
  <w:num w:numId="24">
    <w:abstractNumId w:val="10"/>
  </w:num>
  <w:num w:numId="25">
    <w:abstractNumId w:val="34"/>
  </w:num>
  <w:num w:numId="26">
    <w:abstractNumId w:val="6"/>
  </w:num>
  <w:num w:numId="27">
    <w:abstractNumId w:val="1"/>
  </w:num>
  <w:num w:numId="28">
    <w:abstractNumId w:val="20"/>
  </w:num>
  <w:num w:numId="29">
    <w:abstractNumId w:val="27"/>
  </w:num>
  <w:num w:numId="30">
    <w:abstractNumId w:val="23"/>
  </w:num>
  <w:num w:numId="31">
    <w:abstractNumId w:val="29"/>
  </w:num>
  <w:num w:numId="32">
    <w:abstractNumId w:val="16"/>
  </w:num>
  <w:num w:numId="33">
    <w:abstractNumId w:val="2"/>
  </w:num>
  <w:num w:numId="34">
    <w:abstractNumId w:val="19"/>
  </w:num>
  <w:num w:numId="3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RIE_ESTELA">
    <w15:presenceInfo w15:providerId="AD" w15:userId="S-1-5-21-2025193558-141956678-1803697834-3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0"/>
    <w:rsid w:val="000418C4"/>
    <w:rsid w:val="00070BDC"/>
    <w:rsid w:val="00087F95"/>
    <w:rsid w:val="000B47C4"/>
    <w:rsid w:val="000D1927"/>
    <w:rsid w:val="00131BEB"/>
    <w:rsid w:val="0014077A"/>
    <w:rsid w:val="00184DCA"/>
    <w:rsid w:val="001A10E2"/>
    <w:rsid w:val="001D7618"/>
    <w:rsid w:val="001E5590"/>
    <w:rsid w:val="00210910"/>
    <w:rsid w:val="002129B4"/>
    <w:rsid w:val="00245263"/>
    <w:rsid w:val="00260689"/>
    <w:rsid w:val="00272B4B"/>
    <w:rsid w:val="002C6052"/>
    <w:rsid w:val="002F3FF0"/>
    <w:rsid w:val="0032631C"/>
    <w:rsid w:val="003434BF"/>
    <w:rsid w:val="003B6902"/>
    <w:rsid w:val="003C1B96"/>
    <w:rsid w:val="0046752F"/>
    <w:rsid w:val="004C4F73"/>
    <w:rsid w:val="00527540"/>
    <w:rsid w:val="00535098"/>
    <w:rsid w:val="0058089F"/>
    <w:rsid w:val="00582BF3"/>
    <w:rsid w:val="00596EDA"/>
    <w:rsid w:val="005A1B0C"/>
    <w:rsid w:val="005A7774"/>
    <w:rsid w:val="005D39BB"/>
    <w:rsid w:val="00612749"/>
    <w:rsid w:val="00621C38"/>
    <w:rsid w:val="006B29D8"/>
    <w:rsid w:val="0071378F"/>
    <w:rsid w:val="00723C1B"/>
    <w:rsid w:val="00732EF6"/>
    <w:rsid w:val="00796A37"/>
    <w:rsid w:val="008049CC"/>
    <w:rsid w:val="00805015"/>
    <w:rsid w:val="00815EE0"/>
    <w:rsid w:val="008C367A"/>
    <w:rsid w:val="008D47E5"/>
    <w:rsid w:val="008E62F0"/>
    <w:rsid w:val="00934386"/>
    <w:rsid w:val="00970EB4"/>
    <w:rsid w:val="00986F4F"/>
    <w:rsid w:val="009E1E11"/>
    <w:rsid w:val="00A4106A"/>
    <w:rsid w:val="00AF42BC"/>
    <w:rsid w:val="00B34DE8"/>
    <w:rsid w:val="00B764AA"/>
    <w:rsid w:val="00CC20A5"/>
    <w:rsid w:val="00CE4BD0"/>
    <w:rsid w:val="00CE7039"/>
    <w:rsid w:val="00D80656"/>
    <w:rsid w:val="00DF4C18"/>
    <w:rsid w:val="00DF5010"/>
    <w:rsid w:val="00E2604F"/>
    <w:rsid w:val="00E379C7"/>
    <w:rsid w:val="00E96476"/>
    <w:rsid w:val="00EB01CD"/>
    <w:rsid w:val="00F347EE"/>
    <w:rsid w:val="00F474CC"/>
    <w:rsid w:val="00F515B1"/>
    <w:rsid w:val="00F57CD9"/>
    <w:rsid w:val="00F82AB2"/>
    <w:rsid w:val="00FB35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E861"/>
  <w15:chartTrackingRefBased/>
  <w15:docId w15:val="{DFF79733-709F-482D-B122-7D83C141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01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F5010"/>
    <w:pPr>
      <w:keepNext/>
      <w:widowControl/>
      <w:jc w:val="both"/>
      <w:outlineLvl w:val="0"/>
    </w:pPr>
    <w:rPr>
      <w:rFonts w:ascii="Times" w:hAnsi="Times"/>
      <w:b/>
      <w:bCs/>
      <w:snapToGrid/>
      <w:szCs w:val="24"/>
    </w:rPr>
  </w:style>
  <w:style w:type="paragraph" w:styleId="Heading2">
    <w:name w:val="heading 2"/>
    <w:basedOn w:val="Normal"/>
    <w:next w:val="Normal"/>
    <w:link w:val="Heading2Char"/>
    <w:qFormat/>
    <w:rsid w:val="00DF5010"/>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DF501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10"/>
    <w:rPr>
      <w:rFonts w:ascii="Times" w:eastAsia="Times New Roman" w:hAnsi="Times" w:cs="Times New Roman"/>
      <w:b/>
      <w:bCs/>
      <w:sz w:val="24"/>
      <w:szCs w:val="24"/>
    </w:rPr>
  </w:style>
  <w:style w:type="character" w:customStyle="1" w:styleId="Heading2Char">
    <w:name w:val="Heading 2 Char"/>
    <w:basedOn w:val="DefaultParagraphFont"/>
    <w:link w:val="Heading2"/>
    <w:rsid w:val="00DF5010"/>
    <w:rPr>
      <w:rFonts w:ascii="Arial" w:eastAsia="Times New Roman" w:hAnsi="Arial" w:cs="Arial"/>
      <w:b/>
      <w:bCs/>
      <w:i/>
      <w:iCs/>
      <w:snapToGrid w:val="0"/>
      <w:sz w:val="28"/>
      <w:szCs w:val="28"/>
    </w:rPr>
  </w:style>
  <w:style w:type="character" w:customStyle="1" w:styleId="Heading6Char">
    <w:name w:val="Heading 6 Char"/>
    <w:basedOn w:val="DefaultParagraphFont"/>
    <w:link w:val="Heading6"/>
    <w:rsid w:val="00DF5010"/>
    <w:rPr>
      <w:rFonts w:ascii="Times New Roman" w:eastAsia="Times New Roman" w:hAnsi="Times New Roman" w:cs="Times New Roman"/>
      <w:b/>
      <w:bCs/>
      <w:snapToGrid w:val="0"/>
    </w:rPr>
  </w:style>
  <w:style w:type="character" w:customStyle="1" w:styleId="Hypertext">
    <w:name w:val="Hypertext"/>
    <w:rsid w:val="00DF5010"/>
    <w:rPr>
      <w:b/>
      <w:color w:val="008000"/>
      <w:u w:val="single"/>
    </w:rPr>
  </w:style>
  <w:style w:type="paragraph" w:styleId="Footer">
    <w:name w:val="footer"/>
    <w:basedOn w:val="Normal"/>
    <w:link w:val="FooterChar"/>
    <w:rsid w:val="00DF5010"/>
    <w:pPr>
      <w:tabs>
        <w:tab w:val="center" w:pos="4320"/>
        <w:tab w:val="right" w:pos="8640"/>
      </w:tabs>
    </w:pPr>
  </w:style>
  <w:style w:type="character" w:customStyle="1" w:styleId="FooterChar">
    <w:name w:val="Footer Char"/>
    <w:basedOn w:val="DefaultParagraphFont"/>
    <w:link w:val="Footer"/>
    <w:rsid w:val="00DF5010"/>
    <w:rPr>
      <w:rFonts w:ascii="Times New Roman" w:eastAsia="Times New Roman" w:hAnsi="Times New Roman" w:cs="Times New Roman"/>
      <w:snapToGrid w:val="0"/>
      <w:sz w:val="24"/>
      <w:szCs w:val="20"/>
    </w:rPr>
  </w:style>
  <w:style w:type="character" w:styleId="PageNumber">
    <w:name w:val="page number"/>
    <w:basedOn w:val="DefaultParagraphFont"/>
    <w:rsid w:val="00DF5010"/>
  </w:style>
  <w:style w:type="paragraph" w:customStyle="1" w:styleId="AHeadChar">
    <w:name w:val="&quot;A&quot; Head Char"/>
    <w:basedOn w:val="Normal"/>
    <w:next w:val="Normal"/>
    <w:rsid w:val="00DF5010"/>
    <w:pPr>
      <w:keepNext/>
      <w:keepLines/>
      <w:widowControl/>
      <w:pBdr>
        <w:bottom w:val="single" w:sz="6" w:space="0" w:color="auto"/>
      </w:pBdr>
      <w:tabs>
        <w:tab w:val="right" w:pos="6654"/>
        <w:tab w:val="right" w:pos="6668"/>
      </w:tabs>
      <w:spacing w:before="360" w:after="240" w:line="480" w:lineRule="exact"/>
    </w:pPr>
    <w:rPr>
      <w:rFonts w:ascii="Times" w:hAnsi="Times"/>
      <w:b/>
      <w:i/>
      <w:spacing w:val="65"/>
      <w:sz w:val="48"/>
    </w:rPr>
  </w:style>
  <w:style w:type="character" w:customStyle="1" w:styleId="AHeadCharChar">
    <w:name w:val="&quot;A&quot; Head Char Char"/>
    <w:rsid w:val="00DF5010"/>
    <w:rPr>
      <w:rFonts w:ascii="Times" w:hAnsi="Times"/>
      <w:b/>
      <w:i/>
      <w:noProof w:val="0"/>
      <w:snapToGrid w:val="0"/>
      <w:spacing w:val="65"/>
      <w:sz w:val="48"/>
      <w:lang w:val="en-US" w:eastAsia="en-US" w:bidi="ar-SA"/>
    </w:rPr>
  </w:style>
  <w:style w:type="character" w:styleId="Hyperlink">
    <w:name w:val="Hyperlink"/>
    <w:rsid w:val="00DF5010"/>
    <w:rPr>
      <w:color w:val="0000FF"/>
      <w:u w:val="single"/>
    </w:rPr>
  </w:style>
  <w:style w:type="paragraph" w:customStyle="1" w:styleId="1AutoList1">
    <w:name w:val="1AutoList1"/>
    <w:rsid w:val="00DF5010"/>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DF5010"/>
    <w:pPr>
      <w:tabs>
        <w:tab w:val="center" w:pos="4320"/>
        <w:tab w:val="right" w:pos="8640"/>
      </w:tabs>
    </w:pPr>
  </w:style>
  <w:style w:type="character" w:customStyle="1" w:styleId="HeaderChar">
    <w:name w:val="Header Char"/>
    <w:basedOn w:val="DefaultParagraphFont"/>
    <w:link w:val="Header"/>
    <w:uiPriority w:val="99"/>
    <w:rsid w:val="00DF5010"/>
    <w:rPr>
      <w:rFonts w:ascii="Times New Roman" w:eastAsia="Times New Roman" w:hAnsi="Times New Roman" w:cs="Times New Roman"/>
      <w:snapToGrid w:val="0"/>
      <w:sz w:val="24"/>
      <w:szCs w:val="20"/>
    </w:rPr>
  </w:style>
  <w:style w:type="paragraph" w:customStyle="1" w:styleId="BBHeadAllcaps">
    <w:name w:val="&quot;BB&quot; Head All caps"/>
    <w:basedOn w:val="Normal"/>
    <w:rsid w:val="00DF5010"/>
    <w:pPr>
      <w:keepNext/>
      <w:keepLines/>
      <w:widowControl/>
      <w:tabs>
        <w:tab w:val="left" w:pos="360"/>
      </w:tabs>
      <w:spacing w:before="220" w:line="220" w:lineRule="exact"/>
    </w:pPr>
    <w:rPr>
      <w:rFonts w:ascii="Arial" w:hAnsi="Arial"/>
      <w:b/>
      <w:caps/>
      <w:snapToGrid/>
      <w:sz w:val="18"/>
    </w:rPr>
  </w:style>
  <w:style w:type="paragraph" w:styleId="BodyTextIndent">
    <w:name w:val="Body Text Indent"/>
    <w:basedOn w:val="Normal"/>
    <w:link w:val="BodyTextIndentChar"/>
    <w:rsid w:val="00DF5010"/>
    <w:pPr>
      <w:ind w:left="2520"/>
      <w:jc w:val="both"/>
    </w:pPr>
    <w:rPr>
      <w:color w:val="000000"/>
    </w:rPr>
  </w:style>
  <w:style w:type="character" w:customStyle="1" w:styleId="BodyTextIndentChar">
    <w:name w:val="Body Text Indent Char"/>
    <w:basedOn w:val="DefaultParagraphFont"/>
    <w:link w:val="BodyTextIndent"/>
    <w:rsid w:val="00DF5010"/>
    <w:rPr>
      <w:rFonts w:ascii="Times New Roman" w:eastAsia="Times New Roman" w:hAnsi="Times New Roman" w:cs="Times New Roman"/>
      <w:snapToGrid w:val="0"/>
      <w:color w:val="000000"/>
      <w:sz w:val="24"/>
      <w:szCs w:val="20"/>
    </w:rPr>
  </w:style>
  <w:style w:type="paragraph" w:customStyle="1" w:styleId="1autolist10">
    <w:name w:val="1autolist1"/>
    <w:basedOn w:val="Normal"/>
    <w:rsid w:val="00DF5010"/>
    <w:pPr>
      <w:widowControl/>
      <w:autoSpaceDE w:val="0"/>
      <w:autoSpaceDN w:val="0"/>
      <w:ind w:left="720" w:hanging="720"/>
      <w:jc w:val="both"/>
    </w:pPr>
    <w:rPr>
      <w:snapToGrid/>
      <w:szCs w:val="24"/>
    </w:rPr>
  </w:style>
  <w:style w:type="paragraph" w:styleId="BalloonText">
    <w:name w:val="Balloon Text"/>
    <w:basedOn w:val="Normal"/>
    <w:link w:val="BalloonTextChar"/>
    <w:semiHidden/>
    <w:rsid w:val="00DF5010"/>
    <w:rPr>
      <w:rFonts w:ascii="Tahoma" w:hAnsi="Tahoma" w:cs="WP TypographicSymbols"/>
      <w:sz w:val="16"/>
      <w:szCs w:val="16"/>
    </w:rPr>
  </w:style>
  <w:style w:type="character" w:customStyle="1" w:styleId="BalloonTextChar">
    <w:name w:val="Balloon Text Char"/>
    <w:basedOn w:val="DefaultParagraphFont"/>
    <w:link w:val="BalloonText"/>
    <w:semiHidden/>
    <w:rsid w:val="00DF5010"/>
    <w:rPr>
      <w:rFonts w:ascii="Tahoma" w:eastAsia="Times New Roman" w:hAnsi="Tahoma" w:cs="WP TypographicSymbols"/>
      <w:snapToGrid w:val="0"/>
      <w:sz w:val="16"/>
      <w:szCs w:val="16"/>
    </w:rPr>
  </w:style>
  <w:style w:type="paragraph" w:customStyle="1" w:styleId="curstyle">
    <w:name w:val="curstyle"/>
    <w:basedOn w:val="Normal"/>
    <w:rsid w:val="00DF5010"/>
    <w:pPr>
      <w:widowControl/>
      <w:spacing w:before="100" w:beforeAutospacing="1" w:after="100" w:afterAutospacing="1"/>
    </w:pPr>
    <w:rPr>
      <w:snapToGrid/>
      <w:szCs w:val="24"/>
    </w:rPr>
  </w:style>
  <w:style w:type="character" w:styleId="FollowedHyperlink">
    <w:name w:val="FollowedHyperlink"/>
    <w:rsid w:val="00DF5010"/>
    <w:rPr>
      <w:color w:val="800080"/>
      <w:u w:val="single"/>
    </w:rPr>
  </w:style>
  <w:style w:type="paragraph" w:customStyle="1" w:styleId="Default">
    <w:name w:val="Default"/>
    <w:rsid w:val="00DF50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DF5010"/>
    <w:pPr>
      <w:tabs>
        <w:tab w:val="left" w:pos="1800"/>
      </w:tabs>
      <w:ind w:left="1440"/>
      <w:jc w:val="both"/>
    </w:pPr>
    <w:rPr>
      <w:color w:val="FF0000"/>
    </w:rPr>
  </w:style>
  <w:style w:type="character" w:customStyle="1" w:styleId="BodyTextIndent2Char">
    <w:name w:val="Body Text Indent 2 Char"/>
    <w:basedOn w:val="DefaultParagraphFont"/>
    <w:link w:val="BodyTextIndent2"/>
    <w:rsid w:val="00DF5010"/>
    <w:rPr>
      <w:rFonts w:ascii="Times New Roman" w:eastAsia="Times New Roman" w:hAnsi="Times New Roman" w:cs="Times New Roman"/>
      <w:snapToGrid w:val="0"/>
      <w:color w:val="FF0000"/>
      <w:sz w:val="24"/>
      <w:szCs w:val="20"/>
    </w:rPr>
  </w:style>
  <w:style w:type="paragraph" w:styleId="BodyTextIndent3">
    <w:name w:val="Body Text Indent 3"/>
    <w:basedOn w:val="Normal"/>
    <w:link w:val="BodyTextIndent3Char"/>
    <w:rsid w:val="00DF5010"/>
    <w:pPr>
      <w:ind w:left="1440"/>
    </w:pPr>
    <w:rPr>
      <w:color w:val="000000"/>
    </w:rPr>
  </w:style>
  <w:style w:type="character" w:customStyle="1" w:styleId="BodyTextIndent3Char">
    <w:name w:val="Body Text Indent 3 Char"/>
    <w:basedOn w:val="DefaultParagraphFont"/>
    <w:link w:val="BodyTextIndent3"/>
    <w:rsid w:val="00DF5010"/>
    <w:rPr>
      <w:rFonts w:ascii="Times New Roman" w:eastAsia="Times New Roman" w:hAnsi="Times New Roman" w:cs="Times New Roman"/>
      <w:snapToGrid w:val="0"/>
      <w:color w:val="000000"/>
      <w:sz w:val="24"/>
      <w:szCs w:val="20"/>
    </w:rPr>
  </w:style>
  <w:style w:type="table" w:styleId="TableGrid">
    <w:name w:val="Table Grid"/>
    <w:basedOn w:val="TableNormal"/>
    <w:rsid w:val="00DF501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F501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F5010"/>
    <w:rPr>
      <w:rFonts w:ascii="Tahoma" w:eastAsia="Times New Roman" w:hAnsi="Tahoma" w:cs="Tahoma"/>
      <w:snapToGrid w:val="0"/>
      <w:sz w:val="20"/>
      <w:szCs w:val="20"/>
      <w:shd w:val="clear" w:color="auto" w:fill="000080"/>
    </w:rPr>
  </w:style>
  <w:style w:type="paragraph" w:styleId="PlainText">
    <w:name w:val="Plain Text"/>
    <w:basedOn w:val="Normal"/>
    <w:link w:val="PlainTextChar"/>
    <w:uiPriority w:val="99"/>
    <w:unhideWhenUsed/>
    <w:rsid w:val="00DF5010"/>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DF5010"/>
    <w:rPr>
      <w:rFonts w:ascii="Consolas" w:eastAsia="Calibri" w:hAnsi="Consolas" w:cs="Times New Roman"/>
      <w:sz w:val="21"/>
      <w:szCs w:val="21"/>
    </w:rPr>
  </w:style>
  <w:style w:type="paragraph" w:styleId="ListParagraph">
    <w:name w:val="List Paragraph"/>
    <w:basedOn w:val="Normal"/>
    <w:uiPriority w:val="34"/>
    <w:qFormat/>
    <w:rsid w:val="00DF5010"/>
    <w:pPr>
      <w:ind w:left="720"/>
      <w:contextualSpacing/>
    </w:pPr>
  </w:style>
  <w:style w:type="paragraph" w:styleId="NoSpacing">
    <w:name w:val="No Spacing"/>
    <w:uiPriority w:val="1"/>
    <w:qFormat/>
    <w:rsid w:val="008D47E5"/>
    <w:pPr>
      <w:widowControl w:val="0"/>
      <w:spacing w:after="0" w:line="240" w:lineRule="auto"/>
    </w:pPr>
    <w:rPr>
      <w:rFonts w:ascii="Times New Roman" w:eastAsia="Times New Roman" w:hAnsi="Times New Roman" w:cs="Times New Roman"/>
      <w:snapToGrid w:val="0"/>
      <w:sz w:val="24"/>
      <w:szCs w:val="20"/>
    </w:rPr>
  </w:style>
  <w:style w:type="paragraph" w:styleId="Revision">
    <w:name w:val="Revision"/>
    <w:hidden/>
    <w:uiPriority w:val="99"/>
    <w:semiHidden/>
    <w:rsid w:val="00621C38"/>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6958">
      <w:bodyDiv w:val="1"/>
      <w:marLeft w:val="0"/>
      <w:marRight w:val="0"/>
      <w:marTop w:val="0"/>
      <w:marBottom w:val="0"/>
      <w:divBdr>
        <w:top w:val="none" w:sz="0" w:space="0" w:color="auto"/>
        <w:left w:val="none" w:sz="0" w:space="0" w:color="auto"/>
        <w:bottom w:val="none" w:sz="0" w:space="0" w:color="auto"/>
        <w:right w:val="none" w:sz="0" w:space="0" w:color="auto"/>
      </w:divBdr>
    </w:div>
    <w:div w:id="20686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calstate.edu/eo/EO-595.pdf" TargetMode="External"/><Relationship Id="rId13" Type="http://schemas.openxmlformats.org/officeDocument/2006/relationships/hyperlink" Target="http://admission.universityofcalifornia.edu/counselors/exam-credit/ib-credits/index.html" TargetMode="External"/><Relationship Id="rId14" Type="http://schemas.openxmlformats.org/officeDocument/2006/relationships/hyperlink" Target="http://www.c-id.net"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FB2-1FD6-B046-9AB7-EB12894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15519</Words>
  <Characters>88460</Characters>
  <Application>Microsoft Macintosh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103772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NARRIE_ESTELA</dc:creator>
  <cp:keywords/>
  <dc:description/>
  <cp:lastModifiedBy>Julie Adams</cp:lastModifiedBy>
  <cp:revision>2</cp:revision>
  <cp:lastPrinted>2017-05-08T17:35:00Z</cp:lastPrinted>
  <dcterms:created xsi:type="dcterms:W3CDTF">2017-05-31T19:35:00Z</dcterms:created>
  <dcterms:modified xsi:type="dcterms:W3CDTF">2017-05-31T19:35:00Z</dcterms:modified>
</cp:coreProperties>
</file>